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13A0" w:rsidRPr="003313A0" w:rsidRDefault="000248C0" w:rsidP="002A097F">
      <w:pPr>
        <w:rPr>
          <w:rFonts w:ascii="Tahoma" w:hAnsi="Tahoma" w:cs="Tahoma"/>
        </w:rPr>
      </w:pPr>
      <w:r>
        <w:rPr>
          <w:rFonts w:ascii="Tahoma" w:hAnsi="Tahoma" w:cs="Tahoma"/>
          <w:noProof/>
          <w:lang w:val="fr-BE" w:eastAsia="fr-BE"/>
        </w:rPr>
        <mc:AlternateContent>
          <mc:Choice Requires="wps">
            <w:drawing>
              <wp:anchor distT="0" distB="0" distL="114300" distR="114300" simplePos="0" relativeHeight="251659264" behindDoc="0" locked="0" layoutInCell="1" allowOverlap="1" wp14:anchorId="17D67B45" wp14:editId="1A43B340">
                <wp:simplePos x="0" y="0"/>
                <wp:positionH relativeFrom="column">
                  <wp:posOffset>-234315</wp:posOffset>
                </wp:positionH>
                <wp:positionV relativeFrom="paragraph">
                  <wp:posOffset>73660</wp:posOffset>
                </wp:positionV>
                <wp:extent cx="6332855" cy="1132840"/>
                <wp:effectExtent l="57150" t="38100" r="67945" b="863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2855" cy="113284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D1086" w:rsidRDefault="009D1086" w:rsidP="002A097F">
                            <w:pPr>
                              <w:jc w:val="center"/>
                              <w:rPr>
                                <w:b/>
                                <w:sz w:val="40"/>
                              </w:rPr>
                            </w:pPr>
                            <w:r w:rsidRPr="00AA35F4">
                              <w:rPr>
                                <w:b/>
                                <w:sz w:val="40"/>
                              </w:rPr>
                              <w:t xml:space="preserve">Formulaire multidisciplinaire à compléter </w:t>
                            </w:r>
                          </w:p>
                          <w:p w:rsidR="009D1086" w:rsidRPr="00AA35F4" w:rsidRDefault="009D1086" w:rsidP="002A097F">
                            <w:pPr>
                              <w:jc w:val="center"/>
                              <w:rPr>
                                <w:b/>
                                <w:sz w:val="24"/>
                              </w:rPr>
                            </w:pPr>
                            <w:r>
                              <w:rPr>
                                <w:b/>
                                <w:sz w:val="40"/>
                              </w:rPr>
                              <w:t>Événements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7D67B45" id="Rounded Rectangle 1" o:spid="_x0000_s1026" style="position:absolute;margin-left:-18.45pt;margin-top:5.8pt;width:498.65pt;height: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" fillcolor="#a7bfde [1620]" strokecolor="#4579b8 [3044]">
                <v:fill color2="#e4ecf5 [500]" rotate="t" angle="180" colors="0 #a3c4ff;22938f #bfd5ff;1 #e5eeff" focus="100%" type="gradient"/>
                <v:shadow on="t" color="black" opacity="24903f" origin=",.5" offset="0,.55556mm"/>
                <v:path arrowok="t"/>
                <v:textbox>
                  <w:txbxContent>
                    <w:p w:rsidR="009D1086" w:rsidRDefault="009D1086" w:rsidP="002A097F">
                      <w:pPr>
                        <w:jc w:val="center"/>
                        <w:rPr>
                          <w:b/>
                          <w:sz w:val="40"/>
                        </w:rPr>
                      </w:pPr>
                      <w:r w:rsidRPr="00AA35F4">
                        <w:rPr>
                          <w:b/>
                          <w:sz w:val="40"/>
                        </w:rPr>
                        <w:t xml:space="preserve">Formulaire multidisciplinaire à compléter </w:t>
                      </w:r>
                    </w:p>
                    <w:p w:rsidR="009D1086" w:rsidRPr="00AA35F4" w:rsidRDefault="009D1086" w:rsidP="002A097F">
                      <w:pPr>
                        <w:jc w:val="center"/>
                        <w:rPr>
                          <w:b/>
                          <w:sz w:val="24"/>
                        </w:rPr>
                      </w:pPr>
                      <w:r>
                        <w:rPr>
                          <w:b/>
                          <w:sz w:val="40"/>
                        </w:rPr>
                        <w:t>Événements</w:t>
                      </w:r>
                    </w:p>
                  </w:txbxContent>
                </v:textbox>
              </v:roundrect>
            </w:pict>
          </mc:Fallback>
        </mc:AlternateContent>
      </w:r>
      <w:r w:rsidR="004337F0">
        <w:rPr>
          <w:rFonts w:ascii="Tahoma" w:hAnsi="Tahoma" w:cs="Tahoma"/>
        </w:rPr>
        <w:tab/>
      </w:r>
    </w:p>
    <w:p w:rsidR="003313A0" w:rsidRPr="003313A0" w:rsidRDefault="003313A0" w:rsidP="002A097F">
      <w:pPr>
        <w:rPr>
          <w:rFonts w:ascii="Tahoma" w:hAnsi="Tahoma" w:cs="Tahoma"/>
        </w:rPr>
      </w:pPr>
    </w:p>
    <w:p w:rsidR="002A097F" w:rsidRPr="003313A0" w:rsidRDefault="002A097F" w:rsidP="002A097F">
      <w:pPr>
        <w:rPr>
          <w:rFonts w:ascii="Tahoma" w:hAnsi="Tahoma" w:cs="Tahoma"/>
        </w:rPr>
      </w:pPr>
    </w:p>
    <w:p w:rsidR="003313A0" w:rsidRDefault="003313A0" w:rsidP="002A097F">
      <w:pPr>
        <w:rPr>
          <w:rFonts w:ascii="Tahoma" w:hAnsi="Tahoma" w:cs="Tahoma"/>
        </w:rPr>
      </w:pPr>
    </w:p>
    <w:p w:rsidR="0058218E" w:rsidRPr="003313A0" w:rsidRDefault="0058218E" w:rsidP="002A097F">
      <w:pPr>
        <w:rPr>
          <w:rFonts w:ascii="Tahoma" w:hAnsi="Tahoma" w:cs="Tahoma"/>
        </w:rPr>
      </w:pPr>
    </w:p>
    <w:tbl>
      <w:tblPr>
        <w:tblStyle w:val="Trameclaire-Accent1"/>
        <w:tblW w:w="0" w:type="auto"/>
        <w:tblLook w:val="04A0" w:firstRow="1" w:lastRow="0" w:firstColumn="1" w:lastColumn="0" w:noHBand="0" w:noVBand="1"/>
      </w:tblPr>
      <w:tblGrid>
        <w:gridCol w:w="9072"/>
      </w:tblGrid>
      <w:tr w:rsidR="00636619" w:rsidRPr="00AA35F4" w:rsidTr="00320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36619" w:rsidRPr="00AA35F4" w:rsidRDefault="002C6A61" w:rsidP="00597243">
            <w:pPr>
              <w:pStyle w:val="Paragraphedeliste"/>
              <w:numPr>
                <w:ilvl w:val="0"/>
                <w:numId w:val="1"/>
              </w:numPr>
              <w:rPr>
                <w:rFonts w:ascii="Tahoma" w:hAnsi="Tahoma" w:cs="Tahoma"/>
                <w:sz w:val="28"/>
              </w:rPr>
            </w:pPr>
            <w:r>
              <w:rPr>
                <w:rFonts w:ascii="Tahoma" w:hAnsi="Tahoma" w:cs="Tahoma"/>
                <w:sz w:val="28"/>
              </w:rPr>
              <w:t>Information générale sur l'événement.</w:t>
            </w:r>
            <w:r w:rsidR="00EE2C8E">
              <w:rPr>
                <w:rStyle w:val="Appelnotedebasdep"/>
                <w:rFonts w:ascii="Tahoma" w:hAnsi="Tahoma" w:cs="Tahoma"/>
                <w:sz w:val="28"/>
              </w:rPr>
              <w:footnoteReference w:id="1"/>
            </w:r>
          </w:p>
        </w:tc>
      </w:tr>
    </w:tbl>
    <w:p w:rsidR="003313A0" w:rsidRDefault="003313A0" w:rsidP="002A097F">
      <w:pPr>
        <w:rPr>
          <w:rFonts w:ascii="Tahoma" w:hAnsi="Tahoma" w:cs="Tahoma"/>
        </w:rPr>
      </w:pPr>
    </w:p>
    <w:tbl>
      <w:tblPr>
        <w:tblStyle w:val="Listemoyenne1-Accent5"/>
        <w:tblW w:w="0" w:type="auto"/>
        <w:tblLook w:val="04A0" w:firstRow="1" w:lastRow="0" w:firstColumn="1" w:lastColumn="0" w:noHBand="0" w:noVBand="1"/>
      </w:tblPr>
      <w:tblGrid>
        <w:gridCol w:w="4538"/>
        <w:gridCol w:w="4534"/>
      </w:tblGrid>
      <w:tr w:rsidR="00BF1E79" w:rsidRPr="00327533" w:rsidTr="00D44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F1E79" w:rsidRPr="004C066A" w:rsidRDefault="00BF1E79" w:rsidP="002A097F">
            <w:pPr>
              <w:rPr>
                <w:rFonts w:cs="Tahoma"/>
              </w:rPr>
            </w:pPr>
            <w:r w:rsidRPr="004C066A">
              <w:rPr>
                <w:rFonts w:cs="Tahoma"/>
              </w:rPr>
              <w:t>Dénomination de l'événement</w:t>
            </w:r>
          </w:p>
        </w:tc>
        <w:tc>
          <w:tcPr>
            <w:tcW w:w="4606" w:type="dxa"/>
          </w:tcPr>
          <w:p w:rsidR="00BF1E79" w:rsidRPr="004C066A" w:rsidRDefault="00BF1E79" w:rsidP="002A097F">
            <w:pPr>
              <w:cnfStyle w:val="100000000000" w:firstRow="1" w:lastRow="0" w:firstColumn="0" w:lastColumn="0" w:oddVBand="0" w:evenVBand="0" w:oddHBand="0" w:evenHBand="0" w:firstRowFirstColumn="0" w:firstRowLastColumn="0" w:lastRowFirstColumn="0" w:lastRowLastColumn="0"/>
              <w:rPr>
                <w:rFonts w:cs="Tahoma"/>
              </w:rPr>
            </w:pPr>
            <w:r w:rsidRPr="004C066A">
              <w:rPr>
                <w:rFonts w:cs="Tahoma"/>
              </w:rPr>
              <w:t>Abréviation de l'événement</w:t>
            </w:r>
          </w:p>
        </w:tc>
      </w:tr>
      <w:tr w:rsidR="00BF1E79" w:rsidRPr="00AA35F4" w:rsidTr="00D44D9D">
        <w:trPr>
          <w:cnfStyle w:val="000000100000" w:firstRow="0" w:lastRow="0" w:firstColumn="0" w:lastColumn="0" w:oddVBand="0" w:evenVBand="0" w:oddHBand="1" w:evenHBand="0" w:firstRowFirstColumn="0" w:firstRowLastColumn="0" w:lastRowFirstColumn="0" w:lastRowLastColumn="0"/>
          <w:trHeight w:val="1020"/>
        </w:trPr>
        <w:sdt>
          <w:sdtPr>
            <w:rPr>
              <w:rFonts w:ascii="Tahoma" w:hAnsi="Tahoma" w:cs="Tahoma"/>
              <w:b/>
              <w:sz w:val="20"/>
              <w:szCs w:val="20"/>
            </w:rPr>
            <w:id w:val="1375582905"/>
            <w:placeholder>
              <w:docPart w:val="ED651707AA964011B2B2D60F0E07C37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06" w:type="dxa"/>
              </w:tcPr>
              <w:p w:rsidR="00C65792" w:rsidRPr="00AA35F4" w:rsidRDefault="00FC47B5" w:rsidP="00FC47B5">
                <w:pPr>
                  <w:rPr>
                    <w:rFonts w:ascii="Tahoma" w:hAnsi="Tahoma" w:cs="Tahoma"/>
                    <w:b/>
                    <w:sz w:val="20"/>
                    <w:szCs w:val="20"/>
                    <w:lang w:val="en-US"/>
                  </w:rPr>
                </w:pPr>
                <w:r>
                  <w:rPr>
                    <w:rStyle w:val="Textedelespacerserv"/>
                    <w:rFonts w:ascii="Tahoma" w:hAnsi="Tahoma" w:cs="Tahoma"/>
                    <w:color w:val="000000" w:themeColor="text1"/>
                    <w:sz w:val="20"/>
                    <w:szCs w:val="20"/>
                    <w:lang w:val="en-US"/>
                  </w:rPr>
                  <w:t xml:space="preserve"> </w:t>
                </w:r>
              </w:p>
            </w:tc>
          </w:sdtContent>
        </w:sdt>
        <w:sdt>
          <w:sdtPr>
            <w:rPr>
              <w:rStyle w:val="Textedelespacerserv"/>
              <w:rFonts w:ascii="Tahoma" w:hAnsi="Tahoma" w:cs="Tahoma"/>
              <w:bCs/>
              <w:color w:val="000000" w:themeColor="text1"/>
              <w:sz w:val="20"/>
              <w:szCs w:val="20"/>
            </w:rPr>
            <w:id w:val="-603423777"/>
            <w:placeholder>
              <w:docPart w:val="915DBC6FD2D74A93A7CC16F3A3CC0F4D"/>
            </w:placeholder>
            <w:showingPlcHdr/>
            <w:text/>
          </w:sdtPr>
          <w:sdtEndPr>
            <w:rPr>
              <w:rStyle w:val="Textedelespacerserv"/>
            </w:rPr>
          </w:sdtEndPr>
          <w:sdtContent>
            <w:tc>
              <w:tcPr>
                <w:tcW w:w="4606" w:type="dxa"/>
              </w:tcPr>
              <w:p w:rsidR="00BF1E79" w:rsidRPr="00AA35F4" w:rsidRDefault="00FC47B5" w:rsidP="00FC47B5">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r>
                  <w:rPr>
                    <w:rStyle w:val="Textedelespacerserv"/>
                    <w:rFonts w:ascii="Tahoma" w:hAnsi="Tahoma" w:cs="Tahoma"/>
                    <w:bCs/>
                    <w:color w:val="000000" w:themeColor="text1"/>
                    <w:sz w:val="20"/>
                    <w:szCs w:val="20"/>
                    <w:lang w:val="en-US"/>
                  </w:rPr>
                  <w:t xml:space="preserve"> </w:t>
                </w:r>
              </w:p>
            </w:tc>
          </w:sdtContent>
        </w:sdt>
      </w:tr>
    </w:tbl>
    <w:p w:rsidR="00BF1E79" w:rsidRDefault="00BF1E79" w:rsidP="002A097F">
      <w:pPr>
        <w:rPr>
          <w:rFonts w:ascii="Tahoma" w:hAnsi="Tahoma" w:cs="Tahoma"/>
          <w:lang w:val="en-US"/>
        </w:rPr>
      </w:pPr>
    </w:p>
    <w:tbl>
      <w:tblPr>
        <w:tblStyle w:val="Trameclaire-Accent5"/>
        <w:tblW w:w="0" w:type="auto"/>
        <w:tblLook w:val="04A0" w:firstRow="1" w:lastRow="0" w:firstColumn="1" w:lastColumn="0" w:noHBand="0" w:noVBand="1"/>
      </w:tblPr>
      <w:tblGrid>
        <w:gridCol w:w="4495"/>
        <w:gridCol w:w="4577"/>
      </w:tblGrid>
      <w:tr w:rsidR="00DD18E7" w:rsidRPr="006E181A" w:rsidTr="00DD1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DD18E7" w:rsidRPr="00244FD9" w:rsidRDefault="00DD18E7" w:rsidP="002A097F">
            <w:pPr>
              <w:rPr>
                <w:rFonts w:cs="Tahoma"/>
                <w:b/>
                <w:color w:val="808080" w:themeColor="background1" w:themeShade="80"/>
                <w:szCs w:val="20"/>
                <w:lang w:val="fr-BE"/>
              </w:rPr>
            </w:pPr>
            <w:r w:rsidRPr="00244FD9">
              <w:rPr>
                <w:rFonts w:cs="Tahoma"/>
                <w:b/>
                <w:color w:val="808080" w:themeColor="background1" w:themeShade="80"/>
                <w:szCs w:val="20"/>
                <w:lang w:val="fr-BE"/>
              </w:rPr>
              <w:t xml:space="preserve">Lieu où </w:t>
            </w:r>
            <w:r w:rsidR="00495F8C">
              <w:rPr>
                <w:rFonts w:cs="Tahoma"/>
                <w:b/>
                <w:color w:val="808080" w:themeColor="background1" w:themeShade="80"/>
                <w:szCs w:val="20"/>
                <w:lang w:val="fr-BE"/>
              </w:rPr>
              <w:t xml:space="preserve">se déroule </w:t>
            </w:r>
            <w:r w:rsidRPr="00244FD9">
              <w:rPr>
                <w:rFonts w:cs="Tahoma"/>
                <w:b/>
                <w:color w:val="808080" w:themeColor="background1" w:themeShade="80"/>
                <w:szCs w:val="20"/>
                <w:lang w:val="fr-BE"/>
              </w:rPr>
              <w:t>l'événement</w:t>
            </w:r>
          </w:p>
          <w:p w:rsidR="00DD18E7" w:rsidRPr="00244FD9" w:rsidRDefault="00DD18E7" w:rsidP="002A097F">
            <w:pPr>
              <w:rPr>
                <w:rFonts w:cs="Tahoma"/>
                <w:color w:val="808080" w:themeColor="background1" w:themeShade="80"/>
                <w:szCs w:val="20"/>
                <w:lang w:val="fr-BE"/>
              </w:rPr>
            </w:pPr>
            <w:r w:rsidRPr="00244FD9">
              <w:rPr>
                <w:rFonts w:cs="Tahoma"/>
                <w:color w:val="808080" w:themeColor="background1" w:themeShade="80"/>
                <w:sz w:val="18"/>
                <w:szCs w:val="20"/>
                <w:lang w:val="fr-BE"/>
              </w:rPr>
              <w:t>(</w:t>
            </w:r>
            <w:r w:rsidR="00495F8C">
              <w:rPr>
                <w:rFonts w:cs="Tahoma"/>
                <w:color w:val="808080" w:themeColor="background1" w:themeShade="80"/>
                <w:sz w:val="18"/>
                <w:szCs w:val="20"/>
                <w:lang w:val="fr-BE"/>
              </w:rPr>
              <w:t>éventuellement</w:t>
            </w:r>
            <w:r w:rsidRPr="00244FD9">
              <w:rPr>
                <w:rFonts w:cs="Tahoma"/>
                <w:color w:val="808080" w:themeColor="background1" w:themeShade="80"/>
                <w:sz w:val="18"/>
                <w:szCs w:val="20"/>
                <w:lang w:val="fr-BE"/>
              </w:rPr>
              <w:t xml:space="preserve"> plusieurs villes et/ou communes)</w:t>
            </w:r>
          </w:p>
          <w:p w:rsidR="00DD18E7" w:rsidRPr="00244FD9" w:rsidRDefault="00DD18E7" w:rsidP="002A097F">
            <w:pPr>
              <w:rPr>
                <w:rFonts w:cs="Tahoma"/>
                <w:szCs w:val="20"/>
                <w:lang w:val="fr-BE"/>
              </w:rPr>
            </w:pPr>
          </w:p>
        </w:tc>
        <w:sdt>
          <w:sdtPr>
            <w:rPr>
              <w:rFonts w:cs="Tahoma"/>
              <w:szCs w:val="20"/>
              <w:lang w:val="en-US"/>
            </w:rPr>
            <w:id w:val="1567138658"/>
            <w:placeholder>
              <w:docPart w:val="095515501E304A47A8D17BC8F2071D1B"/>
            </w:placeholder>
          </w:sdtPr>
          <w:sdtEndPr/>
          <w:sdtContent>
            <w:tc>
              <w:tcPr>
                <w:tcW w:w="4606" w:type="dxa"/>
              </w:tcPr>
              <w:p w:rsidR="00105593" w:rsidRPr="00ED146E" w:rsidRDefault="00EE2C8E" w:rsidP="00105593">
                <w:pPr>
                  <w:cnfStyle w:val="100000000000" w:firstRow="1" w:lastRow="0" w:firstColumn="0" w:lastColumn="0" w:oddVBand="0" w:evenVBand="0" w:oddHBand="0" w:evenHBand="0" w:firstRowFirstColumn="0" w:firstRowLastColumn="0" w:lastRowFirstColumn="0" w:lastRowLastColumn="0"/>
                  <w:rPr>
                    <w:rFonts w:cs="Tahoma"/>
                    <w:color w:val="auto"/>
                    <w:szCs w:val="20"/>
                    <w:lang w:val="fr-BE"/>
                  </w:rPr>
                </w:pPr>
                <w:r w:rsidRPr="00295689">
                  <w:rPr>
                    <w:rFonts w:cs="Tahoma"/>
                    <w:color w:val="auto"/>
                    <w:szCs w:val="20"/>
                    <w:lang w:val="fr"/>
                  </w:rPr>
                  <w:t>Menu à compléter</w:t>
                </w:r>
              </w:p>
              <w:p w:rsidR="00EE2C8E" w:rsidRPr="006E181A" w:rsidRDefault="00EE2C8E" w:rsidP="00105593">
                <w:pPr>
                  <w:spacing w:after="200" w:line="276" w:lineRule="auto"/>
                  <w:cnfStyle w:val="100000000000" w:firstRow="1" w:lastRow="0" w:firstColumn="0" w:lastColumn="0" w:oddVBand="0" w:evenVBand="0" w:oddHBand="0" w:evenHBand="0" w:firstRowFirstColumn="0" w:firstRowLastColumn="0" w:lastRowFirstColumn="0" w:lastRowLastColumn="0"/>
                  <w:rPr>
                    <w:rFonts w:cs="Tahoma"/>
                    <w:color w:val="auto"/>
                    <w:szCs w:val="20"/>
                    <w:lang w:val="fr-BE"/>
                  </w:rPr>
                </w:pPr>
                <w:r w:rsidRPr="00295689">
                  <w:rPr>
                    <w:rFonts w:cs="Tahoma"/>
                    <w:szCs w:val="20"/>
                    <w:lang w:val="fr"/>
                  </w:rPr>
                  <w:t>Rue, code postal, commune,</w:t>
                </w:r>
                <w:r w:rsidR="00244FD9" w:rsidRPr="00295689">
                  <w:rPr>
                    <w:rFonts w:cs="Tahoma"/>
                    <w:szCs w:val="20"/>
                    <w:lang w:val="fr"/>
                  </w:rPr>
                  <w:t xml:space="preserve"> </w:t>
                </w:r>
                <w:r w:rsidRPr="00295689">
                  <w:rPr>
                    <w:rFonts w:cs="Tahoma"/>
                    <w:szCs w:val="20"/>
                    <w:lang w:val="fr"/>
                  </w:rPr>
                  <w:t>coordonnées GPS</w:t>
                </w:r>
              </w:p>
              <w:p w:rsidR="00DD18E7" w:rsidRPr="00244FD9" w:rsidRDefault="00EE2C8E" w:rsidP="0057455E">
                <w:pPr>
                  <w:cnfStyle w:val="100000000000" w:firstRow="1" w:lastRow="0" w:firstColumn="0" w:lastColumn="0" w:oddVBand="0" w:evenVBand="0" w:oddHBand="0" w:evenHBand="0" w:firstRowFirstColumn="0" w:firstRowLastColumn="0" w:lastRowFirstColumn="0" w:lastRowLastColumn="0"/>
                  <w:rPr>
                    <w:rFonts w:cs="Tahoma"/>
                    <w:color w:val="auto"/>
                    <w:szCs w:val="20"/>
                    <w:lang w:val="fr-BE"/>
                  </w:rPr>
                </w:pPr>
                <w:r w:rsidRPr="00295689">
                  <w:rPr>
                    <w:rFonts w:cs="Tahoma"/>
                    <w:szCs w:val="20"/>
                    <w:lang w:val="fr"/>
                  </w:rPr>
                  <w:t>Laisser plusieurs possibilités par exemple pour les diverses adresses/entrées pour les services de secours et d'intervention</w:t>
                </w:r>
              </w:p>
            </w:tc>
          </w:sdtContent>
        </w:sdt>
      </w:tr>
      <w:tr w:rsidR="0057455E" w:rsidRPr="006E181A" w:rsidTr="00DD1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57455E" w:rsidRPr="00244FD9" w:rsidRDefault="0057455E" w:rsidP="0057455E">
            <w:pPr>
              <w:rPr>
                <w:rFonts w:cs="Tahoma"/>
                <w:color w:val="808080" w:themeColor="background1" w:themeShade="80"/>
                <w:szCs w:val="20"/>
                <w:lang w:val="fr-BE"/>
              </w:rPr>
            </w:pPr>
            <w:r w:rsidRPr="00244FD9">
              <w:rPr>
                <w:rFonts w:cs="Tahoma"/>
                <w:color w:val="808080" w:themeColor="background1" w:themeShade="80"/>
                <w:szCs w:val="20"/>
                <w:lang w:val="fr-BE"/>
              </w:rPr>
              <w:t>Est-ce que l'événement est organisé sur le domaine public; dans un lieu accessible au public ou un terrain privé ?</w:t>
            </w:r>
          </w:p>
        </w:tc>
        <w:tc>
          <w:tcPr>
            <w:tcW w:w="4606" w:type="dxa"/>
          </w:tcPr>
          <w:p w:rsidR="0057455E" w:rsidRPr="00244FD9" w:rsidRDefault="0057455E" w:rsidP="0057455E">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1"/>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Domaine public </w:t>
            </w:r>
          </w:p>
          <w:p w:rsidR="0057455E" w:rsidRPr="00244FD9" w:rsidRDefault="0057455E" w:rsidP="0057455E">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1"/>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Lieu publiquement accessible</w:t>
            </w:r>
          </w:p>
          <w:p w:rsidR="0057455E" w:rsidRPr="00244FD9" w:rsidRDefault="0057455E" w:rsidP="0057455E">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1"/>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lang w:val="fr"/>
              </w:rPr>
              <w:t xml:space="preserve">  Terrain privé </w:t>
            </w:r>
          </w:p>
        </w:tc>
      </w:tr>
      <w:tr w:rsidR="0057455E" w:rsidRPr="005E5D82" w:rsidTr="00DD1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tcBorders>
            <w:shd w:val="clear" w:color="auto" w:fill="FFFFFF" w:themeFill="background1"/>
          </w:tcPr>
          <w:p w:rsidR="0057455E" w:rsidRPr="00E626BA" w:rsidRDefault="0057455E" w:rsidP="002A097F">
            <w:pPr>
              <w:rPr>
                <w:rFonts w:cs="Tahoma"/>
                <w:color w:val="808080" w:themeColor="background1" w:themeShade="80"/>
                <w:szCs w:val="20"/>
              </w:rPr>
            </w:pPr>
            <w:r w:rsidRPr="00E626BA">
              <w:rPr>
                <w:rFonts w:cs="Tahoma"/>
                <w:color w:val="808080" w:themeColor="background1" w:themeShade="80"/>
                <w:szCs w:val="20"/>
              </w:rPr>
              <w:t>Nature de</w:t>
            </w:r>
            <w:r w:rsidRPr="006E181A">
              <w:rPr>
                <w:rFonts w:cs="Tahoma"/>
                <w:color w:val="808080" w:themeColor="background1" w:themeShade="80"/>
                <w:szCs w:val="20"/>
                <w:lang w:val="fr-BE"/>
              </w:rPr>
              <w:t xml:space="preserve"> l'événement</w:t>
            </w:r>
          </w:p>
          <w:p w:rsidR="0057455E" w:rsidRPr="00EE2C8E" w:rsidRDefault="0057455E" w:rsidP="002A097F">
            <w:pPr>
              <w:rPr>
                <w:rFonts w:cs="Tahoma"/>
                <w:color w:val="FF0000"/>
                <w:szCs w:val="20"/>
              </w:rPr>
            </w:pPr>
          </w:p>
        </w:tc>
        <w:sdt>
          <w:sdtPr>
            <w:rPr>
              <w:rFonts w:cs="Tahoma"/>
              <w:szCs w:val="20"/>
              <w:lang w:val="en-US"/>
            </w:rPr>
            <w:alias w:val="aard event"/>
            <w:tag w:val="aard event"/>
            <w:id w:val="-231547724"/>
            <w:lock w:val="sdtLocked"/>
            <w:placeholder>
              <w:docPart w:val="C38FCF1BD96248FB818FAE35651F8885"/>
            </w:placeholder>
            <w:showingPlcHdr/>
            <w:dropDownList>
              <w:listItem w:displayText="Socio-culturel" w:value="1"/>
              <w:listItem w:displayText="     Folklore" w:value="1.1"/>
              <w:listItem w:displayText="     Festival" w:value="1.2"/>
              <w:listItem w:displayText="     Concert" w:value="1.3"/>
              <w:listItem w:displayText="     Carnaval" w:value="1.4"/>
              <w:listItem w:displayText="     Cirque" w:value="1.5"/>
              <w:listItem w:displayText="     Enregistrement film" w:value="1.6"/>
              <w:listItem w:displayText="     Socio-culturel: autres" w:value="1.7"/>
              <w:listItem w:displayText="Socio-politique" w:value="2"/>
              <w:listItem w:displayText="     Rassemblement de personnes en 1 seul lieu" w:value="2.1"/>
              <w:listItem w:displayText="     Marche, défilé,..." w:value="2.2"/>
              <w:listItem w:displayText="     Socio-politique: autres" w:value="2.4"/>
              <w:listItem w:displayText="Sportif" w:value="3"/>
              <w:listItem w:displayText="     Course cycliste" w:value="3.1"/>
              <w:listItem w:displayText="     Course à pieds" w:value="3.2"/>
              <w:listItem w:displayText="     Marche à pieds" w:value="3.3"/>
              <w:listItem w:displayText="     Football" w:value="3.4"/>
              <w:listItem w:displayText="     Basketball" w:value="3.9"/>
              <w:listItem w:displayText="     Volleyball" w:value="3.10"/>
              <w:listItem w:displayText="     Sport de combat" w:value="3.5"/>
              <w:listItem w:displayText="     Sport automobile" w:value="3.6"/>
              <w:listItem w:displayText="     Sport nautique" w:value="3.7"/>
              <w:listItem w:displayText="     Sportif: autres" w:value="3.8"/>
              <w:listItem w:displayText="Commercial" w:value="4"/>
              <w:listItem w:displayText="     Marché" w:value="4.1"/>
              <w:listItem w:displayText="     Bourse/salon" w:value="4.2"/>
              <w:listItem w:displayText="     Commercial: autres" w:value="4.3"/>
            </w:dropDownList>
          </w:sdtPr>
          <w:sdtEndPr/>
          <w:sdtContent>
            <w:tc>
              <w:tcPr>
                <w:tcW w:w="4606" w:type="dxa"/>
                <w:tcBorders>
                  <w:top w:val="single" w:sz="8" w:space="0" w:color="4BACC6" w:themeColor="accent5"/>
                  <w:bottom w:val="single" w:sz="4" w:space="0" w:color="4BACC6" w:themeColor="accent5"/>
                </w:tcBorders>
              </w:tcPr>
              <w:p w:rsidR="0057455E" w:rsidRPr="006915CB" w:rsidRDefault="0057455E" w:rsidP="00AA35F4">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Fonts w:cs="Tahoma"/>
                    <w:szCs w:val="20"/>
                    <w:lang w:val="en-US"/>
                  </w:rPr>
                  <w:t>Nature événements</w:t>
                </w:r>
              </w:p>
            </w:tc>
          </w:sdtContent>
        </w:sdt>
      </w:tr>
      <w:tr w:rsidR="0057455E" w:rsidRPr="004C066A" w:rsidTr="00DD1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Default="0057455E" w:rsidP="002A097F">
            <w:pPr>
              <w:rPr>
                <w:rFonts w:cs="Tahoma"/>
                <w:color w:val="808080" w:themeColor="background1" w:themeShade="80"/>
                <w:szCs w:val="20"/>
              </w:rPr>
            </w:pPr>
            <w:r w:rsidRPr="0048067C">
              <w:rPr>
                <w:rFonts w:cs="Tahoma"/>
                <w:color w:val="808080" w:themeColor="background1" w:themeShade="80"/>
                <w:szCs w:val="20"/>
              </w:rPr>
              <w:lastRenderedPageBreak/>
              <w:t xml:space="preserve">Description détaillée </w:t>
            </w:r>
            <w:r w:rsidR="00495F8C">
              <w:rPr>
                <w:rFonts w:cs="Tahoma"/>
                <w:color w:val="808080" w:themeColor="background1" w:themeShade="80"/>
                <w:szCs w:val="20"/>
              </w:rPr>
              <w:t>de l’</w:t>
            </w:r>
            <w:r w:rsidRPr="0048067C">
              <w:rPr>
                <w:rFonts w:cs="Tahoma"/>
                <w:color w:val="808080" w:themeColor="background1" w:themeShade="80"/>
                <w:szCs w:val="20"/>
              </w:rPr>
              <w:t>événement</w:t>
            </w:r>
            <w:r w:rsidR="00495F8C">
              <w:rPr>
                <w:rFonts w:cs="Tahoma"/>
                <w:color w:val="808080" w:themeColor="background1" w:themeShade="80"/>
                <w:szCs w:val="20"/>
              </w:rPr>
              <w:t xml:space="preserve"> </w:t>
            </w:r>
          </w:p>
          <w:p w:rsidR="0057455E" w:rsidRDefault="0057455E" w:rsidP="002A097F">
            <w:pPr>
              <w:rPr>
                <w:rStyle w:val="Textedelespacerserv"/>
                <w:color w:val="000000" w:themeColor="text1"/>
                <w:lang w:val="en-US"/>
              </w:rPr>
            </w:pPr>
          </w:p>
          <w:p w:rsidR="0057455E" w:rsidRDefault="0057455E" w:rsidP="002A097F">
            <w:pPr>
              <w:rPr>
                <w:rStyle w:val="Textedelespacerserv"/>
                <w:color w:val="000000" w:themeColor="text1"/>
                <w:lang w:val="en-US"/>
              </w:rPr>
            </w:pPr>
          </w:p>
          <w:p w:rsidR="0057455E" w:rsidRPr="0048067C" w:rsidRDefault="0057455E" w:rsidP="002A097F">
            <w:pPr>
              <w:rPr>
                <w:rStyle w:val="Textedelespacerserv"/>
                <w:color w:val="000000" w:themeColor="text1"/>
                <w:lang w:val="en-US"/>
              </w:rPr>
            </w:pPr>
          </w:p>
        </w:tc>
        <w:tc>
          <w:tcPr>
            <w:tcW w:w="4606" w:type="dxa"/>
            <w:tcBorders>
              <w:top w:val="single" w:sz="4" w:space="0" w:color="4BACC6" w:themeColor="accent5"/>
              <w:bottom w:val="single" w:sz="4" w:space="0" w:color="4BACC6" w:themeColor="accent5"/>
            </w:tcBorders>
          </w:tcPr>
          <w:sdt>
            <w:sdtPr>
              <w:rPr>
                <w:rStyle w:val="Textedelespacerserv"/>
                <w:color w:val="000000" w:themeColor="text1"/>
              </w:rPr>
              <w:id w:val="-865134679"/>
              <w:placeholder>
                <w:docPart w:val="85F43CF427BE4A29A66AEDED81597A54"/>
              </w:placeholder>
              <w:showingPlcHdr/>
            </w:sdtPr>
            <w:sdtEndPr>
              <w:rPr>
                <w:rStyle w:val="Textedelespacerserv"/>
              </w:rPr>
            </w:sdtEndPr>
            <w:sdtContent>
              <w:p w:rsidR="0057455E" w:rsidRDefault="0057455E" w:rsidP="00925484">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p>
              <w:p w:rsidR="0057455E" w:rsidRPr="004C066A" w:rsidRDefault="00962C4D" w:rsidP="00925484">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en-US"/>
                  </w:rPr>
                </w:pPr>
              </w:p>
            </w:sdtContent>
          </w:sdt>
          <w:p w:rsidR="0057455E" w:rsidRPr="004C066A" w:rsidRDefault="0057455E" w:rsidP="00876753">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en-US"/>
              </w:rPr>
            </w:pPr>
          </w:p>
        </w:tc>
      </w:tr>
      <w:tr w:rsidR="0057455E" w:rsidRPr="004C066A" w:rsidTr="00DD1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Pr="006E181A" w:rsidRDefault="0057455E" w:rsidP="00EE2C8E">
            <w:pPr>
              <w:spacing w:after="200" w:line="276" w:lineRule="auto"/>
              <w:rPr>
                <w:rFonts w:cs="Tahoma"/>
                <w:color w:val="808080" w:themeColor="background1" w:themeShade="80"/>
                <w:szCs w:val="20"/>
                <w:lang w:val="fr-BE"/>
              </w:rPr>
            </w:pPr>
            <w:r w:rsidRPr="006E181A">
              <w:rPr>
                <w:rFonts w:cs="Tahoma"/>
                <w:color w:val="808080" w:themeColor="background1" w:themeShade="80"/>
                <w:szCs w:val="20"/>
                <w:lang w:val="fr-BE"/>
              </w:rPr>
              <w:t xml:space="preserve">Description détaillée </w:t>
            </w:r>
            <w:r w:rsidR="00495F8C" w:rsidRPr="006E181A">
              <w:rPr>
                <w:rFonts w:cs="Tahoma"/>
                <w:color w:val="808080" w:themeColor="background1" w:themeShade="80"/>
                <w:szCs w:val="20"/>
                <w:lang w:val="fr-BE"/>
              </w:rPr>
              <w:t>de l’</w:t>
            </w:r>
            <w:r w:rsidRPr="006E181A">
              <w:rPr>
                <w:rFonts w:cs="Tahoma"/>
                <w:color w:val="808080" w:themeColor="background1" w:themeShade="80"/>
                <w:szCs w:val="20"/>
                <w:lang w:val="fr-BE"/>
              </w:rPr>
              <w:t xml:space="preserve">ensemble du lieu et </w:t>
            </w:r>
            <w:r w:rsidR="00A77427" w:rsidRPr="006E181A">
              <w:rPr>
                <w:rFonts w:cs="Tahoma"/>
                <w:color w:val="808080" w:themeColor="background1" w:themeShade="80"/>
                <w:szCs w:val="20"/>
                <w:lang w:val="fr-BE"/>
              </w:rPr>
              <w:t xml:space="preserve">de la </w:t>
            </w:r>
            <w:r w:rsidRPr="006E181A">
              <w:rPr>
                <w:rFonts w:cs="Tahoma"/>
                <w:color w:val="808080" w:themeColor="background1" w:themeShade="80"/>
                <w:szCs w:val="20"/>
                <w:lang w:val="fr-BE"/>
              </w:rPr>
              <w:t xml:space="preserve">superficie disponible </w:t>
            </w:r>
            <w:r w:rsidR="00E415CC" w:rsidRPr="006E181A">
              <w:rPr>
                <w:rFonts w:cs="Tahoma"/>
                <w:color w:val="808080" w:themeColor="background1" w:themeShade="80"/>
                <w:szCs w:val="20"/>
                <w:lang w:val="fr-BE"/>
              </w:rPr>
              <w:t>pour l’</w:t>
            </w:r>
            <w:r w:rsidRPr="006E181A">
              <w:rPr>
                <w:rFonts w:cs="Tahoma"/>
                <w:color w:val="808080" w:themeColor="background1" w:themeShade="80"/>
                <w:szCs w:val="20"/>
                <w:lang w:val="fr-BE"/>
              </w:rPr>
              <w:t>événement</w:t>
            </w:r>
          </w:p>
          <w:p w:rsidR="0057455E" w:rsidRPr="0054770A" w:rsidRDefault="0057455E" w:rsidP="002A097F">
            <w:pPr>
              <w:rPr>
                <w:rFonts w:cs="Tahoma"/>
                <w:color w:val="808080" w:themeColor="background1" w:themeShade="80"/>
                <w:szCs w:val="20"/>
                <w:highlight w:val="yellow"/>
                <w:lang w:val="fr-BE"/>
              </w:rPr>
            </w:pPr>
          </w:p>
        </w:tc>
        <w:tc>
          <w:tcPr>
            <w:tcW w:w="4606" w:type="dxa"/>
            <w:tcBorders>
              <w:top w:val="single" w:sz="4" w:space="0" w:color="4BACC6" w:themeColor="accent5"/>
              <w:bottom w:val="single" w:sz="4" w:space="0" w:color="4BACC6" w:themeColor="accent5"/>
            </w:tcBorders>
          </w:tcPr>
          <w:p w:rsidR="0057455E" w:rsidRDefault="00EC6840" w:rsidP="00925484">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r>
              <w:rPr>
                <w:rStyle w:val="Textedelespacerserv"/>
                <w:color w:val="FF0000"/>
              </w:rPr>
              <w:t xml:space="preserve">Indication sur </w:t>
            </w:r>
            <w:r w:rsidR="009310BA">
              <w:rPr>
                <w:rStyle w:val="Textedelespacerserv"/>
                <w:color w:val="FF0000"/>
              </w:rPr>
              <w:t xml:space="preserve">la </w:t>
            </w:r>
            <w:r>
              <w:rPr>
                <w:rStyle w:val="Textedelespacerserv"/>
                <w:color w:val="FF0000"/>
              </w:rPr>
              <w:t>carte</w:t>
            </w:r>
          </w:p>
        </w:tc>
      </w:tr>
      <w:tr w:rsidR="0057455E" w:rsidRPr="004C066A" w:rsidTr="00DD1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Pr="006E181A" w:rsidRDefault="0057455E" w:rsidP="002A097F">
            <w:pPr>
              <w:spacing w:after="200" w:line="276" w:lineRule="auto"/>
              <w:rPr>
                <w:rFonts w:cs="Tahoma"/>
                <w:color w:val="808080" w:themeColor="background1" w:themeShade="80"/>
                <w:szCs w:val="20"/>
                <w:lang w:val="fr-BE"/>
              </w:rPr>
            </w:pPr>
            <w:r w:rsidRPr="006E181A">
              <w:rPr>
                <w:rFonts w:cs="Tahoma"/>
                <w:color w:val="808080" w:themeColor="background1" w:themeShade="80"/>
                <w:szCs w:val="20"/>
                <w:lang w:val="fr-BE"/>
              </w:rPr>
              <w:t>Adresse détaillée événement</w:t>
            </w:r>
          </w:p>
          <w:p w:rsidR="0057455E" w:rsidRPr="00495F8C" w:rsidRDefault="0057455E" w:rsidP="00F36AD9">
            <w:pPr>
              <w:rPr>
                <w:rFonts w:cs="Tahoma"/>
                <w:color w:val="808080" w:themeColor="background1" w:themeShade="80"/>
                <w:sz w:val="18"/>
                <w:szCs w:val="20"/>
                <w:lang w:val="fr-BE"/>
              </w:rPr>
            </w:pPr>
            <w:r w:rsidRPr="006E181A">
              <w:rPr>
                <w:rFonts w:cs="Tahoma"/>
                <w:color w:val="808080" w:themeColor="background1" w:themeShade="80"/>
                <w:sz w:val="18"/>
                <w:szCs w:val="20"/>
                <w:lang w:val="fr-BE"/>
              </w:rPr>
              <w:t>+ toutes les adresses des événements</w:t>
            </w:r>
            <w:r w:rsidR="00495F8C" w:rsidRPr="00495F8C">
              <w:rPr>
                <w:rFonts w:cs="Tahoma"/>
                <w:color w:val="808080" w:themeColor="background1" w:themeShade="80"/>
                <w:sz w:val="18"/>
                <w:szCs w:val="20"/>
                <w:lang w:val="fr-BE"/>
              </w:rPr>
              <w:t xml:space="preserve"> connexes</w:t>
            </w:r>
          </w:p>
        </w:tc>
        <w:sdt>
          <w:sdtPr>
            <w:rPr>
              <w:rStyle w:val="Textedelespacerserv"/>
              <w:bCs/>
              <w:color w:val="000000" w:themeColor="text1"/>
              <w:lang w:val="en-US"/>
            </w:rPr>
            <w:id w:val="-457106165"/>
            <w:placeholder>
              <w:docPart w:val="27FDF91F826A46149F510932BBFF21E7"/>
            </w:placeholder>
          </w:sdtPr>
          <w:sdtEndPr>
            <w:rPr>
              <w:rStyle w:val="Textedelespacerserv"/>
            </w:rPr>
          </w:sdtEndPr>
          <w:sdtContent>
            <w:tc>
              <w:tcPr>
                <w:tcW w:w="4606" w:type="dxa"/>
                <w:tcBorders>
                  <w:top w:val="single" w:sz="4" w:space="0" w:color="4BACC6" w:themeColor="accent5"/>
                  <w:bottom w:val="single" w:sz="4" w:space="0" w:color="4BACC6" w:themeColor="accent5"/>
                </w:tcBorders>
              </w:tcPr>
              <w:p w:rsidR="0057455E" w:rsidRPr="00EE2C8E" w:rsidRDefault="0057455E" w:rsidP="00AA35F4">
                <w:pPr>
                  <w:cnfStyle w:val="000000100000" w:firstRow="0" w:lastRow="0" w:firstColumn="0" w:lastColumn="0" w:oddVBand="0" w:evenVBand="0" w:oddHBand="1" w:evenHBand="0" w:firstRowFirstColumn="0" w:firstRowLastColumn="0" w:lastRowFirstColumn="0" w:lastRowLastColumn="0"/>
                  <w:rPr>
                    <w:rStyle w:val="Textedelespacerserv"/>
                    <w:bCs/>
                    <w:color w:val="FF0000"/>
                    <w:lang w:val="en-US"/>
                  </w:rPr>
                </w:pPr>
                <w:r>
                  <w:rPr>
                    <w:rStyle w:val="Textedelespacerserv"/>
                    <w:bCs/>
                    <w:color w:val="000000" w:themeColor="text1"/>
                    <w:lang w:val="en-US"/>
                  </w:rPr>
                  <w:t xml:space="preserve"> </w:t>
                </w:r>
              </w:p>
              <w:p w:rsidR="0057455E" w:rsidRPr="006462E9" w:rsidRDefault="0057455E" w:rsidP="00AA35F4">
                <w:pPr>
                  <w:cnfStyle w:val="000000100000" w:firstRow="0" w:lastRow="0" w:firstColumn="0" w:lastColumn="0" w:oddVBand="0" w:evenVBand="0" w:oddHBand="1" w:evenHBand="0" w:firstRowFirstColumn="0" w:firstRowLastColumn="0" w:lastRowFirstColumn="0" w:lastRowLastColumn="0"/>
                  <w:rPr>
                    <w:rFonts w:cs="Tahoma"/>
                    <w:szCs w:val="20"/>
                    <w:lang w:val="en-US"/>
                  </w:rPr>
                </w:pPr>
                <w:r w:rsidRPr="0057455E">
                  <w:rPr>
                    <w:rFonts w:cs="Tahoma"/>
                    <w:color w:val="FF0000"/>
                    <w:szCs w:val="20"/>
                    <w:lang w:val="en-US"/>
                  </w:rPr>
                  <w:t xml:space="preserve">Indication sur </w:t>
                </w:r>
                <w:r w:rsidR="009310BA">
                  <w:rPr>
                    <w:rFonts w:cs="Tahoma"/>
                    <w:color w:val="FF0000"/>
                    <w:szCs w:val="20"/>
                    <w:lang w:val="en-US"/>
                  </w:rPr>
                  <w:t xml:space="preserve">la </w:t>
                </w:r>
                <w:r w:rsidRPr="0057455E">
                  <w:rPr>
                    <w:rFonts w:cs="Tahoma"/>
                    <w:color w:val="FF0000"/>
                    <w:szCs w:val="20"/>
                    <w:lang w:val="en-US"/>
                  </w:rPr>
                  <w:t>carte</w:t>
                </w:r>
              </w:p>
            </w:tc>
          </w:sdtContent>
        </w:sdt>
      </w:tr>
      <w:tr w:rsidR="0057455E" w:rsidRPr="00925484" w:rsidTr="00DD1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Pr="00E626BA" w:rsidRDefault="0057455E" w:rsidP="002A097F">
            <w:pPr>
              <w:rPr>
                <w:rFonts w:cs="Tahoma"/>
                <w:color w:val="808080" w:themeColor="background1" w:themeShade="80"/>
                <w:szCs w:val="20"/>
              </w:rPr>
            </w:pPr>
            <w:r w:rsidRPr="00E626BA">
              <w:rPr>
                <w:rFonts w:cs="Tahoma"/>
                <w:color w:val="808080" w:themeColor="background1" w:themeShade="80"/>
                <w:szCs w:val="20"/>
              </w:rPr>
              <w:t>Date début événement</w:t>
            </w:r>
          </w:p>
          <w:p w:rsidR="0057455E" w:rsidRPr="00E626BA" w:rsidRDefault="0057455E" w:rsidP="002A097F">
            <w:pPr>
              <w:rPr>
                <w:rFonts w:cs="Tahoma"/>
                <w:color w:val="808080" w:themeColor="background1" w:themeShade="80"/>
                <w:szCs w:val="20"/>
              </w:rPr>
            </w:pPr>
          </w:p>
        </w:tc>
        <w:tc>
          <w:tcPr>
            <w:tcW w:w="4606" w:type="dxa"/>
            <w:tcBorders>
              <w:top w:val="single" w:sz="4" w:space="0" w:color="4BACC6" w:themeColor="accent5"/>
              <w:bottom w:val="single" w:sz="4" w:space="0" w:color="4BACC6" w:themeColor="accent5"/>
            </w:tcBorders>
          </w:tcPr>
          <w:p w:rsidR="0057455E" w:rsidRPr="006915CB" w:rsidRDefault="00962C4D" w:rsidP="00AA35F4">
            <w:pPr>
              <w:cnfStyle w:val="000000010000" w:firstRow="0" w:lastRow="0" w:firstColumn="0" w:lastColumn="0" w:oddVBand="0" w:evenVBand="0" w:oddHBand="0" w:evenHBand="1" w:firstRowFirstColumn="0" w:firstRowLastColumn="0" w:lastRowFirstColumn="0" w:lastRowLastColumn="0"/>
              <w:rPr>
                <w:rFonts w:cs="Tahoma"/>
                <w:szCs w:val="20"/>
                <w:lang w:val="en-US"/>
              </w:rPr>
            </w:pPr>
            <w:sdt>
              <w:sdtPr>
                <w:rPr>
                  <w:rFonts w:cs="Tahoma"/>
                  <w:szCs w:val="20"/>
                  <w:lang w:val="en-US"/>
                </w:rPr>
                <w:alias w:val="startdatum"/>
                <w:tag w:val="startdatum"/>
                <w:id w:val="784165916"/>
                <w:placeholder>
                  <w:docPart w:val="36ECC834A6574F9D934833223282DF44"/>
                </w:placeholder>
                <w:date>
                  <w:dateFormat w:val="d/MM/yyyy"/>
                  <w:lid w:val="nl-BE"/>
                  <w:storeMappedDataAs w:val="dateTime"/>
                  <w:calendar w:val="gregorian"/>
                </w:date>
              </w:sdtPr>
              <w:sdtEndPr/>
              <w:sdtContent>
                <w:r w:rsidR="0057455E">
                  <w:rPr>
                    <w:rFonts w:cs="Tahoma"/>
                    <w:szCs w:val="20"/>
                  </w:rPr>
                  <w:t xml:space="preserve"> </w:t>
                </w:r>
              </w:sdtContent>
            </w:sdt>
          </w:p>
        </w:tc>
      </w:tr>
      <w:tr w:rsidR="0057455E" w:rsidRPr="00925484" w:rsidTr="0064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Pr="00E626BA" w:rsidRDefault="0057455E" w:rsidP="002A097F">
            <w:pPr>
              <w:rPr>
                <w:rFonts w:cs="Tahoma"/>
                <w:color w:val="808080" w:themeColor="background1" w:themeShade="80"/>
                <w:szCs w:val="20"/>
              </w:rPr>
            </w:pPr>
            <w:r w:rsidRPr="00E626BA">
              <w:rPr>
                <w:rFonts w:cs="Tahoma"/>
                <w:color w:val="808080" w:themeColor="background1" w:themeShade="80"/>
                <w:szCs w:val="20"/>
              </w:rPr>
              <w:t xml:space="preserve">Date fin </w:t>
            </w:r>
            <w:r w:rsidR="0054770A">
              <w:rPr>
                <w:rFonts w:cs="Tahoma"/>
                <w:color w:val="808080" w:themeColor="background1" w:themeShade="80"/>
                <w:szCs w:val="20"/>
              </w:rPr>
              <w:t>événement</w:t>
            </w:r>
          </w:p>
          <w:p w:rsidR="0057455E" w:rsidRPr="00E626BA" w:rsidRDefault="0057455E" w:rsidP="002A097F">
            <w:pPr>
              <w:rPr>
                <w:rFonts w:cs="Tahoma"/>
                <w:color w:val="808080" w:themeColor="background1" w:themeShade="80"/>
                <w:szCs w:val="20"/>
              </w:rPr>
            </w:pPr>
          </w:p>
        </w:tc>
        <w:tc>
          <w:tcPr>
            <w:tcW w:w="4606" w:type="dxa"/>
            <w:tcBorders>
              <w:top w:val="single" w:sz="4" w:space="0" w:color="4BACC6" w:themeColor="accent5"/>
              <w:bottom w:val="single" w:sz="4" w:space="0" w:color="4BACC6" w:themeColor="accent5"/>
            </w:tcBorders>
          </w:tcPr>
          <w:p w:rsidR="0057455E" w:rsidRPr="002F56FD" w:rsidRDefault="00962C4D" w:rsidP="00EC6840">
            <w:pPr>
              <w:tabs>
                <w:tab w:val="left" w:pos="3697"/>
              </w:tabs>
              <w:cnfStyle w:val="000000100000" w:firstRow="0" w:lastRow="0" w:firstColumn="0" w:lastColumn="0" w:oddVBand="0" w:evenVBand="0" w:oddHBand="1" w:evenHBand="0" w:firstRowFirstColumn="0" w:firstRowLastColumn="0" w:lastRowFirstColumn="0" w:lastRowLastColumn="0"/>
              <w:rPr>
                <w:rFonts w:cs="Tahoma"/>
                <w:szCs w:val="20"/>
                <w:lang w:val="nl-BE"/>
              </w:rPr>
            </w:pPr>
            <w:sdt>
              <w:sdtPr>
                <w:rPr>
                  <w:rFonts w:cs="Tahoma"/>
                  <w:color w:val="FF0000"/>
                  <w:szCs w:val="20"/>
                  <w:lang w:val="en-US"/>
                </w:rPr>
                <w:alias w:val="einddatum"/>
                <w:tag w:val="einddatum"/>
                <w:id w:val="-1222449141"/>
                <w:placeholder>
                  <w:docPart w:val="B5A26D3DEDAB425BBF195EBB27F7CDEC"/>
                </w:placeholder>
                <w:date>
                  <w:dateFormat w:val="d/MM/yyyy"/>
                  <w:lid w:val="nl-BE"/>
                  <w:storeMappedDataAs w:val="dateTime"/>
                  <w:calendar w:val="gregorian"/>
                </w:date>
              </w:sdtPr>
              <w:sdtEndPr/>
              <w:sdtContent>
                <w:r w:rsidR="0057455E" w:rsidRPr="002F56FD">
                  <w:rPr>
                    <w:rFonts w:cs="Tahoma"/>
                    <w:color w:val="FF0000"/>
                    <w:szCs w:val="20"/>
                  </w:rPr>
                  <w:t xml:space="preserve"> </w:t>
                </w:r>
              </w:sdtContent>
            </w:sdt>
            <w:r w:rsidR="0057455E" w:rsidRPr="002F56FD">
              <w:rPr>
                <w:rFonts w:cs="Tahoma"/>
                <w:szCs w:val="20"/>
                <w:lang w:val="fr"/>
              </w:rPr>
              <w:tab/>
            </w:r>
          </w:p>
        </w:tc>
      </w:tr>
      <w:tr w:rsidR="0057455E" w:rsidRPr="004C066A" w:rsidTr="00D247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Pr="00244FD9" w:rsidRDefault="0057455E" w:rsidP="00D2471A">
            <w:pPr>
              <w:rPr>
                <w:rFonts w:cs="Tahoma"/>
                <w:color w:val="808080" w:themeColor="background1" w:themeShade="80"/>
                <w:szCs w:val="20"/>
                <w:lang w:val="fr-BE"/>
              </w:rPr>
            </w:pPr>
            <w:r w:rsidRPr="00244FD9">
              <w:rPr>
                <w:rFonts w:cs="Tahoma"/>
                <w:color w:val="808080" w:themeColor="background1" w:themeShade="80"/>
                <w:szCs w:val="20"/>
                <w:lang w:val="fr-BE"/>
              </w:rPr>
              <w:t xml:space="preserve">Donner plus d'informations détaillées </w:t>
            </w:r>
            <w:r w:rsidR="0054770A">
              <w:rPr>
                <w:rFonts w:cs="Tahoma"/>
                <w:color w:val="808080" w:themeColor="background1" w:themeShade="80"/>
                <w:szCs w:val="20"/>
                <w:lang w:val="fr-BE"/>
              </w:rPr>
              <w:t xml:space="preserve">sur </w:t>
            </w:r>
            <w:r w:rsidRPr="00244FD9">
              <w:rPr>
                <w:rFonts w:cs="Tahoma"/>
                <w:color w:val="808080" w:themeColor="background1" w:themeShade="80"/>
                <w:szCs w:val="20"/>
                <w:lang w:val="fr-BE"/>
              </w:rPr>
              <w:t>le timing de l'événement lui-même</w:t>
            </w:r>
          </w:p>
          <w:p w:rsidR="0057455E" w:rsidRPr="00244FD9" w:rsidRDefault="0054770A" w:rsidP="00D2471A">
            <w:pPr>
              <w:rPr>
                <w:rFonts w:cs="Tahoma"/>
                <w:b w:val="0"/>
                <w:color w:val="808080" w:themeColor="background1" w:themeShade="80"/>
                <w:sz w:val="18"/>
                <w:szCs w:val="18"/>
                <w:lang w:val="fr-BE"/>
              </w:rPr>
            </w:pPr>
            <w:r>
              <w:rPr>
                <w:rFonts w:cs="Tahoma"/>
                <w:b w:val="0"/>
                <w:color w:val="808080" w:themeColor="background1" w:themeShade="80"/>
                <w:sz w:val="18"/>
                <w:szCs w:val="18"/>
                <w:lang w:val="fr-BE"/>
              </w:rPr>
              <w:t>Heure</w:t>
            </w:r>
            <w:r w:rsidRPr="00244FD9">
              <w:rPr>
                <w:rFonts w:cs="Tahoma"/>
                <w:b w:val="0"/>
                <w:color w:val="808080" w:themeColor="background1" w:themeShade="80"/>
                <w:sz w:val="18"/>
                <w:szCs w:val="18"/>
                <w:lang w:val="fr-BE"/>
              </w:rPr>
              <w:t xml:space="preserve"> </w:t>
            </w:r>
            <w:r w:rsidR="0057455E" w:rsidRPr="00244FD9">
              <w:rPr>
                <w:rFonts w:cs="Tahoma"/>
                <w:b w:val="0"/>
                <w:color w:val="808080" w:themeColor="background1" w:themeShade="80"/>
                <w:sz w:val="18"/>
                <w:szCs w:val="18"/>
                <w:lang w:val="fr-BE"/>
              </w:rPr>
              <w:t>exacte</w:t>
            </w:r>
            <w:r w:rsidR="00A77427">
              <w:rPr>
                <w:rFonts w:cs="Tahoma"/>
                <w:b w:val="0"/>
                <w:color w:val="808080" w:themeColor="background1" w:themeShade="80"/>
                <w:sz w:val="18"/>
                <w:szCs w:val="18"/>
                <w:lang w:val="fr-BE"/>
              </w:rPr>
              <w:t xml:space="preserve"> de </w:t>
            </w:r>
            <w:r w:rsidR="0057455E" w:rsidRPr="00244FD9">
              <w:rPr>
                <w:rFonts w:cs="Tahoma"/>
                <w:b w:val="0"/>
                <w:color w:val="808080" w:themeColor="background1" w:themeShade="80"/>
                <w:sz w:val="18"/>
                <w:szCs w:val="18"/>
                <w:lang w:val="fr-BE"/>
              </w:rPr>
              <w:t xml:space="preserve"> début et</w:t>
            </w:r>
            <w:r w:rsidR="00A77427">
              <w:rPr>
                <w:rFonts w:cs="Tahoma"/>
                <w:b w:val="0"/>
                <w:color w:val="808080" w:themeColor="background1" w:themeShade="80"/>
                <w:sz w:val="18"/>
                <w:szCs w:val="18"/>
                <w:lang w:val="fr-BE"/>
              </w:rPr>
              <w:t xml:space="preserve"> de</w:t>
            </w:r>
            <w:r w:rsidR="0057455E" w:rsidRPr="00244FD9">
              <w:rPr>
                <w:rFonts w:cs="Tahoma"/>
                <w:b w:val="0"/>
                <w:color w:val="808080" w:themeColor="background1" w:themeShade="80"/>
                <w:sz w:val="18"/>
                <w:szCs w:val="18"/>
                <w:lang w:val="fr-BE"/>
              </w:rPr>
              <w:t xml:space="preserve"> fin ? durée ? </w:t>
            </w:r>
            <w:r w:rsidRPr="00244FD9">
              <w:rPr>
                <w:rFonts w:cs="Tahoma"/>
                <w:b w:val="0"/>
                <w:color w:val="808080" w:themeColor="background1" w:themeShade="80"/>
                <w:sz w:val="18"/>
                <w:szCs w:val="18"/>
                <w:lang w:val="fr-BE"/>
              </w:rPr>
              <w:t xml:space="preserve">interruption </w:t>
            </w:r>
            <w:r w:rsidR="0057455E" w:rsidRPr="00244FD9">
              <w:rPr>
                <w:rFonts w:cs="Tahoma"/>
                <w:b w:val="0"/>
                <w:color w:val="808080" w:themeColor="background1" w:themeShade="80"/>
                <w:sz w:val="18"/>
                <w:szCs w:val="18"/>
                <w:lang w:val="fr-BE"/>
              </w:rPr>
              <w:t>éventuelle</w:t>
            </w:r>
            <w:r w:rsidR="00A77427">
              <w:rPr>
                <w:rFonts w:cs="Tahoma"/>
                <w:b w:val="0"/>
                <w:color w:val="808080" w:themeColor="background1" w:themeShade="80"/>
                <w:sz w:val="18"/>
                <w:szCs w:val="18"/>
                <w:lang w:val="fr-BE"/>
              </w:rPr>
              <w:t xml:space="preserve"> </w:t>
            </w:r>
            <w:r w:rsidR="0057455E" w:rsidRPr="00244FD9">
              <w:rPr>
                <w:rFonts w:cs="Tahoma"/>
                <w:b w:val="0"/>
                <w:color w:val="808080" w:themeColor="background1" w:themeShade="80"/>
                <w:sz w:val="18"/>
                <w:szCs w:val="18"/>
                <w:lang w:val="fr-BE"/>
              </w:rPr>
              <w:t xml:space="preserve">? </w:t>
            </w:r>
            <w:r w:rsidR="0057455E" w:rsidRPr="00451C2C">
              <w:rPr>
                <w:rFonts w:cs="Tahoma"/>
                <w:color w:val="FF0000"/>
                <w:sz w:val="18"/>
                <w:szCs w:val="18"/>
                <w:lang w:val="fr-BE"/>
              </w:rPr>
              <w:t>(Menu options oui/non)</w:t>
            </w:r>
            <w:r w:rsidR="00244FD9">
              <w:rPr>
                <w:rFonts w:cs="Tahoma"/>
                <w:b w:val="0"/>
                <w:color w:val="FF0000"/>
                <w:sz w:val="18"/>
                <w:szCs w:val="18"/>
                <w:lang w:val="fr-BE"/>
              </w:rPr>
              <w:t xml:space="preserve"> </w:t>
            </w:r>
            <w:r w:rsidR="0057455E" w:rsidRPr="00244FD9">
              <w:rPr>
                <w:rFonts w:cs="Tahoma"/>
                <w:b w:val="0"/>
                <w:color w:val="808080" w:themeColor="background1" w:themeShade="80"/>
                <w:sz w:val="18"/>
                <w:szCs w:val="18"/>
                <w:lang w:val="fr-BE"/>
              </w:rPr>
              <w:t>Le programme doit être ajouté en annexe.</w:t>
            </w:r>
          </w:p>
          <w:p w:rsidR="0057455E" w:rsidRPr="00244FD9" w:rsidRDefault="0057455E" w:rsidP="00D2471A">
            <w:pPr>
              <w:rPr>
                <w:rFonts w:cs="Tahoma"/>
                <w:color w:val="808080" w:themeColor="background1" w:themeShade="80"/>
                <w:szCs w:val="20"/>
                <w:lang w:val="fr-BE"/>
              </w:rPr>
            </w:pPr>
          </w:p>
        </w:tc>
        <w:sdt>
          <w:sdtPr>
            <w:rPr>
              <w:rStyle w:val="Textedelespacerserv"/>
              <w:color w:val="000000" w:themeColor="text1"/>
              <w:lang w:val="en-US"/>
            </w:rPr>
            <w:id w:val="-704407206"/>
            <w:placeholder>
              <w:docPart w:val="97BD1A80C05C4416A3C0D99FBC2B9A1F"/>
            </w:placeholder>
            <w:showingPlcHdr/>
          </w:sdtPr>
          <w:sdtEndPr>
            <w:rPr>
              <w:rStyle w:val="Textedelespacerserv"/>
            </w:rPr>
          </w:sdtEndPr>
          <w:sdtContent>
            <w:tc>
              <w:tcPr>
                <w:tcW w:w="4606" w:type="dxa"/>
                <w:tcBorders>
                  <w:top w:val="single" w:sz="4" w:space="0" w:color="4BACC6" w:themeColor="accent5"/>
                  <w:bottom w:val="single" w:sz="4" w:space="0" w:color="4BACC6" w:themeColor="accent5"/>
                </w:tcBorders>
              </w:tcPr>
              <w:p w:rsidR="0057455E" w:rsidRPr="002F56FD" w:rsidRDefault="00EC6840" w:rsidP="00EC6840">
                <w:pPr>
                  <w:cnfStyle w:val="000000010000" w:firstRow="0" w:lastRow="0" w:firstColumn="0" w:lastColumn="0" w:oddVBand="0" w:evenVBand="0" w:oddHBand="0" w:evenHBand="1" w:firstRowFirstColumn="0" w:firstRowLastColumn="0" w:lastRowFirstColumn="0" w:lastRowLastColumn="0"/>
                  <w:rPr>
                    <w:rFonts w:cs="Tahoma"/>
                    <w:szCs w:val="20"/>
                    <w:lang w:val="nl-BE"/>
                  </w:rPr>
                </w:pPr>
                <w:r>
                  <w:rPr>
                    <w:rStyle w:val="Textedelespacerserv"/>
                    <w:color w:val="000000" w:themeColor="text1"/>
                    <w:lang w:val="en-US"/>
                  </w:rPr>
                  <w:t xml:space="preserve"> </w:t>
                </w:r>
              </w:p>
            </w:tc>
          </w:sdtContent>
        </w:sdt>
      </w:tr>
      <w:tr w:rsidR="0057455E" w:rsidRPr="004C066A" w:rsidTr="00F00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Pr="00A77427" w:rsidRDefault="0057455E" w:rsidP="002A097F">
            <w:pPr>
              <w:rPr>
                <w:rFonts w:cs="Tahoma"/>
                <w:color w:val="808080" w:themeColor="background1" w:themeShade="80"/>
                <w:szCs w:val="20"/>
                <w:lang w:val="fr-BE"/>
              </w:rPr>
            </w:pPr>
            <w:r w:rsidRPr="00A77427">
              <w:rPr>
                <w:rFonts w:cs="Tahoma"/>
                <w:color w:val="808080" w:themeColor="background1" w:themeShade="80"/>
                <w:szCs w:val="20"/>
                <w:lang w:val="fr-BE"/>
              </w:rPr>
              <w:t xml:space="preserve">Donner plus d'informations détaillées </w:t>
            </w:r>
            <w:r w:rsidR="0054770A" w:rsidRPr="00A77427">
              <w:rPr>
                <w:rFonts w:cs="Tahoma"/>
                <w:color w:val="808080" w:themeColor="background1" w:themeShade="80"/>
                <w:szCs w:val="20"/>
                <w:lang w:val="fr-BE"/>
              </w:rPr>
              <w:t>sur</w:t>
            </w:r>
            <w:r w:rsidRPr="00A77427">
              <w:rPr>
                <w:rFonts w:cs="Tahoma"/>
                <w:color w:val="808080" w:themeColor="background1" w:themeShade="80"/>
                <w:szCs w:val="20"/>
                <w:lang w:val="fr-BE"/>
              </w:rPr>
              <w:t xml:space="preserve"> le timing de la préparation et l</w:t>
            </w:r>
            <w:r w:rsidR="00495F8C" w:rsidRPr="003B7B6B">
              <w:rPr>
                <w:rFonts w:cs="Tahoma"/>
                <w:color w:val="808080" w:themeColor="background1" w:themeShade="80"/>
                <w:szCs w:val="20"/>
                <w:lang w:val="fr-BE"/>
              </w:rPr>
              <w:t xml:space="preserve">a clôture </w:t>
            </w:r>
            <w:r w:rsidRPr="00A77427">
              <w:rPr>
                <w:rFonts w:cs="Tahoma"/>
                <w:color w:val="808080" w:themeColor="background1" w:themeShade="80"/>
                <w:szCs w:val="20"/>
                <w:lang w:val="fr-BE"/>
              </w:rPr>
              <w:t>de l'événement</w:t>
            </w:r>
          </w:p>
          <w:p w:rsidR="0057455E" w:rsidRPr="00244FD9" w:rsidRDefault="0057455E" w:rsidP="002A097F">
            <w:pPr>
              <w:rPr>
                <w:rFonts w:cs="Tahoma"/>
                <w:b w:val="0"/>
                <w:color w:val="808080" w:themeColor="background1" w:themeShade="80"/>
                <w:sz w:val="18"/>
                <w:szCs w:val="18"/>
                <w:lang w:val="fr-BE"/>
              </w:rPr>
            </w:pPr>
            <w:r w:rsidRPr="00A77427">
              <w:rPr>
                <w:rFonts w:cs="Tahoma"/>
                <w:color w:val="808080" w:themeColor="background1" w:themeShade="80"/>
                <w:sz w:val="18"/>
                <w:szCs w:val="18"/>
                <w:lang w:val="fr-BE"/>
              </w:rPr>
              <w:t>A partir de quand commence la préparation ?, quand est prévu le rangement</w:t>
            </w:r>
            <w:r w:rsidRPr="00244FD9">
              <w:rPr>
                <w:rFonts w:cs="Tahoma"/>
                <w:b w:val="0"/>
                <w:color w:val="808080" w:themeColor="background1" w:themeShade="80"/>
                <w:sz w:val="18"/>
                <w:szCs w:val="18"/>
                <w:lang w:val="fr-BE"/>
              </w:rPr>
              <w:t xml:space="preserve"> ?, …</w:t>
            </w:r>
          </w:p>
          <w:p w:rsidR="0057455E" w:rsidRPr="00244FD9" w:rsidRDefault="0057455E" w:rsidP="002A097F">
            <w:pPr>
              <w:rPr>
                <w:rFonts w:cs="Tahoma"/>
                <w:b w:val="0"/>
                <w:color w:val="808080" w:themeColor="background1" w:themeShade="80"/>
                <w:sz w:val="18"/>
                <w:szCs w:val="18"/>
                <w:lang w:val="fr-BE"/>
              </w:rPr>
            </w:pPr>
            <w:r w:rsidRPr="00244FD9">
              <w:rPr>
                <w:rFonts w:cs="Tahoma"/>
                <w:b w:val="0"/>
                <w:color w:val="808080" w:themeColor="background1" w:themeShade="80"/>
                <w:sz w:val="18"/>
                <w:szCs w:val="18"/>
                <w:lang w:val="fr-BE"/>
              </w:rPr>
              <w:t xml:space="preserve">Un timing doit être ajouté en annexe. </w:t>
            </w:r>
          </w:p>
          <w:p w:rsidR="0057455E" w:rsidRPr="00244FD9" w:rsidRDefault="0057455E" w:rsidP="002A097F">
            <w:pPr>
              <w:rPr>
                <w:rFonts w:cs="Tahoma"/>
                <w:color w:val="808080" w:themeColor="background1" w:themeShade="80"/>
                <w:szCs w:val="20"/>
                <w:lang w:val="fr-BE"/>
              </w:rPr>
            </w:pPr>
          </w:p>
        </w:tc>
        <w:sdt>
          <w:sdtPr>
            <w:rPr>
              <w:rStyle w:val="Textedelespacerserv"/>
              <w:color w:val="000000" w:themeColor="text1"/>
              <w:lang w:val="en-US"/>
            </w:rPr>
            <w:id w:val="-1666231244"/>
            <w:placeholder>
              <w:docPart w:val="756308D6B568451F8B225E35BA1A2153"/>
            </w:placeholder>
            <w:showingPlcHdr/>
          </w:sdtPr>
          <w:sdtEndPr>
            <w:rPr>
              <w:rStyle w:val="Textedelespacerserv"/>
            </w:rPr>
          </w:sdtEndPr>
          <w:sdtContent>
            <w:tc>
              <w:tcPr>
                <w:tcW w:w="4606" w:type="dxa"/>
                <w:tcBorders>
                  <w:top w:val="single" w:sz="4" w:space="0" w:color="4BACC6" w:themeColor="accent5"/>
                  <w:bottom w:val="single" w:sz="4" w:space="0" w:color="4BACC6" w:themeColor="accent5"/>
                </w:tcBorders>
              </w:tcPr>
              <w:p w:rsidR="0057455E" w:rsidRPr="001E6E44" w:rsidRDefault="0057455E" w:rsidP="00AA35F4">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lang w:val="en-US"/>
                  </w:rPr>
                  <w:t xml:space="preserve"> </w:t>
                </w:r>
              </w:p>
            </w:tc>
          </w:sdtContent>
        </w:sdt>
      </w:tr>
      <w:tr w:rsidR="00067E67" w:rsidRPr="003B7B6B" w:rsidTr="00F00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067E67" w:rsidRPr="00244FD9" w:rsidRDefault="00A77427" w:rsidP="00A77427">
            <w:pPr>
              <w:rPr>
                <w:rFonts w:cs="Tahoma"/>
                <w:b w:val="0"/>
                <w:color w:val="808080" w:themeColor="background1" w:themeShade="80"/>
                <w:szCs w:val="20"/>
                <w:lang w:val="fr-BE"/>
              </w:rPr>
            </w:pPr>
            <w:r>
              <w:rPr>
                <w:rFonts w:cs="Tahoma"/>
                <w:color w:val="808080" w:themeColor="background1" w:themeShade="80"/>
                <w:szCs w:val="20"/>
                <w:lang w:val="fr-BE"/>
              </w:rPr>
              <w:t>A quels autres disciplines l’événement est-il lié ?</w:t>
            </w:r>
            <w:r w:rsidR="00067E67" w:rsidRPr="00244FD9">
              <w:rPr>
                <w:rFonts w:cs="Tahoma"/>
                <w:color w:val="808080" w:themeColor="background1" w:themeShade="80"/>
                <w:szCs w:val="20"/>
                <w:lang w:val="fr-BE"/>
              </w:rPr>
              <w:t xml:space="preserve"> </w:t>
            </w:r>
            <w:r w:rsidR="00067E67" w:rsidRPr="00244FD9">
              <w:rPr>
                <w:rFonts w:cs="Tahoma"/>
                <w:b w:val="0"/>
                <w:color w:val="808080" w:themeColor="background1" w:themeShade="80"/>
                <w:szCs w:val="20"/>
                <w:lang w:val="fr-BE"/>
              </w:rPr>
              <w:t>(ex. camping lors d'un événement de plusieurs jours)</w:t>
            </w:r>
          </w:p>
        </w:tc>
        <w:tc>
          <w:tcPr>
            <w:tcW w:w="4606" w:type="dxa"/>
            <w:tcBorders>
              <w:top w:val="single" w:sz="4" w:space="0" w:color="4BACC6" w:themeColor="accent5"/>
              <w:bottom w:val="single" w:sz="4" w:space="0" w:color="4BACC6" w:themeColor="accent5"/>
            </w:tcBorders>
          </w:tcPr>
          <w:p w:rsidR="00067E67" w:rsidRPr="00244FD9" w:rsidRDefault="00067E67" w:rsidP="00AA35F4">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p>
        </w:tc>
      </w:tr>
      <w:tr w:rsidR="00067E67" w:rsidRPr="004C066A" w:rsidTr="00F00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067E67" w:rsidRPr="00244FD9" w:rsidRDefault="00067E67" w:rsidP="00067E67">
            <w:pPr>
              <w:rPr>
                <w:rFonts w:cs="Tahoma"/>
                <w:b w:val="0"/>
                <w:color w:val="808080" w:themeColor="background1" w:themeShade="80"/>
                <w:szCs w:val="20"/>
                <w:lang w:val="fr-BE"/>
              </w:rPr>
            </w:pPr>
            <w:r w:rsidRPr="00244FD9">
              <w:rPr>
                <w:rFonts w:cs="Tahoma"/>
                <w:color w:val="808080" w:themeColor="background1" w:themeShade="80"/>
                <w:szCs w:val="20"/>
                <w:lang w:val="fr-BE"/>
              </w:rPr>
              <w:t>Y a-t-il une demande spéciale pour les autres événements ?</w:t>
            </w:r>
          </w:p>
        </w:tc>
        <w:tc>
          <w:tcPr>
            <w:tcW w:w="4606" w:type="dxa"/>
            <w:tcBorders>
              <w:top w:val="single" w:sz="4" w:space="0" w:color="4BACC6" w:themeColor="accent5"/>
              <w:bottom w:val="single" w:sz="4" w:space="0" w:color="4BACC6" w:themeColor="accent5"/>
            </w:tcBorders>
          </w:tcPr>
          <w:p w:rsidR="00067E67" w:rsidRPr="00067E67" w:rsidRDefault="00067E67" w:rsidP="00AA35F4">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nl-BE"/>
              </w:rPr>
            </w:pPr>
            <w:r>
              <w:rPr>
                <w:rStyle w:val="Textedelespacerserv"/>
                <w:color w:val="000000" w:themeColor="text1"/>
              </w:rPr>
              <w:t>Oui :</w:t>
            </w:r>
            <w:r>
              <w:rPr>
                <w:rStyle w:val="Textedelespacerserv"/>
                <w:color w:val="000000" w:themeColor="text1"/>
              </w:rPr>
              <w:fldChar w:fldCharType="begin">
                <w:ffData>
                  <w:name w:val="Selectievakje1"/>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2"/>
                  <w:enabled/>
                  <w:calcOnExit w:val="0"/>
                  <w:checkBox>
                    <w:sizeAuto/>
                    <w:default w:val="0"/>
                    <w:checked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tc>
      </w:tr>
      <w:tr w:rsidR="0057455E" w:rsidRPr="004C066A" w:rsidTr="00F00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nil"/>
            </w:tcBorders>
            <w:shd w:val="clear" w:color="auto" w:fill="FFFFFF" w:themeFill="background1"/>
          </w:tcPr>
          <w:p w:rsidR="0057455E" w:rsidRPr="00067E67" w:rsidRDefault="0057455E" w:rsidP="002A097F">
            <w:pPr>
              <w:rPr>
                <w:rFonts w:cs="Tahoma"/>
                <w:color w:val="808080" w:themeColor="background1" w:themeShade="80"/>
                <w:szCs w:val="20"/>
                <w:lang w:val="nl-BE"/>
              </w:rPr>
            </w:pPr>
          </w:p>
        </w:tc>
        <w:tc>
          <w:tcPr>
            <w:tcW w:w="4606" w:type="dxa"/>
            <w:tcBorders>
              <w:top w:val="single" w:sz="4" w:space="0" w:color="4BACC6" w:themeColor="accent5"/>
              <w:bottom w:val="nil"/>
            </w:tcBorders>
            <w:shd w:val="clear" w:color="auto" w:fill="FFFFFF" w:themeFill="background1"/>
          </w:tcPr>
          <w:p w:rsidR="0057455E" w:rsidRPr="00067E67" w:rsidRDefault="0057455E" w:rsidP="001E6E44">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nl-BE"/>
              </w:rPr>
            </w:pPr>
          </w:p>
        </w:tc>
      </w:tr>
      <w:tr w:rsidR="0057455E" w:rsidRPr="004C066A" w:rsidTr="00F00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shd w:val="clear" w:color="auto" w:fill="FFFFFF" w:themeFill="background1"/>
          </w:tcPr>
          <w:p w:rsidR="0057455E" w:rsidRPr="00067E67" w:rsidRDefault="0057455E" w:rsidP="002A097F">
            <w:pPr>
              <w:rPr>
                <w:rFonts w:cs="Tahoma"/>
                <w:color w:val="808080" w:themeColor="background1" w:themeShade="80"/>
                <w:szCs w:val="20"/>
                <w:lang w:val="nl-BE"/>
              </w:rPr>
            </w:pPr>
          </w:p>
        </w:tc>
        <w:tc>
          <w:tcPr>
            <w:tcW w:w="4606" w:type="dxa"/>
            <w:tcBorders>
              <w:top w:val="nil"/>
              <w:bottom w:val="nil"/>
            </w:tcBorders>
            <w:shd w:val="clear" w:color="auto" w:fill="FFFFFF" w:themeFill="background1"/>
          </w:tcPr>
          <w:p w:rsidR="0057455E" w:rsidRPr="00067E67" w:rsidRDefault="0057455E" w:rsidP="001E6E44">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nl-BE"/>
              </w:rPr>
            </w:pPr>
          </w:p>
        </w:tc>
      </w:tr>
      <w:tr w:rsidR="0057455E" w:rsidRPr="004C066A" w:rsidTr="00F00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shd w:val="clear" w:color="auto" w:fill="FFFFFF" w:themeFill="background1"/>
          </w:tcPr>
          <w:p w:rsidR="0057455E" w:rsidRPr="00067E67" w:rsidRDefault="0057455E" w:rsidP="002A097F">
            <w:pPr>
              <w:rPr>
                <w:rFonts w:cs="Tahoma"/>
                <w:color w:val="808080" w:themeColor="background1" w:themeShade="80"/>
                <w:szCs w:val="20"/>
                <w:lang w:val="nl-BE"/>
              </w:rPr>
            </w:pPr>
          </w:p>
        </w:tc>
        <w:tc>
          <w:tcPr>
            <w:tcW w:w="4606" w:type="dxa"/>
            <w:tcBorders>
              <w:top w:val="nil"/>
              <w:bottom w:val="nil"/>
            </w:tcBorders>
            <w:shd w:val="clear" w:color="auto" w:fill="FFFFFF" w:themeFill="background1"/>
          </w:tcPr>
          <w:p w:rsidR="0057455E" w:rsidRPr="00067E67" w:rsidRDefault="0057455E" w:rsidP="001E6E44">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nl-BE"/>
              </w:rPr>
            </w:pPr>
          </w:p>
        </w:tc>
      </w:tr>
      <w:tr w:rsidR="0057455E" w:rsidRPr="004C066A" w:rsidTr="00F00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shd w:val="clear" w:color="auto" w:fill="FFFFFF" w:themeFill="background1"/>
          </w:tcPr>
          <w:p w:rsidR="0057455E" w:rsidRPr="00067E67" w:rsidRDefault="0057455E" w:rsidP="002A097F">
            <w:pPr>
              <w:rPr>
                <w:rFonts w:cs="Tahoma"/>
                <w:color w:val="808080" w:themeColor="background1" w:themeShade="80"/>
                <w:szCs w:val="20"/>
                <w:lang w:val="nl-BE"/>
              </w:rPr>
            </w:pPr>
          </w:p>
        </w:tc>
        <w:tc>
          <w:tcPr>
            <w:tcW w:w="4606" w:type="dxa"/>
            <w:tcBorders>
              <w:top w:val="nil"/>
              <w:bottom w:val="nil"/>
            </w:tcBorders>
            <w:shd w:val="clear" w:color="auto" w:fill="FFFFFF" w:themeFill="background1"/>
          </w:tcPr>
          <w:p w:rsidR="0057455E" w:rsidRPr="00067E67" w:rsidRDefault="0057455E" w:rsidP="001E6E44">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nl-BE"/>
              </w:rPr>
            </w:pPr>
          </w:p>
        </w:tc>
      </w:tr>
      <w:tr w:rsidR="0057455E" w:rsidRPr="004C066A" w:rsidTr="00F00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shd w:val="clear" w:color="auto" w:fill="FFFFFF" w:themeFill="background1"/>
          </w:tcPr>
          <w:p w:rsidR="0057455E" w:rsidRPr="00067E67" w:rsidRDefault="0057455E" w:rsidP="002A097F">
            <w:pPr>
              <w:rPr>
                <w:rFonts w:cs="Tahoma"/>
                <w:color w:val="808080" w:themeColor="background1" w:themeShade="80"/>
                <w:szCs w:val="20"/>
                <w:lang w:val="nl-BE"/>
              </w:rPr>
            </w:pPr>
          </w:p>
        </w:tc>
        <w:tc>
          <w:tcPr>
            <w:tcW w:w="4606" w:type="dxa"/>
            <w:tcBorders>
              <w:top w:val="nil"/>
              <w:bottom w:val="nil"/>
            </w:tcBorders>
            <w:shd w:val="clear" w:color="auto" w:fill="FFFFFF" w:themeFill="background1"/>
          </w:tcPr>
          <w:p w:rsidR="0057455E" w:rsidRPr="00067E67" w:rsidRDefault="0057455E" w:rsidP="001E6E44">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nl-BE"/>
              </w:rPr>
            </w:pPr>
          </w:p>
        </w:tc>
      </w:tr>
      <w:tr w:rsidR="0057455E" w:rsidRPr="006462E9" w:rsidTr="00F00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single" w:sz="4" w:space="0" w:color="4BACC6" w:themeColor="accent5"/>
            </w:tcBorders>
            <w:shd w:val="clear" w:color="auto" w:fill="FFFFFF" w:themeFill="background1"/>
          </w:tcPr>
          <w:p w:rsidR="0057455E" w:rsidRPr="00244FD9" w:rsidRDefault="0057455E" w:rsidP="002A097F">
            <w:pPr>
              <w:rPr>
                <w:rFonts w:cs="Tahoma"/>
                <w:color w:val="808080" w:themeColor="background1" w:themeShade="80"/>
                <w:szCs w:val="20"/>
                <w:lang w:val="fr-BE"/>
              </w:rPr>
            </w:pPr>
            <w:r w:rsidRPr="00244FD9">
              <w:rPr>
                <w:rFonts w:cs="Tahoma"/>
                <w:color w:val="808080" w:themeColor="background1" w:themeShade="80"/>
                <w:szCs w:val="20"/>
                <w:lang w:val="fr-BE"/>
              </w:rPr>
              <w:t>L’évènement est-il accessible au public ?</w:t>
            </w:r>
          </w:p>
        </w:tc>
        <w:tc>
          <w:tcPr>
            <w:tcW w:w="4606" w:type="dxa"/>
            <w:tcBorders>
              <w:top w:val="nil"/>
              <w:bottom w:val="single" w:sz="4" w:space="0" w:color="4BACC6" w:themeColor="accent5"/>
            </w:tcBorders>
          </w:tcPr>
          <w:p w:rsidR="0057455E" w:rsidRPr="006462E9" w:rsidRDefault="0057455E" w:rsidP="00AA35F4">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1"/>
                  <w:enabled/>
                  <w:calcOnExit w:val="0"/>
                  <w:checkBox>
                    <w:sizeAuto/>
                    <w:default w:val="0"/>
                  </w:checkBox>
                </w:ffData>
              </w:fldChar>
            </w:r>
            <w:bookmarkStart w:id="1" w:name="Selectievakje1"/>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bookmarkEnd w:id="1"/>
            <w:r>
              <w:rPr>
                <w:rStyle w:val="Textedelespacerserv"/>
                <w:color w:val="000000" w:themeColor="text1"/>
              </w:rPr>
              <w:t xml:space="preserve"> Non :</w:t>
            </w:r>
            <w:r>
              <w:rPr>
                <w:rStyle w:val="Textedelespacerserv"/>
                <w:color w:val="000000" w:themeColor="text1"/>
              </w:rPr>
              <w:fldChar w:fldCharType="begin">
                <w:ffData>
                  <w:name w:val="Selectievakje2"/>
                  <w:enabled/>
                  <w:calcOnExit w:val="0"/>
                  <w:checkBox>
                    <w:sizeAuto/>
                    <w:default w:val="0"/>
                    <w:checked w:val="0"/>
                  </w:checkBox>
                </w:ffData>
              </w:fldChar>
            </w:r>
            <w:bookmarkStart w:id="2" w:name="Selectievakje2"/>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bookmarkEnd w:id="2"/>
          </w:p>
        </w:tc>
      </w:tr>
      <w:tr w:rsidR="0057455E" w:rsidRPr="006462E9" w:rsidTr="0064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Default="0057455E" w:rsidP="002A097F">
            <w:pPr>
              <w:rPr>
                <w:rFonts w:cs="Tahoma"/>
                <w:color w:val="808080" w:themeColor="background1" w:themeShade="80"/>
                <w:szCs w:val="20"/>
              </w:rPr>
            </w:pPr>
            <w:r>
              <w:rPr>
                <w:rFonts w:cs="Tahoma"/>
                <w:color w:val="808080" w:themeColor="background1" w:themeShade="80"/>
                <w:szCs w:val="20"/>
              </w:rPr>
              <w:t>L’inscription est-elle obligatoire ?</w:t>
            </w:r>
          </w:p>
        </w:tc>
        <w:tc>
          <w:tcPr>
            <w:tcW w:w="4606" w:type="dxa"/>
            <w:tcBorders>
              <w:top w:val="single" w:sz="4" w:space="0" w:color="4BACC6" w:themeColor="accent5"/>
              <w:bottom w:val="single" w:sz="4" w:space="0" w:color="4BACC6" w:themeColor="accent5"/>
            </w:tcBorders>
          </w:tcPr>
          <w:p w:rsidR="0057455E" w:rsidRPr="006462E9" w:rsidRDefault="0057455E" w:rsidP="00AA35F4">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3"/>
                  <w:enabled/>
                  <w:calcOnExit w:val="0"/>
                  <w:checkBox>
                    <w:sizeAuto/>
                    <w:default w:val="0"/>
                  </w:checkBox>
                </w:ffData>
              </w:fldChar>
            </w:r>
            <w:bookmarkStart w:id="3" w:name="Selectievakje3"/>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bookmarkEnd w:id="3"/>
            <w:r>
              <w:rPr>
                <w:rStyle w:val="Textedelespacerserv"/>
                <w:color w:val="000000" w:themeColor="text1"/>
              </w:rPr>
              <w:t xml:space="preserve"> Non :</w:t>
            </w:r>
            <w:r>
              <w:rPr>
                <w:rStyle w:val="Textedelespacerserv"/>
                <w:color w:val="000000" w:themeColor="text1"/>
              </w:rPr>
              <w:fldChar w:fldCharType="begin">
                <w:ffData>
                  <w:name w:val="Selectievakje4"/>
                  <w:enabled/>
                  <w:calcOnExit w:val="0"/>
                  <w:checkBox>
                    <w:sizeAuto/>
                    <w:default w:val="0"/>
                  </w:checkBox>
                </w:ffData>
              </w:fldChar>
            </w:r>
            <w:bookmarkStart w:id="4" w:name="Selectievakje4"/>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bookmarkEnd w:id="4"/>
          </w:p>
        </w:tc>
      </w:tr>
      <w:tr w:rsidR="0057455E" w:rsidRPr="006462E9" w:rsidTr="0064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Default="0057455E" w:rsidP="002A097F">
            <w:pPr>
              <w:rPr>
                <w:rFonts w:cs="Tahoma"/>
                <w:color w:val="808080" w:themeColor="background1" w:themeShade="80"/>
                <w:szCs w:val="20"/>
              </w:rPr>
            </w:pPr>
            <w:r>
              <w:rPr>
                <w:rFonts w:cs="Tahoma"/>
                <w:color w:val="808080" w:themeColor="background1" w:themeShade="80"/>
                <w:szCs w:val="20"/>
              </w:rPr>
              <w:t>L’évènement est-il payant ?</w:t>
            </w:r>
          </w:p>
        </w:tc>
        <w:tc>
          <w:tcPr>
            <w:tcW w:w="4606" w:type="dxa"/>
            <w:tcBorders>
              <w:top w:val="single" w:sz="4" w:space="0" w:color="4BACC6" w:themeColor="accent5"/>
              <w:bottom w:val="single" w:sz="4" w:space="0" w:color="4BACC6" w:themeColor="accent5"/>
            </w:tcBorders>
          </w:tcPr>
          <w:p w:rsidR="0057455E" w:rsidRPr="006462E9" w:rsidRDefault="0057455E" w:rsidP="00AA35F4">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bookmarkStart w:id="5" w:name="Selectievakje5"/>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bookmarkEnd w:id="5"/>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bookmarkStart w:id="6" w:name="Selectievakje6"/>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bookmarkEnd w:id="6"/>
            <w:r w:rsidRPr="006462E9">
              <w:rPr>
                <w:rStyle w:val="Textedelespacerserv"/>
                <w:color w:val="000000" w:themeColor="text1"/>
              </w:rPr>
              <w:t xml:space="preserve"> </w:t>
            </w:r>
          </w:p>
        </w:tc>
      </w:tr>
      <w:tr w:rsidR="0057455E" w:rsidRPr="004C066A" w:rsidTr="0064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Pr="00244FD9" w:rsidRDefault="0057455E" w:rsidP="002A097F">
            <w:pPr>
              <w:rPr>
                <w:rFonts w:cs="Tahoma"/>
                <w:color w:val="808080" w:themeColor="background1" w:themeShade="80"/>
                <w:szCs w:val="20"/>
                <w:lang w:val="fr-BE"/>
              </w:rPr>
            </w:pPr>
            <w:r w:rsidRPr="00244FD9">
              <w:rPr>
                <w:rFonts w:cs="Tahoma"/>
                <w:color w:val="808080" w:themeColor="background1" w:themeShade="80"/>
                <w:szCs w:val="20"/>
                <w:lang w:val="fr-BE"/>
              </w:rPr>
              <w:t>Si oui, quel est le prix minimum et le prix maximum ?</w:t>
            </w:r>
          </w:p>
        </w:tc>
        <w:tc>
          <w:tcPr>
            <w:tcW w:w="4606" w:type="dxa"/>
            <w:tcBorders>
              <w:top w:val="single" w:sz="4" w:space="0" w:color="4BACC6" w:themeColor="accent5"/>
              <w:bottom w:val="single" w:sz="4" w:space="0" w:color="4BACC6" w:themeColor="accent5"/>
            </w:tcBorders>
          </w:tcPr>
          <w:p w:rsidR="0057455E" w:rsidRPr="004337BA" w:rsidRDefault="0057455E" w:rsidP="000B1CFA">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en-US"/>
              </w:rPr>
            </w:pPr>
            <w:r w:rsidRPr="004C066A">
              <w:rPr>
                <w:rStyle w:val="Textedelespacerserv"/>
                <w:color w:val="000000" w:themeColor="text1"/>
                <w:lang w:val="en-US"/>
              </w:rPr>
              <w:t xml:space="preserve">Minimum: </w:t>
            </w:r>
            <w:sdt>
              <w:sdtPr>
                <w:rPr>
                  <w:rStyle w:val="Textedelespacerserv"/>
                  <w:color w:val="000000" w:themeColor="text1"/>
                  <w:lang w:val="en-US"/>
                </w:rPr>
                <w:id w:val="-2048989748"/>
                <w:placeholder>
                  <w:docPart w:val="BBD647529DC04DC2B0A563CAC8859A82"/>
                </w:placeholder>
                <w:showingPlcHdr/>
              </w:sdtPr>
              <w:sdtEndPr>
                <w:rPr>
                  <w:rStyle w:val="Textedelespacerserv"/>
                </w:rPr>
              </w:sdtEndPr>
              <w:sdtContent>
                <w:r>
                  <w:rPr>
                    <w:rStyle w:val="Textedelespacerserv"/>
                    <w:color w:val="000000" w:themeColor="text1"/>
                    <w:lang w:val="en-US"/>
                  </w:rPr>
                  <w:t>0</w:t>
                </w:r>
              </w:sdtContent>
            </w:sdt>
            <w:r>
              <w:rPr>
                <w:rStyle w:val="Textedelespacerserv"/>
                <w:color w:val="000000" w:themeColor="text1"/>
                <w:lang w:val="en-US"/>
              </w:rPr>
              <w:t xml:space="preserve"> euro</w:t>
            </w:r>
          </w:p>
          <w:p w:rsidR="0057455E" w:rsidRPr="004337BA" w:rsidRDefault="0057455E" w:rsidP="00FC47B5">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en-US"/>
              </w:rPr>
            </w:pPr>
            <w:r w:rsidRPr="004337BA">
              <w:rPr>
                <w:rStyle w:val="Textedelespacerserv"/>
                <w:color w:val="000000" w:themeColor="text1"/>
                <w:lang w:val="en-US"/>
              </w:rPr>
              <w:t xml:space="preserve">Maximum: </w:t>
            </w:r>
            <w:sdt>
              <w:sdtPr>
                <w:rPr>
                  <w:rStyle w:val="Textedelespacerserv"/>
                  <w:color w:val="000000" w:themeColor="text1"/>
                  <w:lang w:val="en-US"/>
                </w:rPr>
                <w:id w:val="-296217409"/>
                <w:placeholder>
                  <w:docPart w:val="DDCEA78B47E044C599116E8073187997"/>
                </w:placeholder>
                <w:showingPlcHdr/>
              </w:sdtPr>
              <w:sdtEndPr>
                <w:rPr>
                  <w:rStyle w:val="Textedelespacerserv"/>
                </w:rPr>
              </w:sdtEndPr>
              <w:sdtContent>
                <w:r>
                  <w:rPr>
                    <w:rStyle w:val="Textedelespacerserv"/>
                    <w:color w:val="000000" w:themeColor="text1"/>
                    <w:lang w:val="en-US"/>
                  </w:rPr>
                  <w:t>0</w:t>
                </w:r>
              </w:sdtContent>
            </w:sdt>
            <w:r>
              <w:rPr>
                <w:rStyle w:val="Textedelespacerserv"/>
                <w:color w:val="000000" w:themeColor="text1"/>
                <w:lang w:val="en-US"/>
              </w:rPr>
              <w:t xml:space="preserve"> euro</w:t>
            </w:r>
          </w:p>
        </w:tc>
      </w:tr>
      <w:tr w:rsidR="0057455E" w:rsidRPr="00876753" w:rsidTr="00646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Pr="00244FD9" w:rsidRDefault="0057455E" w:rsidP="002A097F">
            <w:pPr>
              <w:rPr>
                <w:rFonts w:cs="Tahoma"/>
                <w:color w:val="808080" w:themeColor="background1" w:themeShade="80"/>
                <w:szCs w:val="20"/>
                <w:lang w:val="fr-BE"/>
              </w:rPr>
            </w:pPr>
            <w:r w:rsidRPr="00244FD9">
              <w:rPr>
                <w:rFonts w:cs="Tahoma"/>
                <w:color w:val="808080" w:themeColor="background1" w:themeShade="80"/>
                <w:szCs w:val="20"/>
                <w:lang w:val="fr-BE"/>
              </w:rPr>
              <w:t>L’évènement a-t-il déjà été organisé par le passé ?</w:t>
            </w:r>
          </w:p>
        </w:tc>
        <w:tc>
          <w:tcPr>
            <w:tcW w:w="4606" w:type="dxa"/>
            <w:tcBorders>
              <w:top w:val="single" w:sz="4" w:space="0" w:color="4BACC6" w:themeColor="accent5"/>
              <w:bottom w:val="single" w:sz="4" w:space="0" w:color="4BACC6" w:themeColor="accent5"/>
            </w:tcBorders>
          </w:tcPr>
          <w:p w:rsidR="0057455E" w:rsidRPr="009D0956" w:rsidRDefault="0057455E" w:rsidP="000B1CF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1"/>
                  <w:enabled/>
                  <w:calcOnExit w:val="0"/>
                  <w:checkBox>
                    <w:sizeAuto/>
                    <w:default w:val="0"/>
                    <w:checked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2"/>
                  <w:enabled/>
                  <w:calcOnExit w:val="0"/>
                  <w:checkBox>
                    <w:sizeAuto/>
                    <w:default w:val="0"/>
                    <w:checked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tc>
      </w:tr>
      <w:tr w:rsidR="0057455E" w:rsidRPr="00876753" w:rsidTr="00646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57455E" w:rsidRPr="00244FD9" w:rsidRDefault="0057455E" w:rsidP="0054770A">
            <w:pPr>
              <w:rPr>
                <w:rFonts w:cs="Tahoma"/>
                <w:color w:val="808080" w:themeColor="background1" w:themeShade="80"/>
                <w:szCs w:val="20"/>
                <w:lang w:val="fr-BE"/>
              </w:rPr>
            </w:pPr>
            <w:r w:rsidRPr="00244FD9">
              <w:rPr>
                <w:rFonts w:cs="Tahoma"/>
                <w:color w:val="808080" w:themeColor="background1" w:themeShade="80"/>
                <w:szCs w:val="20"/>
                <w:lang w:val="fr-BE"/>
              </w:rPr>
              <w:t>Si oui, numéro de</w:t>
            </w:r>
            <w:r w:rsidR="0054770A">
              <w:rPr>
                <w:rFonts w:cs="Tahoma"/>
                <w:color w:val="808080" w:themeColor="background1" w:themeShade="80"/>
                <w:szCs w:val="20"/>
                <w:lang w:val="fr-BE"/>
              </w:rPr>
              <w:t xml:space="preserve"> référence</w:t>
            </w:r>
            <w:r w:rsidRPr="00244FD9">
              <w:rPr>
                <w:rFonts w:cs="Tahoma"/>
                <w:color w:val="808080" w:themeColor="background1" w:themeShade="80"/>
                <w:szCs w:val="20"/>
                <w:lang w:val="fr-BE"/>
              </w:rPr>
              <w:t xml:space="preserve"> </w:t>
            </w:r>
            <w:r w:rsidRPr="00244FD9">
              <w:rPr>
                <w:rFonts w:cs="Tahoma"/>
                <w:b w:val="0"/>
                <w:color w:val="808080" w:themeColor="background1" w:themeShade="80"/>
                <w:szCs w:val="20"/>
                <w:lang w:val="fr-BE"/>
              </w:rPr>
              <w:t>(si connu)</w:t>
            </w:r>
          </w:p>
        </w:tc>
        <w:sdt>
          <w:sdtPr>
            <w:rPr>
              <w:rStyle w:val="Textedelespacerserv"/>
              <w:color w:val="000000" w:themeColor="text1"/>
            </w:rPr>
            <w:id w:val="971824"/>
            <w:placeholder>
              <w:docPart w:val="8667CBE302804DEC9D3D5CB10558DD4E"/>
            </w:placeholder>
          </w:sdtPr>
          <w:sdtEndPr>
            <w:rPr>
              <w:rStyle w:val="Textedelespacerserv"/>
            </w:rPr>
          </w:sdtEndPr>
          <w:sdtContent>
            <w:tc>
              <w:tcPr>
                <w:tcW w:w="4606" w:type="dxa"/>
                <w:tcBorders>
                  <w:top w:val="single" w:sz="4" w:space="0" w:color="4BACC6" w:themeColor="accent5"/>
                  <w:bottom w:val="single" w:sz="4" w:space="0" w:color="4BACC6" w:themeColor="accent5"/>
                </w:tcBorders>
              </w:tcPr>
              <w:p w:rsidR="0057455E" w:rsidRDefault="0057455E" w:rsidP="00FC47B5">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r>
                  <w:rPr>
                    <w:rStyle w:val="Textedelespacerserv"/>
                    <w:color w:val="000000" w:themeColor="text1"/>
                  </w:rPr>
                  <w:t>Numéro de référence</w:t>
                </w:r>
              </w:p>
            </w:tc>
          </w:sdtContent>
        </w:sdt>
      </w:tr>
    </w:tbl>
    <w:p w:rsidR="000B1CFA" w:rsidRDefault="000B1CFA" w:rsidP="000B1CFA">
      <w:pPr>
        <w:rPr>
          <w:rFonts w:ascii="Tahoma" w:hAnsi="Tahoma" w:cs="Tahoma"/>
        </w:rPr>
      </w:pPr>
    </w:p>
    <w:p w:rsidR="00F004C6" w:rsidRDefault="00F004C6" w:rsidP="00F004C6">
      <w:pPr>
        <w:rPr>
          <w:rFonts w:ascii="Tahoma" w:hAnsi="Tahoma" w:cs="Tahoma"/>
        </w:rPr>
      </w:pPr>
    </w:p>
    <w:tbl>
      <w:tblPr>
        <w:tblStyle w:val="Trameclaire-Accent1"/>
        <w:tblW w:w="0" w:type="auto"/>
        <w:tblLook w:val="04A0" w:firstRow="1" w:lastRow="0" w:firstColumn="1" w:lastColumn="0" w:noHBand="0" w:noVBand="1"/>
      </w:tblPr>
      <w:tblGrid>
        <w:gridCol w:w="9072"/>
      </w:tblGrid>
      <w:tr w:rsidR="00F004C6" w:rsidRPr="00FC47B5" w:rsidTr="00F00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004C6" w:rsidRPr="00F004C6" w:rsidRDefault="00F004C6" w:rsidP="00F004C6">
            <w:pPr>
              <w:pStyle w:val="Paragraphedeliste"/>
              <w:numPr>
                <w:ilvl w:val="0"/>
                <w:numId w:val="1"/>
              </w:numPr>
              <w:rPr>
                <w:rFonts w:ascii="Tahoma" w:hAnsi="Tahoma" w:cs="Tahoma"/>
                <w:sz w:val="28"/>
              </w:rPr>
            </w:pPr>
            <w:r>
              <w:rPr>
                <w:rFonts w:ascii="Tahoma" w:hAnsi="Tahoma" w:cs="Tahoma"/>
                <w:sz w:val="28"/>
              </w:rPr>
              <w:t>Données de l’organisateur</w:t>
            </w:r>
          </w:p>
        </w:tc>
      </w:tr>
    </w:tbl>
    <w:p w:rsidR="00F004C6" w:rsidRDefault="00F004C6" w:rsidP="000B1CFA">
      <w:pPr>
        <w:rPr>
          <w:rFonts w:ascii="Tahoma" w:hAnsi="Tahoma" w:cs="Tahoma"/>
        </w:rPr>
      </w:pPr>
    </w:p>
    <w:tbl>
      <w:tblPr>
        <w:tblStyle w:val="Listemoyenne1-Accent5"/>
        <w:tblW w:w="0" w:type="auto"/>
        <w:tblLook w:val="04A0" w:firstRow="1" w:lastRow="0" w:firstColumn="1" w:lastColumn="0" w:noHBand="0" w:noVBand="1"/>
      </w:tblPr>
      <w:tblGrid>
        <w:gridCol w:w="4536"/>
        <w:gridCol w:w="4536"/>
      </w:tblGrid>
      <w:tr w:rsidR="000B1CFA" w:rsidRPr="00327533" w:rsidTr="000B1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B1CFA" w:rsidRPr="00327533" w:rsidRDefault="000B1CFA" w:rsidP="000B1CFA">
            <w:pPr>
              <w:rPr>
                <w:rFonts w:cs="Tahoma"/>
              </w:rPr>
            </w:pPr>
            <w:r>
              <w:rPr>
                <w:rFonts w:cs="Tahoma"/>
              </w:rPr>
              <w:t>Nom de l’organisateur</w:t>
            </w:r>
          </w:p>
        </w:tc>
        <w:tc>
          <w:tcPr>
            <w:tcW w:w="4606" w:type="dxa"/>
          </w:tcPr>
          <w:p w:rsidR="000B1CFA" w:rsidRPr="00327533" w:rsidRDefault="000B1CFA" w:rsidP="000B1CFA">
            <w:pPr>
              <w:cnfStyle w:val="100000000000" w:firstRow="1" w:lastRow="0" w:firstColumn="0" w:lastColumn="0" w:oddVBand="0" w:evenVBand="0" w:oddHBand="0" w:evenHBand="0" w:firstRowFirstColumn="0" w:firstRowLastColumn="0" w:lastRowFirstColumn="0" w:lastRowLastColumn="0"/>
              <w:rPr>
                <w:rFonts w:cs="Tahoma"/>
              </w:rPr>
            </w:pPr>
            <w:r>
              <w:rPr>
                <w:rFonts w:cs="Tahoma"/>
              </w:rPr>
              <w:t>Adresse de l’organisateur</w:t>
            </w:r>
          </w:p>
        </w:tc>
      </w:tr>
      <w:tr w:rsidR="000B1CFA" w:rsidRPr="004C066A" w:rsidTr="00E31064">
        <w:trPr>
          <w:cnfStyle w:val="000000100000" w:firstRow="0" w:lastRow="0" w:firstColumn="0" w:lastColumn="0" w:oddVBand="0" w:evenVBand="0" w:oddHBand="1" w:evenHBand="0" w:firstRowFirstColumn="0" w:firstRowLastColumn="0" w:lastRowFirstColumn="0" w:lastRowLastColumn="0"/>
          <w:trHeight w:val="1020"/>
        </w:trPr>
        <w:sdt>
          <w:sdtPr>
            <w:rPr>
              <w:rFonts w:ascii="Tahoma" w:hAnsi="Tahoma" w:cs="Tahoma"/>
              <w:lang w:val="en-US"/>
            </w:rPr>
            <w:id w:val="971826"/>
            <w:placeholder>
              <w:docPart w:val="AAD25BD8EC854835BCB8F7F5CF0F68C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4606" w:type="dxa"/>
                <w:tcBorders>
                  <w:bottom w:val="single" w:sz="8" w:space="0" w:color="4BACC6" w:themeColor="accent5"/>
                </w:tcBorders>
              </w:tcPr>
              <w:p w:rsidR="000B1CFA" w:rsidRPr="00925484" w:rsidRDefault="00FC47B5" w:rsidP="00FC47B5">
                <w:pPr>
                  <w:rPr>
                    <w:rFonts w:ascii="Tahoma" w:hAnsi="Tahoma" w:cs="Tahoma"/>
                    <w:b/>
                    <w:color w:val="A6A6A6" w:themeColor="background1" w:themeShade="A6"/>
                    <w:lang w:val="en-US"/>
                  </w:rPr>
                </w:pPr>
                <w:r>
                  <w:rPr>
                    <w:rFonts w:ascii="Tahoma" w:hAnsi="Tahoma" w:cs="Tahoma"/>
                    <w:lang w:val="en-US"/>
                  </w:rPr>
                  <w:t xml:space="preserve"> </w:t>
                </w:r>
              </w:p>
            </w:tc>
          </w:sdtContent>
        </w:sdt>
        <w:sdt>
          <w:sdtPr>
            <w:rPr>
              <w:rStyle w:val="Textedelespacerserv"/>
              <w:bCs/>
              <w:color w:val="FF0000"/>
            </w:rPr>
            <w:id w:val="971827"/>
            <w:placeholder>
              <w:docPart w:val="2B07328F6B5F4EC5BD99ECBC6A605044"/>
            </w:placeholder>
            <w:showingPlcHdr/>
            <w:text/>
          </w:sdtPr>
          <w:sdtEndPr>
            <w:rPr>
              <w:rStyle w:val="Textedelespacerserv"/>
            </w:rPr>
          </w:sdtEndPr>
          <w:sdtContent>
            <w:tc>
              <w:tcPr>
                <w:tcW w:w="4606" w:type="dxa"/>
                <w:tcBorders>
                  <w:bottom w:val="single" w:sz="8" w:space="0" w:color="4BACC6" w:themeColor="accent5"/>
                </w:tcBorders>
              </w:tcPr>
              <w:p w:rsidR="000B1CFA" w:rsidRPr="00925484" w:rsidRDefault="00EC6840" w:rsidP="00EC6840">
                <w:pPr>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r>
                  <w:rPr>
                    <w:rStyle w:val="Textedelespacerserv"/>
                    <w:bCs/>
                    <w:color w:val="000000" w:themeColor="text1"/>
                  </w:rPr>
                  <w:t xml:space="preserve"> </w:t>
                </w:r>
              </w:p>
            </w:tc>
          </w:sdtContent>
        </w:sdt>
      </w:tr>
    </w:tbl>
    <w:tbl>
      <w:tblPr>
        <w:tblStyle w:val="Trameclaire-Accent5"/>
        <w:tblW w:w="0" w:type="auto"/>
        <w:tblLook w:val="04A0" w:firstRow="1" w:lastRow="0" w:firstColumn="1" w:lastColumn="0" w:noHBand="0" w:noVBand="1"/>
      </w:tblPr>
      <w:tblGrid>
        <w:gridCol w:w="4542"/>
        <w:gridCol w:w="4530"/>
      </w:tblGrid>
      <w:tr w:rsidR="005027AB" w:rsidRPr="00FC47B5" w:rsidTr="00E31064">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5027AB" w:rsidRPr="00244FD9" w:rsidRDefault="005027AB" w:rsidP="00E31064">
            <w:pPr>
              <w:rPr>
                <w:rFonts w:cs="Tahoma"/>
                <w:b/>
                <w:color w:val="FF0000"/>
                <w:szCs w:val="20"/>
                <w:lang w:val="fr-BE"/>
              </w:rPr>
            </w:pPr>
            <w:r w:rsidRPr="00244FD9">
              <w:rPr>
                <w:rFonts w:cs="Tahoma"/>
                <w:b/>
                <w:color w:val="FF0000"/>
                <w:szCs w:val="20"/>
                <w:lang w:val="fr-BE"/>
              </w:rPr>
              <w:t>Téléphone/GSM pendant la phase de préparation de l'événement</w:t>
            </w:r>
          </w:p>
          <w:p w:rsidR="007F5A72" w:rsidRPr="00244FD9" w:rsidRDefault="007F5A72" w:rsidP="00E31064">
            <w:pPr>
              <w:rPr>
                <w:rFonts w:cs="Tahoma"/>
                <w:b/>
                <w:color w:val="FF0000"/>
                <w:szCs w:val="20"/>
                <w:lang w:val="fr-BE"/>
              </w:rPr>
            </w:pPr>
          </w:p>
          <w:p w:rsidR="007F5A72" w:rsidRPr="005027AB" w:rsidRDefault="007F5A72" w:rsidP="00E31064">
            <w:pPr>
              <w:rPr>
                <w:rFonts w:cs="Tahoma"/>
                <w:b/>
                <w:color w:val="FF0000"/>
                <w:szCs w:val="20"/>
              </w:rPr>
            </w:pPr>
            <w:r>
              <w:rPr>
                <w:rFonts w:cs="Tahoma"/>
                <w:b/>
                <w:color w:val="FF0000"/>
                <w:szCs w:val="20"/>
              </w:rPr>
              <w:t>Téléphone/GSM pendant l'événement</w:t>
            </w:r>
          </w:p>
        </w:tc>
        <w:tc>
          <w:tcPr>
            <w:tcW w:w="4606" w:type="dxa"/>
          </w:tcPr>
          <w:p w:rsidR="005027AB" w:rsidRPr="005027AB" w:rsidRDefault="005027AB" w:rsidP="00743DC3">
            <w:pPr>
              <w:cnfStyle w:val="100000000000" w:firstRow="1" w:lastRow="0" w:firstColumn="0" w:lastColumn="0" w:oddVBand="0" w:evenVBand="0" w:oddHBand="0" w:evenHBand="0" w:firstRowFirstColumn="0" w:firstRowLastColumn="0" w:lastRowFirstColumn="0" w:lastRowLastColumn="0"/>
              <w:rPr>
                <w:color w:val="FF0000"/>
              </w:rPr>
            </w:pPr>
          </w:p>
        </w:tc>
      </w:tr>
      <w:tr w:rsidR="005027AB" w:rsidRPr="00FC47B5" w:rsidTr="00E310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5027AB" w:rsidRDefault="005027AB" w:rsidP="00E31064">
            <w:pPr>
              <w:rPr>
                <w:rFonts w:cs="Tahoma"/>
                <w:b w:val="0"/>
                <w:color w:val="808080" w:themeColor="background1" w:themeShade="80"/>
                <w:szCs w:val="20"/>
              </w:rPr>
            </w:pPr>
            <w:r w:rsidRPr="005027AB">
              <w:rPr>
                <w:rFonts w:cs="Tahoma"/>
                <w:b w:val="0"/>
                <w:color w:val="FF0000"/>
                <w:szCs w:val="20"/>
              </w:rPr>
              <w:t>Nationalité organisateur</w:t>
            </w:r>
          </w:p>
        </w:tc>
        <w:tc>
          <w:tcPr>
            <w:tcW w:w="4606" w:type="dxa"/>
          </w:tcPr>
          <w:p w:rsidR="005027AB" w:rsidRPr="005027AB" w:rsidRDefault="005027AB" w:rsidP="00743DC3">
            <w:pPr>
              <w:cnfStyle w:val="000000100000" w:firstRow="0" w:lastRow="0" w:firstColumn="0" w:lastColumn="0" w:oddVBand="0" w:evenVBand="0" w:oddHBand="1" w:evenHBand="0" w:firstRowFirstColumn="0" w:firstRowLastColumn="0" w:lastRowFirstColumn="0" w:lastRowLastColumn="0"/>
              <w:rPr>
                <w:color w:val="FF0000"/>
              </w:rPr>
            </w:pPr>
          </w:p>
        </w:tc>
      </w:tr>
      <w:tr w:rsidR="000B1CFA" w:rsidRPr="00FC47B5" w:rsidTr="00E31064">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0B1CFA" w:rsidRPr="00E626BA" w:rsidRDefault="000B1CFA" w:rsidP="00E31064">
            <w:pPr>
              <w:rPr>
                <w:rFonts w:cs="Tahoma"/>
                <w:szCs w:val="20"/>
              </w:rPr>
            </w:pPr>
            <w:r>
              <w:rPr>
                <w:rFonts w:cs="Tahoma"/>
                <w:b w:val="0"/>
                <w:color w:val="808080" w:themeColor="background1" w:themeShade="80"/>
                <w:szCs w:val="20"/>
              </w:rPr>
              <w:t>Site internet de l’organisateur :</w:t>
            </w:r>
          </w:p>
        </w:tc>
        <w:tc>
          <w:tcPr>
            <w:tcW w:w="4606" w:type="dxa"/>
          </w:tcPr>
          <w:p w:rsidR="000B1CFA" w:rsidRPr="006915CB" w:rsidRDefault="00962C4D" w:rsidP="00743DC3">
            <w:pPr>
              <w:cnfStyle w:val="000000010000" w:firstRow="0" w:lastRow="0" w:firstColumn="0" w:lastColumn="0" w:oddVBand="0" w:evenVBand="0" w:oddHBand="0" w:evenHBand="1" w:firstRowFirstColumn="0" w:firstRowLastColumn="0" w:lastRowFirstColumn="0" w:lastRowLastColumn="0"/>
              <w:rPr>
                <w:rFonts w:cs="Tahoma"/>
                <w:szCs w:val="20"/>
                <w:lang w:val="en-US"/>
              </w:rPr>
            </w:pPr>
            <w:hyperlink w:history="1">
              <w:r w:rsidR="00743DC3" w:rsidRPr="00FA235E">
                <w:rPr>
                  <w:rStyle w:val="Lienhypertexte"/>
                  <w:rFonts w:cs="Tahoma"/>
                  <w:szCs w:val="20"/>
                  <w:lang w:val="en-US"/>
                </w:rPr>
                <w:t>http://</w:t>
              </w:r>
            </w:hyperlink>
            <w:sdt>
              <w:sdtPr>
                <w:rPr>
                  <w:rFonts w:cs="Tahoma"/>
                  <w:szCs w:val="20"/>
                  <w:lang w:val="en-US"/>
                </w:rPr>
                <w:id w:val="1561361530"/>
                <w:placeholder>
                  <w:docPart w:val="E0991E8829324DF8BB15F585C642FCF6"/>
                </w:placeholder>
                <w:showingPlcHdr/>
              </w:sdtPr>
              <w:sdtEndPr/>
              <w:sdtContent>
                <w:r w:rsidR="00E31064">
                  <w:rPr>
                    <w:rStyle w:val="Textedelespacerserv"/>
                    <w:color w:val="000000" w:themeColor="text1"/>
                    <w:lang w:val="en-US"/>
                  </w:rPr>
                  <w:t>www.</w:t>
                </w:r>
              </w:sdtContent>
            </w:sdt>
          </w:p>
        </w:tc>
      </w:tr>
      <w:tr w:rsidR="00E31064" w:rsidRPr="00FC47B5" w:rsidTr="00E310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31849B" w:themeColor="accent5" w:themeShade="BF"/>
            </w:tcBorders>
            <w:shd w:val="clear" w:color="auto" w:fill="FFFFFF" w:themeFill="background1"/>
          </w:tcPr>
          <w:p w:rsidR="00E31064" w:rsidRPr="00E31064" w:rsidRDefault="00E31064" w:rsidP="00E31064">
            <w:pPr>
              <w:rPr>
                <w:rFonts w:cs="Tahoma"/>
                <w:color w:val="808080" w:themeColor="background1" w:themeShade="80"/>
                <w:szCs w:val="20"/>
              </w:rPr>
            </w:pPr>
            <w:r w:rsidRPr="00E31064">
              <w:rPr>
                <w:rFonts w:cs="Tahoma"/>
                <w:color w:val="808080" w:themeColor="background1" w:themeShade="80"/>
                <w:szCs w:val="20"/>
              </w:rPr>
              <w:t>Page Facebook :</w:t>
            </w:r>
          </w:p>
        </w:tc>
        <w:tc>
          <w:tcPr>
            <w:tcW w:w="4606" w:type="dxa"/>
            <w:tcBorders>
              <w:top w:val="single" w:sz="8" w:space="0" w:color="4BACC6" w:themeColor="accent5"/>
              <w:bottom w:val="single" w:sz="4" w:space="0" w:color="31849B" w:themeColor="accent5" w:themeShade="BF"/>
            </w:tcBorders>
          </w:tcPr>
          <w:p w:rsidR="00E31064" w:rsidRDefault="00E31064" w:rsidP="00FC47B5">
            <w:pPr>
              <w:cnfStyle w:val="000000100000" w:firstRow="0" w:lastRow="0" w:firstColumn="0" w:lastColumn="0" w:oddVBand="0" w:evenVBand="0" w:oddHBand="1" w:evenHBand="0" w:firstRowFirstColumn="0" w:firstRowLastColumn="0" w:lastRowFirstColumn="0" w:lastRowLastColumn="0"/>
              <w:rPr>
                <w:rFonts w:cs="Tahoma"/>
                <w:szCs w:val="20"/>
                <w:lang w:val="en-US"/>
              </w:rPr>
            </w:pPr>
          </w:p>
        </w:tc>
      </w:tr>
      <w:tr w:rsidR="00E31064" w:rsidRPr="00FC47B5" w:rsidTr="00E31064">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31849B" w:themeColor="accent5" w:themeShade="BF"/>
              <w:bottom w:val="single" w:sz="4" w:space="0" w:color="31849B" w:themeColor="accent5" w:themeShade="BF"/>
            </w:tcBorders>
            <w:shd w:val="clear" w:color="auto" w:fill="FFFFFF" w:themeFill="background1"/>
          </w:tcPr>
          <w:p w:rsidR="00E31064" w:rsidRPr="00E31064" w:rsidRDefault="00E31064" w:rsidP="00E31064">
            <w:pPr>
              <w:rPr>
                <w:rFonts w:cs="Tahoma"/>
                <w:color w:val="808080" w:themeColor="background1" w:themeShade="80"/>
                <w:szCs w:val="20"/>
              </w:rPr>
            </w:pPr>
            <w:r w:rsidRPr="00E31064">
              <w:rPr>
                <w:rFonts w:cs="Tahoma"/>
                <w:color w:val="808080" w:themeColor="background1" w:themeShade="80"/>
                <w:szCs w:val="20"/>
              </w:rPr>
              <w:t>Compte Twitter :</w:t>
            </w:r>
          </w:p>
        </w:tc>
        <w:tc>
          <w:tcPr>
            <w:tcW w:w="4606" w:type="dxa"/>
            <w:tcBorders>
              <w:top w:val="single" w:sz="4" w:space="0" w:color="31849B" w:themeColor="accent5" w:themeShade="BF"/>
              <w:bottom w:val="single" w:sz="4" w:space="0" w:color="31849B" w:themeColor="accent5" w:themeShade="BF"/>
            </w:tcBorders>
          </w:tcPr>
          <w:p w:rsidR="00E31064" w:rsidRDefault="00E31064" w:rsidP="00FC47B5">
            <w:pPr>
              <w:cnfStyle w:val="000000010000" w:firstRow="0" w:lastRow="0" w:firstColumn="0" w:lastColumn="0" w:oddVBand="0" w:evenVBand="0" w:oddHBand="0" w:evenHBand="1" w:firstRowFirstColumn="0" w:firstRowLastColumn="0" w:lastRowFirstColumn="0" w:lastRowLastColumn="0"/>
              <w:rPr>
                <w:rFonts w:cs="Tahoma"/>
                <w:szCs w:val="20"/>
                <w:lang w:val="en-US"/>
              </w:rPr>
            </w:pPr>
          </w:p>
        </w:tc>
      </w:tr>
    </w:tbl>
    <w:p w:rsidR="000B1CFA" w:rsidRDefault="000B1CFA" w:rsidP="000B1CFA">
      <w:pPr>
        <w:jc w:val="center"/>
        <w:rPr>
          <w:rFonts w:ascii="Tahoma" w:hAnsi="Tahoma" w:cs="Tahoma"/>
          <w:lang w:val="en-US"/>
        </w:rPr>
      </w:pPr>
    </w:p>
    <w:tbl>
      <w:tblPr>
        <w:tblStyle w:val="Trameclaire-Accent5"/>
        <w:tblW w:w="0" w:type="auto"/>
        <w:jc w:val="center"/>
        <w:tblLook w:val="04A0" w:firstRow="1" w:lastRow="0" w:firstColumn="1" w:lastColumn="0" w:noHBand="0" w:noVBand="1"/>
      </w:tblPr>
      <w:tblGrid>
        <w:gridCol w:w="1275"/>
        <w:gridCol w:w="1304"/>
        <w:gridCol w:w="1277"/>
        <w:gridCol w:w="1261"/>
        <w:gridCol w:w="1319"/>
        <w:gridCol w:w="1306"/>
        <w:gridCol w:w="1330"/>
      </w:tblGrid>
      <w:tr w:rsidR="00E31064" w:rsidRPr="008B4755" w:rsidTr="001A34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88" w:type="dxa"/>
            <w:gridSpan w:val="7"/>
            <w:shd w:val="clear" w:color="auto" w:fill="FFFFFF" w:themeFill="background1"/>
          </w:tcPr>
          <w:p w:rsidR="00E31064" w:rsidRDefault="00E31064" w:rsidP="000B1CFA">
            <w:pPr>
              <w:jc w:val="center"/>
              <w:rPr>
                <w:rFonts w:cs="Tahoma"/>
                <w:b/>
                <w:color w:val="808080" w:themeColor="background1" w:themeShade="80"/>
                <w:szCs w:val="20"/>
              </w:rPr>
            </w:pPr>
            <w:r>
              <w:rPr>
                <w:rFonts w:cs="Tahoma"/>
                <w:b/>
                <w:color w:val="808080" w:themeColor="background1" w:themeShade="80"/>
                <w:szCs w:val="20"/>
              </w:rPr>
              <w:lastRenderedPageBreak/>
              <w:t>Statut de l’organisateur</w:t>
            </w:r>
          </w:p>
        </w:tc>
      </w:tr>
      <w:tr w:rsidR="00E31064" w:rsidRPr="005E5D82" w:rsidTr="00E31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6" w:type="dxa"/>
            <w:tcBorders>
              <w:top w:val="single" w:sz="8" w:space="0" w:color="4BACC6" w:themeColor="accent5"/>
              <w:bottom w:val="single" w:sz="8" w:space="0" w:color="4BACC6" w:themeColor="accent5"/>
            </w:tcBorders>
          </w:tcPr>
          <w:p w:rsidR="00E31064" w:rsidRPr="00E72D62" w:rsidRDefault="00E31064" w:rsidP="000B1CFA">
            <w:pPr>
              <w:jc w:val="center"/>
              <w:rPr>
                <w:rFonts w:cs="Tahoma"/>
                <w:b w:val="0"/>
                <w:szCs w:val="20"/>
              </w:rPr>
            </w:pPr>
            <w:r w:rsidRPr="00E72D62">
              <w:rPr>
                <w:rFonts w:cs="Tahoma"/>
                <w:b w:val="0"/>
                <w:szCs w:val="20"/>
              </w:rPr>
              <w:t>ASBL ?</w:t>
            </w:r>
          </w:p>
          <w:p w:rsidR="00E31064" w:rsidRPr="00E72D62" w:rsidRDefault="00E31064" w:rsidP="000B1CFA">
            <w:pPr>
              <w:jc w:val="center"/>
              <w:rPr>
                <w:rFonts w:cs="Tahoma"/>
                <w:szCs w:val="20"/>
              </w:rPr>
            </w:pPr>
          </w:p>
          <w:p w:rsidR="00E31064" w:rsidRPr="00E72D62" w:rsidRDefault="00E31064" w:rsidP="000B1CFA">
            <w:pPr>
              <w:jc w:val="center"/>
              <w:rPr>
                <w:rFonts w:cs="Tahoma"/>
                <w:szCs w:val="20"/>
              </w:rPr>
            </w:pPr>
          </w:p>
          <w:p w:rsidR="00E31064" w:rsidRPr="00E72D62" w:rsidRDefault="00E31064" w:rsidP="000B1CFA">
            <w:pPr>
              <w:jc w:val="center"/>
              <w:rPr>
                <w:rFonts w:cs="Tahoma"/>
                <w:szCs w:val="20"/>
              </w:rPr>
            </w:pPr>
            <w:r w:rsidRPr="00E72D62">
              <w:rPr>
                <w:rFonts w:cs="Tahoma"/>
                <w:szCs w:val="20"/>
              </w:rPr>
              <w:fldChar w:fldCharType="begin">
                <w:ffData>
                  <w:name w:val="Selectievakje12"/>
                  <w:enabled/>
                  <w:calcOnExit w:val="0"/>
                  <w:checkBox>
                    <w:sizeAuto/>
                    <w:default w:val="0"/>
                  </w:checkBox>
                </w:ffData>
              </w:fldChar>
            </w:r>
            <w:bookmarkStart w:id="7" w:name="Selectievakje12"/>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bookmarkEnd w:id="7"/>
          </w:p>
        </w:tc>
        <w:tc>
          <w:tcPr>
            <w:tcW w:w="1328" w:type="dxa"/>
            <w:tcBorders>
              <w:top w:val="single" w:sz="8" w:space="0" w:color="4BACC6" w:themeColor="accent5"/>
              <w:bottom w:val="single" w:sz="8" w:space="0" w:color="4BACC6" w:themeColor="accent5"/>
            </w:tcBorders>
          </w:tcPr>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t>Autorités ?</w:t>
            </w: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11"/>
                  <w:enabled/>
                  <w:calcOnExit w:val="0"/>
                  <w:checkBox>
                    <w:sizeAuto/>
                    <w:default w:val="0"/>
                  </w:checkBox>
                </w:ffData>
              </w:fldChar>
            </w:r>
            <w:bookmarkStart w:id="8" w:name="Selectievakje11"/>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bookmarkEnd w:id="8"/>
          </w:p>
        </w:tc>
        <w:tc>
          <w:tcPr>
            <w:tcW w:w="1327" w:type="dxa"/>
            <w:tcBorders>
              <w:top w:val="single" w:sz="8" w:space="0" w:color="4BACC6" w:themeColor="accent5"/>
              <w:bottom w:val="single" w:sz="8" w:space="0" w:color="4BACC6" w:themeColor="accent5"/>
            </w:tcBorders>
          </w:tcPr>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t>SPRL ?</w:t>
            </w: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10"/>
                  <w:enabled/>
                  <w:calcOnExit w:val="0"/>
                  <w:checkBox>
                    <w:sizeAuto/>
                    <w:default w:val="0"/>
                  </w:checkBox>
                </w:ffData>
              </w:fldChar>
            </w:r>
            <w:bookmarkStart w:id="9" w:name="Selectievakje10"/>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bookmarkEnd w:id="9"/>
          </w:p>
        </w:tc>
        <w:tc>
          <w:tcPr>
            <w:tcW w:w="1326" w:type="dxa"/>
            <w:tcBorders>
              <w:top w:val="single" w:sz="8" w:space="0" w:color="4BACC6" w:themeColor="accent5"/>
              <w:bottom w:val="single" w:sz="8" w:space="0" w:color="4BACC6" w:themeColor="accent5"/>
            </w:tcBorders>
          </w:tcPr>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t>SA ?</w:t>
            </w: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9"/>
                  <w:enabled/>
                  <w:calcOnExit w:val="0"/>
                  <w:checkBox>
                    <w:sizeAuto/>
                    <w:default w:val="0"/>
                  </w:checkBox>
                </w:ffData>
              </w:fldChar>
            </w:r>
            <w:bookmarkStart w:id="10" w:name="Selectievakje9"/>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bookmarkEnd w:id="10"/>
          </w:p>
        </w:tc>
        <w:tc>
          <w:tcPr>
            <w:tcW w:w="1329" w:type="dxa"/>
            <w:tcBorders>
              <w:top w:val="single" w:sz="8" w:space="0" w:color="4BACC6" w:themeColor="accent5"/>
              <w:bottom w:val="single" w:sz="8" w:space="0" w:color="4BACC6" w:themeColor="accent5"/>
            </w:tcBorders>
          </w:tcPr>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t>Association de fait ?</w:t>
            </w: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0B1CFA">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8"/>
                  <w:enabled/>
                  <w:calcOnExit w:val="0"/>
                  <w:checkBox>
                    <w:sizeAuto/>
                    <w:default w:val="0"/>
                  </w:checkBox>
                </w:ffData>
              </w:fldChar>
            </w:r>
            <w:bookmarkStart w:id="11" w:name="Selectievakje8"/>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bookmarkEnd w:id="11"/>
          </w:p>
        </w:tc>
        <w:tc>
          <w:tcPr>
            <w:tcW w:w="1328" w:type="dxa"/>
            <w:tcBorders>
              <w:top w:val="single" w:sz="8" w:space="0" w:color="4BACC6" w:themeColor="accent5"/>
              <w:bottom w:val="single" w:sz="8" w:space="0" w:color="4BACC6" w:themeColor="accent5"/>
            </w:tcBorders>
          </w:tcPr>
          <w:p w:rsidR="00E31064" w:rsidRPr="00E72D62" w:rsidRDefault="00E31064" w:rsidP="00E72D62">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t>Personne physique ?</w:t>
            </w:r>
          </w:p>
          <w:p w:rsidR="00E31064" w:rsidRPr="00E72D62" w:rsidRDefault="00E31064" w:rsidP="00E72D62">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E72D62">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7"/>
                  <w:enabled/>
                  <w:calcOnExit w:val="0"/>
                  <w:checkBox>
                    <w:sizeAuto/>
                    <w:default w:val="0"/>
                  </w:checkBox>
                </w:ffData>
              </w:fldChar>
            </w:r>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p>
        </w:tc>
        <w:tc>
          <w:tcPr>
            <w:tcW w:w="1324" w:type="dxa"/>
            <w:tcBorders>
              <w:top w:val="single" w:sz="8" w:space="0" w:color="4BACC6" w:themeColor="accent5"/>
              <w:bottom w:val="single" w:sz="8" w:space="0" w:color="4BACC6" w:themeColor="accent5"/>
            </w:tcBorders>
          </w:tcPr>
          <w:p w:rsidR="00E31064" w:rsidRDefault="00E31064" w:rsidP="00E72D62">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Organisation syndicale ?</w:t>
            </w:r>
          </w:p>
          <w:p w:rsidR="00E31064" w:rsidRDefault="00E31064" w:rsidP="00E72D62">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E31064" w:rsidRPr="00E72D62" w:rsidRDefault="00E31064" w:rsidP="00E72D62">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7"/>
                  <w:enabled/>
                  <w:calcOnExit w:val="0"/>
                  <w:checkBox>
                    <w:sizeAuto/>
                    <w:default w:val="0"/>
                  </w:checkBox>
                </w:ffData>
              </w:fldChar>
            </w:r>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p>
        </w:tc>
      </w:tr>
      <w:tr w:rsidR="00E31064" w:rsidRPr="003B7B6B" w:rsidTr="001A34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88" w:type="dxa"/>
            <w:gridSpan w:val="7"/>
            <w:tcBorders>
              <w:top w:val="single" w:sz="8" w:space="0" w:color="4BACC6" w:themeColor="accent5"/>
              <w:bottom w:val="single" w:sz="4" w:space="0" w:color="4BACC6" w:themeColor="accent5"/>
            </w:tcBorders>
            <w:shd w:val="clear" w:color="auto" w:fill="FFFFFF" w:themeFill="background1"/>
          </w:tcPr>
          <w:p w:rsidR="005027AB" w:rsidRDefault="005027AB" w:rsidP="005027AB">
            <w:pPr>
              <w:rPr>
                <w:rFonts w:cs="Tahoma"/>
                <w:b w:val="0"/>
                <w:color w:val="000000" w:themeColor="text1"/>
                <w:szCs w:val="20"/>
              </w:rPr>
            </w:pPr>
          </w:p>
          <w:p w:rsidR="00E31064" w:rsidRPr="00244FD9" w:rsidRDefault="00E31064" w:rsidP="005027AB">
            <w:pPr>
              <w:rPr>
                <w:rFonts w:cs="Tahoma"/>
                <w:color w:val="000000" w:themeColor="text1"/>
                <w:szCs w:val="20"/>
                <w:lang w:val="fr-BE"/>
              </w:rPr>
            </w:pPr>
            <w:r w:rsidRPr="00244FD9">
              <w:rPr>
                <w:rFonts w:cs="Tahoma"/>
                <w:b w:val="0"/>
                <w:color w:val="000000" w:themeColor="text1"/>
                <w:szCs w:val="20"/>
                <w:lang w:val="fr-BE"/>
              </w:rPr>
              <w:t>Numéro de TVA (si pertinent) :</w:t>
            </w:r>
            <w:r w:rsidRPr="00244FD9">
              <w:rPr>
                <w:rFonts w:cs="Tahoma"/>
                <w:color w:val="000000" w:themeColor="text1"/>
                <w:szCs w:val="20"/>
                <w:lang w:val="fr-BE"/>
              </w:rPr>
              <w:t xml:space="preserve"> </w:t>
            </w:r>
            <w:sdt>
              <w:sdtPr>
                <w:rPr>
                  <w:rFonts w:cs="Tahoma"/>
                  <w:color w:val="000000" w:themeColor="text1"/>
                  <w:szCs w:val="20"/>
                </w:rPr>
                <w:id w:val="971844"/>
                <w:placeholder>
                  <w:docPart w:val="417692BB501345AF89D362087D5B3563"/>
                </w:placeholder>
                <w:showingPlcHdr/>
              </w:sdtPr>
              <w:sdtEndPr/>
              <w:sdtContent>
                <w:r w:rsidRPr="00244FD9">
                  <w:rPr>
                    <w:rStyle w:val="Textedelespacerserv"/>
                    <w:b w:val="0"/>
                    <w:color w:val="000000" w:themeColor="text1"/>
                    <w:lang w:val="fr-BE"/>
                  </w:rPr>
                  <w:t xml:space="preserve"> </w:t>
                </w:r>
              </w:sdtContent>
            </w:sdt>
          </w:p>
        </w:tc>
      </w:tr>
    </w:tbl>
    <w:p w:rsidR="00E46D5C" w:rsidRPr="00244FD9" w:rsidRDefault="00E46D5C" w:rsidP="00E46D5C">
      <w:pPr>
        <w:rPr>
          <w:rFonts w:ascii="Tahoma" w:hAnsi="Tahoma" w:cs="Tahoma"/>
          <w:lang w:val="fr-BE"/>
        </w:rPr>
      </w:pPr>
    </w:p>
    <w:p w:rsidR="00F004C6" w:rsidRPr="00244FD9" w:rsidRDefault="00F004C6" w:rsidP="00E46D5C">
      <w:pPr>
        <w:rPr>
          <w:rFonts w:ascii="Tahoma" w:hAnsi="Tahoma" w:cs="Tahoma"/>
          <w:lang w:val="fr-BE"/>
        </w:rPr>
      </w:pPr>
    </w:p>
    <w:tbl>
      <w:tblPr>
        <w:tblStyle w:val="Trameclaire-Accent1"/>
        <w:tblW w:w="0" w:type="auto"/>
        <w:tblLook w:val="04A0" w:firstRow="1" w:lastRow="0" w:firstColumn="1" w:lastColumn="0" w:noHBand="0" w:noVBand="1"/>
      </w:tblPr>
      <w:tblGrid>
        <w:gridCol w:w="9072"/>
      </w:tblGrid>
      <w:tr w:rsidR="00E46D5C" w:rsidRPr="004B5EAC" w:rsidTr="004C0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46D5C" w:rsidRPr="003B7B6B" w:rsidRDefault="005B5569" w:rsidP="005B5569">
            <w:pPr>
              <w:pStyle w:val="Paragraphedeliste"/>
              <w:numPr>
                <w:ilvl w:val="0"/>
                <w:numId w:val="1"/>
              </w:numPr>
              <w:spacing w:after="200" w:line="276" w:lineRule="auto"/>
              <w:rPr>
                <w:rFonts w:ascii="Tahoma" w:hAnsi="Tahoma" w:cs="Tahoma"/>
                <w:sz w:val="28"/>
                <w:lang w:val="fr-BE"/>
              </w:rPr>
            </w:pPr>
            <w:r>
              <w:rPr>
                <w:rFonts w:ascii="Tahoma" w:hAnsi="Tahoma" w:cs="Tahoma"/>
                <w:sz w:val="28"/>
                <w:lang w:val="fr-BE"/>
              </w:rPr>
              <w:t>Données</w:t>
            </w:r>
            <w:r w:rsidR="004B5EAC" w:rsidRPr="003B7B6B">
              <w:rPr>
                <w:rFonts w:ascii="Tahoma" w:hAnsi="Tahoma" w:cs="Tahoma"/>
                <w:sz w:val="28"/>
                <w:lang w:val="fr-BE"/>
              </w:rPr>
              <w:t xml:space="preserve"> sur le public</w:t>
            </w:r>
          </w:p>
        </w:tc>
      </w:tr>
    </w:tbl>
    <w:p w:rsidR="00E46D5C" w:rsidRPr="003B7B6B" w:rsidRDefault="00E46D5C" w:rsidP="00E46D5C">
      <w:pPr>
        <w:rPr>
          <w:rFonts w:ascii="Tahoma" w:hAnsi="Tahoma" w:cs="Tahoma"/>
          <w:lang w:val="fr-BE"/>
        </w:rPr>
      </w:pPr>
    </w:p>
    <w:tbl>
      <w:tblPr>
        <w:tblStyle w:val="Trameclaire-Accent5"/>
        <w:tblW w:w="0" w:type="auto"/>
        <w:tblLook w:val="04A0" w:firstRow="1" w:lastRow="0" w:firstColumn="1" w:lastColumn="0" w:noHBand="0" w:noVBand="1"/>
      </w:tblPr>
      <w:tblGrid>
        <w:gridCol w:w="4552"/>
        <w:gridCol w:w="4520"/>
      </w:tblGrid>
      <w:tr w:rsidR="00E46D5C" w:rsidRPr="008A433C" w:rsidTr="004C0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E46D5C" w:rsidRPr="00244FD9" w:rsidRDefault="00E46D5C" w:rsidP="004C066A">
            <w:pPr>
              <w:rPr>
                <w:rFonts w:cs="Tahoma"/>
                <w:b/>
                <w:color w:val="808080" w:themeColor="background1" w:themeShade="80"/>
                <w:szCs w:val="20"/>
                <w:lang w:val="fr-BE"/>
              </w:rPr>
            </w:pPr>
            <w:r w:rsidRPr="00244FD9">
              <w:rPr>
                <w:rFonts w:cs="Tahoma"/>
                <w:b/>
                <w:color w:val="808080" w:themeColor="background1" w:themeShade="80"/>
                <w:szCs w:val="20"/>
                <w:lang w:val="fr-BE"/>
              </w:rPr>
              <w:t>Nombre total prévu de participants, par catégorie</w:t>
            </w:r>
          </w:p>
          <w:p w:rsidR="00E46D5C" w:rsidRPr="00244FD9" w:rsidRDefault="00E46D5C" w:rsidP="004C066A">
            <w:pPr>
              <w:rPr>
                <w:rFonts w:cs="Tahoma"/>
                <w:color w:val="808080" w:themeColor="background1" w:themeShade="80"/>
                <w:sz w:val="18"/>
                <w:szCs w:val="20"/>
                <w:lang w:val="fr-BE"/>
              </w:rPr>
            </w:pPr>
            <w:r w:rsidRPr="00244FD9">
              <w:rPr>
                <w:rFonts w:cs="Tahoma"/>
                <w:color w:val="808080" w:themeColor="background1" w:themeShade="80"/>
                <w:sz w:val="18"/>
                <w:szCs w:val="20"/>
                <w:lang w:val="fr-BE"/>
              </w:rPr>
              <w:t>En cas d’événements sur plusieurs jours, le nombre total de personnes présentes prévues par jour.</w:t>
            </w:r>
          </w:p>
          <w:p w:rsidR="00E32ED1" w:rsidRPr="00244FD9" w:rsidRDefault="00E32ED1" w:rsidP="00E32ED1">
            <w:pPr>
              <w:ind w:left="708"/>
              <w:rPr>
                <w:rFonts w:cs="Tahoma"/>
                <w:b/>
                <w:color w:val="808080" w:themeColor="background1" w:themeShade="80"/>
                <w:sz w:val="18"/>
                <w:szCs w:val="20"/>
                <w:lang w:val="fr-BE"/>
              </w:rPr>
            </w:pPr>
            <w:r w:rsidRPr="00244FD9">
              <w:rPr>
                <w:rFonts w:cs="Tahoma"/>
                <w:b/>
                <w:color w:val="808080" w:themeColor="background1" w:themeShade="80"/>
                <w:sz w:val="18"/>
                <w:szCs w:val="20"/>
                <w:lang w:val="fr-BE"/>
              </w:rPr>
              <w:t>Visiteurs</w:t>
            </w:r>
          </w:p>
          <w:p w:rsidR="00E32ED1" w:rsidRPr="00244FD9" w:rsidRDefault="00E32ED1" w:rsidP="00E32ED1">
            <w:pPr>
              <w:ind w:left="708"/>
              <w:rPr>
                <w:rFonts w:cs="Tahoma"/>
                <w:color w:val="808080" w:themeColor="background1" w:themeShade="80"/>
                <w:sz w:val="18"/>
                <w:szCs w:val="20"/>
                <w:lang w:val="fr-BE"/>
              </w:rPr>
            </w:pPr>
            <w:r w:rsidRPr="00244FD9">
              <w:rPr>
                <w:rFonts w:cs="Tahoma"/>
                <w:b/>
                <w:color w:val="808080" w:themeColor="background1" w:themeShade="80"/>
                <w:sz w:val="18"/>
                <w:szCs w:val="20"/>
                <w:lang w:val="fr-BE"/>
              </w:rPr>
              <w:t xml:space="preserve">Collaborateurs </w:t>
            </w:r>
            <w:r w:rsidRPr="00244FD9">
              <w:rPr>
                <w:rFonts w:cs="Tahoma"/>
                <w:color w:val="808080" w:themeColor="background1" w:themeShade="80"/>
                <w:sz w:val="18"/>
                <w:szCs w:val="20"/>
                <w:lang w:val="fr-BE"/>
              </w:rPr>
              <w:t>(de l’organisation)</w:t>
            </w:r>
          </w:p>
          <w:p w:rsidR="00E46D5C" w:rsidRPr="00244FD9" w:rsidRDefault="00E32ED1" w:rsidP="00A60ECE">
            <w:pPr>
              <w:ind w:left="708"/>
              <w:rPr>
                <w:rFonts w:cs="Tahoma"/>
                <w:color w:val="808080" w:themeColor="background1" w:themeShade="80"/>
                <w:sz w:val="18"/>
                <w:szCs w:val="20"/>
                <w:lang w:val="fr-BE"/>
              </w:rPr>
            </w:pPr>
            <w:r w:rsidRPr="00244FD9">
              <w:rPr>
                <w:rFonts w:cs="Tahoma"/>
                <w:b/>
                <w:color w:val="808080" w:themeColor="background1" w:themeShade="80"/>
                <w:sz w:val="18"/>
                <w:szCs w:val="20"/>
                <w:lang w:val="fr-BE"/>
              </w:rPr>
              <w:t xml:space="preserve">Participants </w:t>
            </w:r>
            <w:r w:rsidR="00A60ECE" w:rsidRPr="00244FD9">
              <w:rPr>
                <w:rFonts w:cs="Tahoma"/>
                <w:color w:val="808080" w:themeColor="background1" w:themeShade="80"/>
                <w:sz w:val="18"/>
                <w:szCs w:val="20"/>
                <w:lang w:val="fr-BE"/>
              </w:rPr>
              <w:t>(ex. à une marche, …</w:t>
            </w:r>
            <w:r w:rsidRPr="00244FD9">
              <w:rPr>
                <w:rFonts w:cs="Tahoma"/>
                <w:b/>
                <w:color w:val="808080" w:themeColor="background1" w:themeShade="80"/>
                <w:sz w:val="18"/>
                <w:szCs w:val="20"/>
                <w:lang w:val="fr-BE"/>
              </w:rPr>
              <w:t>)</w:t>
            </w:r>
          </w:p>
        </w:tc>
        <w:tc>
          <w:tcPr>
            <w:tcW w:w="4606" w:type="dxa"/>
          </w:tcPr>
          <w:p w:rsidR="0036324A" w:rsidRPr="00244FD9" w:rsidRDefault="0036324A" w:rsidP="0036324A">
            <w:pPr>
              <w:cnfStyle w:val="100000000000" w:firstRow="1" w:lastRow="0" w:firstColumn="0" w:lastColumn="0" w:oddVBand="0" w:evenVBand="0" w:oddHBand="0" w:evenHBand="0" w:firstRowFirstColumn="0" w:firstRowLastColumn="0" w:lastRowFirstColumn="0" w:lastRowLastColumn="0"/>
              <w:rPr>
                <w:rFonts w:cs="Tahoma"/>
                <w:szCs w:val="20"/>
                <w:lang w:val="fr-BE"/>
              </w:rPr>
            </w:pPr>
          </w:p>
          <w:p w:rsidR="0036324A" w:rsidRPr="00244FD9" w:rsidRDefault="0036324A" w:rsidP="0036324A">
            <w:pPr>
              <w:cnfStyle w:val="100000000000" w:firstRow="1" w:lastRow="0" w:firstColumn="0" w:lastColumn="0" w:oddVBand="0" w:evenVBand="0" w:oddHBand="0" w:evenHBand="0" w:firstRowFirstColumn="0" w:firstRowLastColumn="0" w:lastRowFirstColumn="0" w:lastRowLastColumn="0"/>
              <w:rPr>
                <w:rFonts w:cs="Tahoma"/>
                <w:szCs w:val="20"/>
                <w:lang w:val="fr-BE"/>
              </w:rPr>
            </w:pPr>
          </w:p>
          <w:p w:rsidR="0036324A" w:rsidRPr="00244FD9" w:rsidRDefault="0036324A" w:rsidP="0036324A">
            <w:pPr>
              <w:cnfStyle w:val="100000000000" w:firstRow="1" w:lastRow="0" w:firstColumn="0" w:lastColumn="0" w:oddVBand="0" w:evenVBand="0" w:oddHBand="0" w:evenHBand="0" w:firstRowFirstColumn="0" w:firstRowLastColumn="0" w:lastRowFirstColumn="0" w:lastRowLastColumn="0"/>
              <w:rPr>
                <w:rFonts w:cs="Tahoma"/>
                <w:sz w:val="18"/>
                <w:szCs w:val="20"/>
                <w:lang w:val="fr-BE"/>
              </w:rPr>
            </w:pPr>
          </w:p>
          <w:p w:rsidR="0036324A" w:rsidRPr="00244FD9" w:rsidRDefault="0036324A" w:rsidP="0036324A">
            <w:pPr>
              <w:cnfStyle w:val="100000000000" w:firstRow="1" w:lastRow="0" w:firstColumn="0" w:lastColumn="0" w:oddVBand="0" w:evenVBand="0" w:oddHBand="0" w:evenHBand="0" w:firstRowFirstColumn="0" w:firstRowLastColumn="0" w:lastRowFirstColumn="0" w:lastRowLastColumn="0"/>
              <w:rPr>
                <w:rFonts w:cs="Tahoma"/>
                <w:sz w:val="18"/>
                <w:szCs w:val="20"/>
                <w:lang w:val="fr-BE"/>
              </w:rPr>
            </w:pPr>
          </w:p>
          <w:sdt>
            <w:sdtPr>
              <w:rPr>
                <w:rFonts w:cs="Tahoma"/>
                <w:sz w:val="18"/>
                <w:szCs w:val="20"/>
                <w:lang w:val="en-US"/>
              </w:rPr>
              <w:id w:val="2117022764"/>
              <w:placeholder>
                <w:docPart w:val="EDB6769586B54030B8920B7E389DB4E0"/>
              </w:placeholder>
              <w:showingPlcHdr/>
            </w:sdtPr>
            <w:sdtEndPr/>
            <w:sdtContent>
              <w:p w:rsidR="0036324A" w:rsidRPr="00244FD9" w:rsidRDefault="0036324A" w:rsidP="0036324A">
                <w:pPr>
                  <w:cnfStyle w:val="100000000000" w:firstRow="1" w:lastRow="0" w:firstColumn="0" w:lastColumn="0" w:oddVBand="0" w:evenVBand="0" w:oddHBand="0" w:evenHBand="0" w:firstRowFirstColumn="0" w:firstRowLastColumn="0" w:lastRowFirstColumn="0" w:lastRowLastColumn="0"/>
                  <w:rPr>
                    <w:rFonts w:cs="Tahoma"/>
                    <w:sz w:val="18"/>
                    <w:szCs w:val="20"/>
                    <w:lang w:val="fr-BE"/>
                  </w:rPr>
                </w:pPr>
                <w:r w:rsidRPr="0036324A">
                  <w:rPr>
                    <w:rFonts w:cs="Tahoma"/>
                    <w:color w:val="808080" w:themeColor="background1" w:themeShade="80"/>
                    <w:sz w:val="18"/>
                    <w:szCs w:val="20"/>
                    <w:lang w:val="fr"/>
                  </w:rPr>
                  <w:t>Nombre de visiteurs</w:t>
                </w:r>
              </w:p>
            </w:sdtContent>
          </w:sdt>
          <w:sdt>
            <w:sdtPr>
              <w:rPr>
                <w:rFonts w:cs="Tahoma"/>
                <w:sz w:val="18"/>
                <w:szCs w:val="20"/>
                <w:lang w:val="en-US"/>
              </w:rPr>
              <w:id w:val="833036041"/>
              <w:placeholder>
                <w:docPart w:val="C94F2E5F41AD41DA8A29B7670A5D7D71"/>
              </w:placeholder>
              <w:showingPlcHdr/>
            </w:sdtPr>
            <w:sdtEndPr/>
            <w:sdtContent>
              <w:p w:rsidR="0036324A" w:rsidRPr="00244FD9" w:rsidRDefault="0036324A" w:rsidP="0036324A">
                <w:pPr>
                  <w:cnfStyle w:val="100000000000" w:firstRow="1" w:lastRow="0" w:firstColumn="0" w:lastColumn="0" w:oddVBand="0" w:evenVBand="0" w:oddHBand="0" w:evenHBand="0" w:firstRowFirstColumn="0" w:firstRowLastColumn="0" w:lastRowFirstColumn="0" w:lastRowLastColumn="0"/>
                  <w:rPr>
                    <w:rFonts w:cs="Tahoma"/>
                    <w:sz w:val="18"/>
                    <w:szCs w:val="20"/>
                    <w:lang w:val="fr-BE"/>
                  </w:rPr>
                </w:pPr>
                <w:r w:rsidRPr="0036324A">
                  <w:rPr>
                    <w:rFonts w:cs="Tahoma"/>
                    <w:color w:val="808080" w:themeColor="background1" w:themeShade="80"/>
                    <w:sz w:val="18"/>
                    <w:szCs w:val="20"/>
                    <w:lang w:val="fr"/>
                  </w:rPr>
                  <w:t>Nombre de collaborateurs</w:t>
                </w:r>
              </w:p>
            </w:sdtContent>
          </w:sdt>
          <w:sdt>
            <w:sdtPr>
              <w:rPr>
                <w:rFonts w:cs="Tahoma"/>
                <w:sz w:val="18"/>
                <w:szCs w:val="20"/>
                <w:lang w:val="en-US"/>
              </w:rPr>
              <w:id w:val="-2098399523"/>
              <w:placeholder>
                <w:docPart w:val="D5AD97B621D24496AEFD77CA29FB70A9"/>
              </w:placeholder>
              <w:showingPlcHdr/>
            </w:sdtPr>
            <w:sdtEndPr/>
            <w:sdtContent>
              <w:p w:rsidR="0036324A" w:rsidRPr="0036324A" w:rsidRDefault="0036324A" w:rsidP="0036324A">
                <w:pPr>
                  <w:cnfStyle w:val="100000000000" w:firstRow="1" w:lastRow="0" w:firstColumn="0" w:lastColumn="0" w:oddVBand="0" w:evenVBand="0" w:oddHBand="0" w:evenHBand="0" w:firstRowFirstColumn="0" w:firstRowLastColumn="0" w:lastRowFirstColumn="0" w:lastRowLastColumn="0"/>
                  <w:rPr>
                    <w:rFonts w:cs="Tahoma"/>
                    <w:sz w:val="18"/>
                    <w:szCs w:val="20"/>
                    <w:lang w:val="nl-BE"/>
                  </w:rPr>
                </w:pPr>
                <w:r w:rsidRPr="0036324A">
                  <w:rPr>
                    <w:rFonts w:cs="Tahoma"/>
                    <w:color w:val="808080" w:themeColor="background1" w:themeShade="80"/>
                    <w:sz w:val="18"/>
                    <w:szCs w:val="20"/>
                    <w:lang w:val="fr"/>
                  </w:rPr>
                  <w:t>Nombre de participants</w:t>
                </w:r>
              </w:p>
            </w:sdtContent>
          </w:sdt>
          <w:p w:rsidR="00E46D5C" w:rsidRPr="0036324A" w:rsidRDefault="00A60ECE" w:rsidP="00A60ECE">
            <w:pPr>
              <w:cnfStyle w:val="100000000000" w:firstRow="1" w:lastRow="0" w:firstColumn="0" w:lastColumn="0" w:oddVBand="0" w:evenVBand="0" w:oddHBand="0" w:evenHBand="0" w:firstRowFirstColumn="0" w:firstRowLastColumn="0" w:lastRowFirstColumn="0" w:lastRowLastColumn="0"/>
              <w:rPr>
                <w:rFonts w:cs="Tahoma"/>
                <w:sz w:val="18"/>
                <w:szCs w:val="20"/>
              </w:rPr>
            </w:pPr>
            <w:r w:rsidRPr="009D724C">
              <w:rPr>
                <w:rFonts w:cs="Tahoma"/>
                <w:sz w:val="18"/>
                <w:szCs w:val="20"/>
                <w:lang w:val="fr"/>
              </w:rPr>
              <w:t xml:space="preserve"> </w:t>
            </w:r>
            <w:r w:rsidR="00E46D5C" w:rsidRPr="0036324A">
              <w:rPr>
                <w:rFonts w:cs="Tahoma"/>
                <w:sz w:val="18"/>
                <w:szCs w:val="20"/>
                <w:lang w:val="en-US"/>
              </w:rPr>
              <w:fldChar w:fldCharType="begin"/>
            </w:r>
            <w:r w:rsidR="00E46D5C" w:rsidRPr="0036324A">
              <w:rPr>
                <w:rFonts w:cs="Tahoma"/>
                <w:sz w:val="18"/>
                <w:szCs w:val="20"/>
              </w:rPr>
              <w:instrText xml:space="preserve"> ADDRESSBLOCK  \f  \* MERGEFORMAT </w:instrText>
            </w:r>
            <w:r w:rsidR="00E46D5C" w:rsidRPr="0036324A">
              <w:rPr>
                <w:rFonts w:cs="Tahoma"/>
                <w:sz w:val="18"/>
                <w:szCs w:val="20"/>
                <w:lang w:val="en-US"/>
              </w:rPr>
              <w:fldChar w:fldCharType="end"/>
            </w:r>
          </w:p>
        </w:tc>
      </w:tr>
      <w:tr w:rsidR="00510754" w:rsidRPr="005E5D82" w:rsidTr="001A3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tcBorders>
            <w:shd w:val="clear" w:color="auto" w:fill="FFFFFF" w:themeFill="background1"/>
          </w:tcPr>
          <w:p w:rsidR="00510754" w:rsidRPr="003B7B6B" w:rsidRDefault="00B55CE3" w:rsidP="001A3095">
            <w:pPr>
              <w:rPr>
                <w:rFonts w:cs="Tahoma"/>
                <w:b w:val="0"/>
                <w:color w:val="808080" w:themeColor="background1" w:themeShade="80"/>
                <w:szCs w:val="20"/>
                <w:lang w:val="fr-BE"/>
              </w:rPr>
            </w:pPr>
            <w:r w:rsidRPr="00244FD9">
              <w:rPr>
                <w:rFonts w:cs="Tahoma"/>
                <w:color w:val="808080" w:themeColor="background1" w:themeShade="80"/>
                <w:szCs w:val="20"/>
                <w:lang w:val="fr-BE"/>
              </w:rPr>
              <w:t xml:space="preserve">Quelle est la capacité maximale ? </w:t>
            </w:r>
            <w:r w:rsidR="00510754" w:rsidRPr="003B7B6B">
              <w:rPr>
                <w:rFonts w:cs="Tahoma"/>
                <w:b w:val="0"/>
                <w:color w:val="808080" w:themeColor="background1" w:themeShade="80"/>
                <w:szCs w:val="20"/>
                <w:lang w:val="fr-BE"/>
              </w:rPr>
              <w:t>(selon l'organisateur)</w:t>
            </w:r>
          </w:p>
          <w:p w:rsidR="00510754" w:rsidRPr="003B7B6B" w:rsidRDefault="00510754" w:rsidP="001A3095">
            <w:pPr>
              <w:rPr>
                <w:rFonts w:cs="Tahoma"/>
                <w:color w:val="808080" w:themeColor="background1" w:themeShade="80"/>
                <w:szCs w:val="20"/>
                <w:lang w:val="fr-BE"/>
              </w:rPr>
            </w:pPr>
          </w:p>
        </w:tc>
        <w:sdt>
          <w:sdtPr>
            <w:rPr>
              <w:rFonts w:cs="Tahoma"/>
              <w:szCs w:val="20"/>
            </w:rPr>
            <w:id w:val="639074815"/>
            <w:placeholder>
              <w:docPart w:val="1F3A71B7B70349C2B6D8C5453615C665"/>
            </w:placeholder>
            <w:showingPlcHdr/>
          </w:sdtPr>
          <w:sdtEndPr/>
          <w:sdtContent>
            <w:tc>
              <w:tcPr>
                <w:tcW w:w="4606" w:type="dxa"/>
                <w:tcBorders>
                  <w:top w:val="single" w:sz="8" w:space="0" w:color="4BACC6" w:themeColor="accent5"/>
                  <w:bottom w:val="single" w:sz="4" w:space="0" w:color="4BACC6" w:themeColor="accent5"/>
                </w:tcBorders>
              </w:tcPr>
              <w:p w:rsidR="00510754" w:rsidRPr="008A433C" w:rsidRDefault="00114D27" w:rsidP="00510754">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 xml:space="preserve"> </w:t>
                </w:r>
              </w:p>
            </w:tc>
          </w:sdtContent>
        </w:sdt>
      </w:tr>
      <w:tr w:rsidR="001A3095" w:rsidRPr="003B7B6B" w:rsidTr="001A30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tcBorders>
            <w:shd w:val="clear" w:color="auto" w:fill="FFFFFF" w:themeFill="background1"/>
          </w:tcPr>
          <w:p w:rsidR="001A3095" w:rsidRPr="00244FD9" w:rsidRDefault="001A3095" w:rsidP="001A3095">
            <w:pPr>
              <w:rPr>
                <w:rFonts w:cs="Tahoma"/>
                <w:b w:val="0"/>
                <w:color w:val="808080" w:themeColor="background1" w:themeShade="80"/>
                <w:szCs w:val="20"/>
                <w:lang w:val="fr-BE"/>
              </w:rPr>
            </w:pPr>
            <w:r w:rsidRPr="00244FD9">
              <w:rPr>
                <w:rFonts w:cs="Tahoma"/>
                <w:color w:val="808080" w:themeColor="background1" w:themeShade="80"/>
                <w:szCs w:val="20"/>
                <w:lang w:val="fr-BE"/>
              </w:rPr>
              <w:t xml:space="preserve">Nombre total de personnes engagées par l’organisation. </w:t>
            </w:r>
            <w:r w:rsidR="00B55CE3" w:rsidRPr="00244FD9">
              <w:rPr>
                <w:rFonts w:cs="Tahoma"/>
                <w:b w:val="0"/>
                <w:color w:val="808080" w:themeColor="background1" w:themeShade="80"/>
                <w:szCs w:val="20"/>
                <w:lang w:val="fr-BE"/>
              </w:rPr>
              <w:t>Ajoutez en annexe: une liste des personnes engagées par l'organisation et ce par type d’activité (ex. logistique, sanitaire, restauration, sécurité, …) ainsi que les fournisseurs prévus.</w:t>
            </w:r>
          </w:p>
        </w:tc>
        <w:tc>
          <w:tcPr>
            <w:tcW w:w="4606" w:type="dxa"/>
            <w:tcBorders>
              <w:top w:val="single" w:sz="8" w:space="0" w:color="4BACC6" w:themeColor="accent5"/>
              <w:bottom w:val="single" w:sz="4" w:space="0" w:color="4BACC6" w:themeColor="accent5"/>
            </w:tcBorders>
          </w:tcPr>
          <w:p w:rsidR="001A3095" w:rsidRPr="00244FD9" w:rsidRDefault="001A3095" w:rsidP="00B55CE3">
            <w:pPr>
              <w:cnfStyle w:val="000000010000" w:firstRow="0" w:lastRow="0" w:firstColumn="0" w:lastColumn="0" w:oddVBand="0" w:evenVBand="0" w:oddHBand="0" w:evenHBand="1" w:firstRowFirstColumn="0" w:firstRowLastColumn="0" w:lastRowFirstColumn="0" w:lastRowLastColumn="0"/>
              <w:rPr>
                <w:rFonts w:cs="Tahoma"/>
                <w:szCs w:val="20"/>
                <w:lang w:val="fr-BE"/>
              </w:rPr>
            </w:pPr>
          </w:p>
        </w:tc>
      </w:tr>
      <w:tr w:rsidR="00E46D5C" w:rsidRPr="005E5D82" w:rsidTr="004C0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tcBorders>
            <w:shd w:val="clear" w:color="auto" w:fill="FFFFFF" w:themeFill="background1"/>
          </w:tcPr>
          <w:p w:rsidR="00E46D5C" w:rsidRPr="00244FD9" w:rsidRDefault="001A3095" w:rsidP="004C066A">
            <w:pPr>
              <w:rPr>
                <w:rFonts w:cs="Tahoma"/>
                <w:b w:val="0"/>
                <w:color w:val="808080" w:themeColor="background1" w:themeShade="80"/>
                <w:szCs w:val="20"/>
                <w:lang w:val="fr-BE"/>
              </w:rPr>
            </w:pPr>
            <w:r w:rsidRPr="00A77427">
              <w:rPr>
                <w:rFonts w:cs="Tahoma"/>
                <w:color w:val="808080" w:themeColor="background1" w:themeShade="80"/>
                <w:szCs w:val="20"/>
                <w:lang w:val="fr-BE"/>
              </w:rPr>
              <w:lastRenderedPageBreak/>
              <w:t>Existe-t-il une liste limitée des données des participants (visiteurs/participants)</w:t>
            </w:r>
            <w:r w:rsidR="00244FD9" w:rsidRPr="00A77427">
              <w:rPr>
                <w:rFonts w:cs="Tahoma"/>
                <w:color w:val="808080" w:themeColor="background1" w:themeShade="80"/>
                <w:szCs w:val="20"/>
                <w:lang w:val="fr-BE"/>
              </w:rPr>
              <w:t xml:space="preserve"> </w:t>
            </w:r>
            <w:r w:rsidRPr="00A77427">
              <w:rPr>
                <w:rFonts w:cs="Tahoma"/>
                <w:color w:val="808080" w:themeColor="background1" w:themeShade="80"/>
                <w:szCs w:val="20"/>
                <w:lang w:val="fr-BE"/>
              </w:rPr>
              <w:t>?</w:t>
            </w:r>
            <w:r w:rsidRPr="00244FD9">
              <w:rPr>
                <w:rFonts w:cs="Tahoma"/>
                <w:color w:val="808080" w:themeColor="background1" w:themeShade="80"/>
                <w:szCs w:val="20"/>
                <w:lang w:val="fr-BE"/>
              </w:rPr>
              <w:t xml:space="preserve"> </w:t>
            </w:r>
            <w:r w:rsidR="005027AB" w:rsidRPr="00244FD9">
              <w:rPr>
                <w:rFonts w:cs="Tahoma"/>
                <w:b w:val="0"/>
                <w:color w:val="808080" w:themeColor="background1" w:themeShade="80"/>
                <w:szCs w:val="20"/>
                <w:lang w:val="fr-BE"/>
              </w:rPr>
              <w:t>Si oui, veuillez la joindre en annexe</w:t>
            </w:r>
          </w:p>
          <w:p w:rsidR="00E46D5C" w:rsidRPr="00244FD9" w:rsidRDefault="00E46D5C" w:rsidP="004C066A">
            <w:pPr>
              <w:rPr>
                <w:rFonts w:cs="Tahoma"/>
                <w:color w:val="808080" w:themeColor="background1" w:themeShade="80"/>
                <w:szCs w:val="20"/>
                <w:lang w:val="fr-BE"/>
              </w:rPr>
            </w:pPr>
          </w:p>
        </w:tc>
        <w:sdt>
          <w:sdtPr>
            <w:rPr>
              <w:rFonts w:cs="Tahoma"/>
              <w:szCs w:val="20"/>
            </w:rPr>
            <w:id w:val="971860"/>
            <w:placeholder>
              <w:docPart w:val="B2935791824641C0BA84DB34D14CA614"/>
            </w:placeholder>
            <w:showingPlcHdr/>
          </w:sdtPr>
          <w:sdtEndPr/>
          <w:sdtContent>
            <w:tc>
              <w:tcPr>
                <w:tcW w:w="4606" w:type="dxa"/>
                <w:tcBorders>
                  <w:top w:val="single" w:sz="8" w:space="0" w:color="4BACC6" w:themeColor="accent5"/>
                  <w:bottom w:val="single" w:sz="4" w:space="0" w:color="4BACC6" w:themeColor="accent5"/>
                </w:tcBorders>
              </w:tcPr>
              <w:p w:rsidR="001A3095" w:rsidRDefault="001A3095" w:rsidP="001A3095">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E46D5C" w:rsidRPr="008A433C" w:rsidRDefault="00E46D5C" w:rsidP="00114D27">
                <w:pPr>
                  <w:cnfStyle w:val="000000100000" w:firstRow="0" w:lastRow="0" w:firstColumn="0" w:lastColumn="0" w:oddVBand="0" w:evenVBand="0" w:oddHBand="1" w:evenHBand="0" w:firstRowFirstColumn="0" w:firstRowLastColumn="0" w:lastRowFirstColumn="0" w:lastRowLastColumn="0"/>
                  <w:rPr>
                    <w:rFonts w:cs="Tahoma"/>
                    <w:szCs w:val="20"/>
                  </w:rPr>
                </w:pPr>
              </w:p>
            </w:tc>
          </w:sdtContent>
        </w:sdt>
      </w:tr>
      <w:tr w:rsidR="00EC6A2E" w:rsidRPr="00E46D5C" w:rsidTr="001A30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EC6A2E" w:rsidRPr="00244FD9" w:rsidRDefault="00EC6A2E" w:rsidP="001A3095">
            <w:pPr>
              <w:rPr>
                <w:rStyle w:val="Textedelespacerserv"/>
                <w:b w:val="0"/>
                <w:color w:val="000000" w:themeColor="text1"/>
                <w:lang w:val="fr-BE"/>
              </w:rPr>
            </w:pPr>
            <w:r w:rsidRPr="00244FD9">
              <w:rPr>
                <w:rFonts w:cs="Tahoma"/>
                <w:color w:val="808080" w:themeColor="background1" w:themeShade="80"/>
                <w:szCs w:val="20"/>
                <w:lang w:val="fr-BE"/>
              </w:rPr>
              <w:t>Estimation du pourcentage de personnes présentes simultanément à l'événement</w:t>
            </w:r>
            <w:r w:rsidR="00244FD9">
              <w:rPr>
                <w:rFonts w:cs="Tahoma"/>
                <w:color w:val="808080" w:themeColor="background1" w:themeShade="80"/>
                <w:szCs w:val="20"/>
                <w:lang w:val="fr-BE"/>
              </w:rPr>
              <w:t xml:space="preserve"> </w:t>
            </w:r>
            <w:r w:rsidRPr="00244FD9">
              <w:rPr>
                <w:rFonts w:cs="Tahoma"/>
                <w:color w:val="808080" w:themeColor="background1" w:themeShade="80"/>
                <w:szCs w:val="20"/>
                <w:lang w:val="fr-BE"/>
              </w:rPr>
              <w:t xml:space="preserve">? </w:t>
            </w:r>
            <w:r w:rsidRPr="00A77427">
              <w:rPr>
                <w:rFonts w:cs="Tahoma"/>
                <w:color w:val="808080" w:themeColor="background1" w:themeShade="80"/>
                <w:szCs w:val="20"/>
                <w:lang w:val="fr-BE"/>
              </w:rPr>
              <w:t>(</w:t>
            </w:r>
            <w:r w:rsidR="00A77427" w:rsidRPr="003B7B6B">
              <w:rPr>
                <w:rFonts w:cs="Tahoma"/>
                <w:color w:val="808080" w:themeColor="background1" w:themeShade="80"/>
                <w:szCs w:val="20"/>
                <w:lang w:val="fr-BE"/>
              </w:rPr>
              <w:t>à l’exclusion du</w:t>
            </w:r>
            <w:r w:rsidR="00A77427" w:rsidRPr="00A77427">
              <w:rPr>
                <w:rFonts w:cs="Tahoma"/>
                <w:color w:val="808080" w:themeColor="background1" w:themeShade="80"/>
                <w:szCs w:val="20"/>
                <w:lang w:val="fr-BE"/>
              </w:rPr>
              <w:t xml:space="preserve"> </w:t>
            </w:r>
            <w:r w:rsidRPr="00C96EB9">
              <w:rPr>
                <w:rFonts w:cs="Tahoma"/>
                <w:color w:val="808080" w:themeColor="background1" w:themeShade="80"/>
                <w:szCs w:val="20"/>
                <w:lang w:val="fr-BE"/>
              </w:rPr>
              <w:t>camping si existant</w:t>
            </w:r>
            <w:r w:rsidR="00A77427" w:rsidRPr="003B7B6B">
              <w:rPr>
                <w:rFonts w:cs="Tahoma"/>
                <w:color w:val="808080" w:themeColor="background1" w:themeShade="80"/>
                <w:szCs w:val="20"/>
                <w:lang w:val="fr-BE"/>
              </w:rPr>
              <w:t>)</w:t>
            </w:r>
          </w:p>
          <w:p w:rsidR="00EC6A2E" w:rsidRPr="00244FD9" w:rsidRDefault="00EC6A2E" w:rsidP="001A3095">
            <w:pPr>
              <w:rPr>
                <w:rStyle w:val="Textedelespacerserv"/>
                <w:color w:val="000000" w:themeColor="text1"/>
                <w:lang w:val="fr-BE"/>
              </w:rPr>
            </w:pPr>
          </w:p>
        </w:tc>
        <w:tc>
          <w:tcPr>
            <w:tcW w:w="4606" w:type="dxa"/>
            <w:tcBorders>
              <w:top w:val="single" w:sz="4" w:space="0" w:color="4BACC6" w:themeColor="accent5"/>
              <w:bottom w:val="single" w:sz="4" w:space="0" w:color="4BACC6" w:themeColor="accent5"/>
            </w:tcBorders>
          </w:tcPr>
          <w:p w:rsidR="00EC6A2E" w:rsidRPr="000248C0" w:rsidRDefault="00962C4D" w:rsidP="001A3095">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nl-BE"/>
              </w:rPr>
            </w:pPr>
            <w:sdt>
              <w:sdtPr>
                <w:rPr>
                  <w:rStyle w:val="Textedelespacerserv"/>
                  <w:color w:val="000000" w:themeColor="text1"/>
                </w:rPr>
                <w:id w:val="-1699923455"/>
                <w:placeholder>
                  <w:docPart w:val="D580CB6F0A904472A40737047EADE996"/>
                </w:placeholder>
                <w:showingPlcHdr/>
              </w:sdtPr>
              <w:sdtEndPr>
                <w:rPr>
                  <w:rStyle w:val="Textedelespacerserv"/>
                </w:rPr>
              </w:sdtEndPr>
              <w:sdtContent>
                <w:r w:rsidR="00EC6A2E">
                  <w:rPr>
                    <w:rStyle w:val="Textedelespacerserv"/>
                    <w:color w:val="000000" w:themeColor="text1"/>
                  </w:rPr>
                  <w:t xml:space="preserve"> </w:t>
                </w:r>
              </w:sdtContent>
            </w:sdt>
            <w:r w:rsidR="00EC6A2E">
              <w:rPr>
                <w:rStyle w:val="Textedelespacerserv"/>
                <w:color w:val="000000" w:themeColor="text1"/>
              </w:rPr>
              <w:t>%</w:t>
            </w:r>
          </w:p>
          <w:p w:rsidR="00EC6A2E" w:rsidRPr="000248C0" w:rsidRDefault="00EC6A2E" w:rsidP="001A3095">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nl-BE"/>
              </w:rPr>
            </w:pPr>
          </w:p>
        </w:tc>
      </w:tr>
      <w:tr w:rsidR="00E46D5C" w:rsidRPr="00E46D5C" w:rsidTr="004C0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E46D5C" w:rsidRPr="00244FD9" w:rsidRDefault="009310BA" w:rsidP="004C066A">
            <w:pPr>
              <w:rPr>
                <w:rStyle w:val="Textedelespacerserv"/>
                <w:b w:val="0"/>
                <w:color w:val="000000" w:themeColor="text1"/>
                <w:lang w:val="fr-BE"/>
              </w:rPr>
            </w:pPr>
            <w:r w:rsidRPr="003B7B6B">
              <w:rPr>
                <w:rFonts w:cs="Tahoma"/>
                <w:color w:val="808080" w:themeColor="background1" w:themeShade="80"/>
                <w:szCs w:val="20"/>
                <w:lang w:val="fr-BE"/>
              </w:rPr>
              <w:t>Donnez le nombre de participants attendus en fonction des plages horaires</w:t>
            </w:r>
            <w:r w:rsidR="00EC6A2E" w:rsidRPr="00295689">
              <w:rPr>
                <w:rFonts w:cs="Tahoma"/>
                <w:color w:val="808080" w:themeColor="background1" w:themeShade="80"/>
                <w:szCs w:val="20"/>
                <w:lang w:val="fr-BE"/>
              </w:rPr>
              <w:t>?</w:t>
            </w:r>
            <w:r w:rsidR="00EC6A2E" w:rsidRPr="00295689">
              <w:rPr>
                <w:rFonts w:cs="Tahoma"/>
                <w:b w:val="0"/>
                <w:color w:val="808080" w:themeColor="background1" w:themeShade="80"/>
                <w:szCs w:val="20"/>
                <w:lang w:val="fr-BE"/>
              </w:rPr>
              <w:t xml:space="preserve"> (notamment</w:t>
            </w:r>
            <w:r w:rsidRPr="003B7B6B">
              <w:rPr>
                <w:rFonts w:cs="Tahoma"/>
                <w:color w:val="808080" w:themeColor="background1" w:themeShade="80"/>
                <w:szCs w:val="20"/>
                <w:lang w:val="fr-BE"/>
              </w:rPr>
              <w:t xml:space="preserve"> </w:t>
            </w:r>
            <w:r w:rsidR="00EC6A2E" w:rsidRPr="009310BA">
              <w:rPr>
                <w:rFonts w:cs="Tahoma"/>
                <w:b w:val="0"/>
                <w:color w:val="808080" w:themeColor="background1" w:themeShade="80"/>
                <w:szCs w:val="20"/>
                <w:lang w:val="fr-BE"/>
              </w:rPr>
              <w:t xml:space="preserve">quand </w:t>
            </w:r>
            <w:r w:rsidRPr="003B7B6B">
              <w:rPr>
                <w:rFonts w:cs="Tahoma"/>
                <w:color w:val="808080" w:themeColor="background1" w:themeShade="80"/>
                <w:szCs w:val="20"/>
                <w:lang w:val="fr-BE"/>
              </w:rPr>
              <w:t>prévoit-on</w:t>
            </w:r>
            <w:r w:rsidR="00EC6A2E" w:rsidRPr="009310BA">
              <w:rPr>
                <w:rFonts w:cs="Tahoma"/>
                <w:b w:val="0"/>
                <w:color w:val="808080" w:themeColor="background1" w:themeShade="80"/>
                <w:szCs w:val="20"/>
                <w:lang w:val="fr-BE"/>
              </w:rPr>
              <w:t xml:space="preserve"> le pic</w:t>
            </w:r>
            <w:r w:rsidRPr="003B7B6B">
              <w:rPr>
                <w:rFonts w:cs="Tahoma"/>
                <w:color w:val="808080" w:themeColor="background1" w:themeShade="80"/>
                <w:szCs w:val="20"/>
                <w:lang w:val="fr-BE"/>
              </w:rPr>
              <w:t xml:space="preserve"> de fréquentation</w:t>
            </w:r>
            <w:r w:rsidR="003B7B6B">
              <w:rPr>
                <w:rFonts w:cs="Tahoma"/>
                <w:color w:val="808080" w:themeColor="background1" w:themeShade="80"/>
                <w:szCs w:val="20"/>
                <w:lang w:val="fr-BE"/>
              </w:rPr>
              <w:t xml:space="preserve"> </w:t>
            </w:r>
            <w:r w:rsidR="00EC6A2E" w:rsidRPr="009310BA">
              <w:rPr>
                <w:rFonts w:cs="Tahoma"/>
                <w:b w:val="0"/>
                <w:color w:val="808080" w:themeColor="background1" w:themeShade="80"/>
                <w:szCs w:val="20"/>
                <w:lang w:val="fr-BE"/>
              </w:rPr>
              <w:t>?)</w:t>
            </w:r>
          </w:p>
          <w:p w:rsidR="00E46D5C" w:rsidRPr="00244FD9" w:rsidRDefault="00E46D5C" w:rsidP="004C066A">
            <w:pPr>
              <w:rPr>
                <w:rStyle w:val="Textedelespacerserv"/>
                <w:color w:val="000000" w:themeColor="text1"/>
                <w:lang w:val="fr-BE"/>
              </w:rPr>
            </w:pPr>
          </w:p>
        </w:tc>
        <w:tc>
          <w:tcPr>
            <w:tcW w:w="4606" w:type="dxa"/>
            <w:tcBorders>
              <w:top w:val="single" w:sz="4" w:space="0" w:color="4BACC6" w:themeColor="accent5"/>
              <w:bottom w:val="single" w:sz="4" w:space="0" w:color="4BACC6" w:themeColor="accent5"/>
            </w:tcBorders>
          </w:tcPr>
          <w:p w:rsidR="00E46D5C" w:rsidRPr="000248C0" w:rsidRDefault="00962C4D" w:rsidP="00EC6A2E">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nl-BE"/>
              </w:rPr>
            </w:pPr>
            <w:sdt>
              <w:sdtPr>
                <w:rPr>
                  <w:rFonts w:cs="Tahoma"/>
                  <w:color w:val="808080"/>
                  <w:szCs w:val="20"/>
                  <w:lang w:val="en-US"/>
                </w:rPr>
                <w:id w:val="1059754847"/>
                <w:placeholder>
                  <w:docPart w:val="3FA2108D85114AB3BB712073D74ECD53"/>
                </w:placeholder>
                <w:showingPlcHdr/>
              </w:sdtPr>
              <w:sdtEndPr/>
              <w:sdtContent>
                <w:r w:rsidR="00EC6A2E">
                  <w:rPr>
                    <w:rFonts w:cs="Tahoma"/>
                    <w:szCs w:val="20"/>
                    <w:lang w:val="en-US"/>
                  </w:rPr>
                  <w:t xml:space="preserve"> </w:t>
                </w:r>
              </w:sdtContent>
            </w:sdt>
          </w:p>
        </w:tc>
      </w:tr>
      <w:tr w:rsidR="000873F7" w:rsidRPr="003B7B6B" w:rsidTr="004C06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0873F7" w:rsidRPr="003B7B6B" w:rsidRDefault="000873F7" w:rsidP="004C066A">
            <w:pPr>
              <w:spacing w:after="200" w:line="276" w:lineRule="auto"/>
              <w:rPr>
                <w:rFonts w:cs="Tahoma"/>
                <w:color w:val="808080" w:themeColor="background1" w:themeShade="80"/>
                <w:szCs w:val="20"/>
                <w:highlight w:val="yellow"/>
                <w:lang w:val="fr-BE"/>
              </w:rPr>
            </w:pPr>
            <w:r w:rsidRPr="009D1086">
              <w:rPr>
                <w:rFonts w:cs="Tahoma"/>
                <w:color w:val="808080" w:themeColor="background1" w:themeShade="80"/>
                <w:szCs w:val="20"/>
                <w:lang w:val="fr-BE"/>
              </w:rPr>
              <w:t>Estimation du pourcentage de la durée de la présence du public</w:t>
            </w:r>
          </w:p>
        </w:tc>
        <w:tc>
          <w:tcPr>
            <w:tcW w:w="4606" w:type="dxa"/>
            <w:tcBorders>
              <w:top w:val="single" w:sz="4" w:space="0" w:color="4BACC6" w:themeColor="accent5"/>
              <w:bottom w:val="single" w:sz="4" w:space="0" w:color="4BACC6" w:themeColor="accent5"/>
            </w:tcBorders>
          </w:tcPr>
          <w:p w:rsidR="000873F7" w:rsidRPr="00244FD9" w:rsidRDefault="000873F7" w:rsidP="00EC6A2E">
            <w:pPr>
              <w:cnfStyle w:val="000000010000" w:firstRow="0" w:lastRow="0" w:firstColumn="0" w:lastColumn="0" w:oddVBand="0" w:evenVBand="0" w:oddHBand="0" w:evenHBand="1" w:firstRowFirstColumn="0" w:firstRowLastColumn="0" w:lastRowFirstColumn="0" w:lastRowLastColumn="0"/>
              <w:rPr>
                <w:rFonts w:cs="Tahoma"/>
                <w:color w:val="FF0000"/>
                <w:szCs w:val="20"/>
                <w:lang w:val="fr-BE"/>
              </w:rPr>
            </w:pPr>
          </w:p>
        </w:tc>
      </w:tr>
      <w:tr w:rsidR="00E46D5C" w:rsidRPr="004C066A" w:rsidTr="004C0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E46D5C" w:rsidRPr="00244FD9" w:rsidRDefault="008A433C" w:rsidP="004C066A">
            <w:pPr>
              <w:rPr>
                <w:rFonts w:cs="Tahoma"/>
                <w:color w:val="808080" w:themeColor="background1" w:themeShade="80"/>
                <w:szCs w:val="20"/>
                <w:lang w:val="fr-BE"/>
              </w:rPr>
            </w:pPr>
            <w:r w:rsidRPr="00244FD9">
              <w:rPr>
                <w:rFonts w:cs="Tahoma"/>
                <w:color w:val="808080" w:themeColor="background1" w:themeShade="80"/>
                <w:szCs w:val="20"/>
                <w:lang w:val="fr-BE"/>
              </w:rPr>
              <w:t>Nombre de participants aux éditions précédentes</w:t>
            </w:r>
          </w:p>
          <w:p w:rsidR="008A433C" w:rsidRPr="008A433C" w:rsidRDefault="008A433C" w:rsidP="004C066A">
            <w:pPr>
              <w:rPr>
                <w:rFonts w:cs="Tahoma"/>
                <w:b w:val="0"/>
                <w:color w:val="808080" w:themeColor="background1" w:themeShade="80"/>
                <w:sz w:val="18"/>
                <w:szCs w:val="20"/>
              </w:rPr>
            </w:pPr>
            <w:r>
              <w:rPr>
                <w:rFonts w:cs="Tahoma"/>
                <w:b w:val="0"/>
                <w:color w:val="808080" w:themeColor="background1" w:themeShade="80"/>
                <w:sz w:val="18"/>
                <w:szCs w:val="20"/>
              </w:rPr>
              <w:t>Si pertinent</w:t>
            </w:r>
          </w:p>
        </w:tc>
        <w:sdt>
          <w:sdtPr>
            <w:rPr>
              <w:rStyle w:val="Textedelespacerserv"/>
              <w:bCs/>
              <w:color w:val="000000" w:themeColor="text1"/>
              <w:lang w:val="en-US"/>
            </w:rPr>
            <w:id w:val="971851"/>
            <w:placeholder>
              <w:docPart w:val="09C04E079B604FE2BB4B610903EDBEB2"/>
            </w:placeholder>
            <w:showingPlcHdr/>
          </w:sdtPr>
          <w:sdtEndPr>
            <w:rPr>
              <w:rStyle w:val="Textedelespacerserv"/>
            </w:rPr>
          </w:sdtEndPr>
          <w:sdtContent>
            <w:tc>
              <w:tcPr>
                <w:tcW w:w="4606" w:type="dxa"/>
                <w:tcBorders>
                  <w:top w:val="single" w:sz="4" w:space="0" w:color="4BACC6" w:themeColor="accent5"/>
                  <w:bottom w:val="single" w:sz="4" w:space="0" w:color="4BACC6" w:themeColor="accent5"/>
                </w:tcBorders>
              </w:tcPr>
              <w:p w:rsidR="00E46D5C" w:rsidRPr="006462E9" w:rsidRDefault="00A474C0" w:rsidP="00A474C0">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bCs/>
                    <w:color w:val="000000" w:themeColor="text1"/>
                    <w:lang w:val="en-US"/>
                  </w:rPr>
                  <w:t xml:space="preserve"> </w:t>
                </w:r>
              </w:p>
            </w:tc>
          </w:sdtContent>
        </w:sdt>
      </w:tr>
      <w:tr w:rsidR="00E46D5C" w:rsidRPr="008A433C" w:rsidTr="004C06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E46D5C" w:rsidRPr="00E626BA" w:rsidRDefault="008A433C" w:rsidP="004C066A">
            <w:pPr>
              <w:rPr>
                <w:rFonts w:cs="Tahoma"/>
                <w:color w:val="808080" w:themeColor="background1" w:themeShade="80"/>
                <w:szCs w:val="20"/>
              </w:rPr>
            </w:pPr>
            <w:r>
              <w:rPr>
                <w:rFonts w:cs="Tahoma"/>
                <w:color w:val="808080" w:themeColor="background1" w:themeShade="80"/>
                <w:szCs w:val="20"/>
              </w:rPr>
              <w:t>L’évènement est-il complet ?</w:t>
            </w:r>
          </w:p>
          <w:p w:rsidR="00E46D5C" w:rsidRPr="00E626BA" w:rsidRDefault="00E46D5C" w:rsidP="004C066A">
            <w:pPr>
              <w:rPr>
                <w:rFonts w:cs="Tahoma"/>
                <w:color w:val="808080" w:themeColor="background1" w:themeShade="80"/>
                <w:szCs w:val="20"/>
              </w:rPr>
            </w:pPr>
          </w:p>
        </w:tc>
        <w:tc>
          <w:tcPr>
            <w:tcW w:w="4606" w:type="dxa"/>
            <w:tcBorders>
              <w:top w:val="single" w:sz="4" w:space="0" w:color="4BACC6" w:themeColor="accent5"/>
              <w:bottom w:val="single" w:sz="4" w:space="0" w:color="4BACC6" w:themeColor="accent5"/>
            </w:tcBorders>
          </w:tcPr>
          <w:p w:rsidR="00E46D5C" w:rsidRPr="006915CB" w:rsidRDefault="008A433C" w:rsidP="008A433C">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tc>
      </w:tr>
    </w:tbl>
    <w:tbl>
      <w:tblPr>
        <w:tblStyle w:val="Trameclaire-Accent5"/>
        <w:tblpPr w:leftFromText="141" w:rightFromText="141" w:vertAnchor="text" w:horzAnchor="margin" w:tblpXSpec="center" w:tblpY="159"/>
        <w:tblW w:w="0" w:type="auto"/>
        <w:tblLook w:val="04A0" w:firstRow="1" w:lastRow="0" w:firstColumn="1" w:lastColumn="0" w:noHBand="0" w:noVBand="1"/>
      </w:tblPr>
      <w:tblGrid>
        <w:gridCol w:w="1048"/>
        <w:gridCol w:w="1059"/>
        <w:gridCol w:w="1356"/>
        <w:gridCol w:w="1046"/>
        <w:gridCol w:w="1048"/>
      </w:tblGrid>
      <w:tr w:rsidR="00B55CE3" w:rsidRPr="00244FD9" w:rsidTr="00B55CE3">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046" w:type="dxa"/>
            <w:shd w:val="clear" w:color="auto" w:fill="FFFFFF" w:themeFill="background1"/>
          </w:tcPr>
          <w:p w:rsidR="00B55CE3" w:rsidRPr="00B23D56" w:rsidRDefault="00B55CE3" w:rsidP="00F14A9F">
            <w:pPr>
              <w:jc w:val="center"/>
              <w:rPr>
                <w:rFonts w:cs="Tahoma"/>
                <w:b/>
                <w:color w:val="808080" w:themeColor="background1" w:themeShade="80"/>
                <w:szCs w:val="20"/>
              </w:rPr>
            </w:pPr>
          </w:p>
        </w:tc>
        <w:tc>
          <w:tcPr>
            <w:tcW w:w="4509" w:type="dxa"/>
            <w:gridSpan w:val="4"/>
            <w:shd w:val="clear" w:color="auto" w:fill="FFFFFF" w:themeFill="background1"/>
          </w:tcPr>
          <w:p w:rsidR="00B55CE3" w:rsidRPr="00244FD9" w:rsidRDefault="00B55CE3" w:rsidP="00F14A9F">
            <w:pPr>
              <w:jc w:val="center"/>
              <w:cnfStyle w:val="100000000000" w:firstRow="1" w:lastRow="0" w:firstColumn="0" w:lastColumn="0" w:oddVBand="0" w:evenVBand="0" w:oddHBand="0" w:evenHBand="0" w:firstRowFirstColumn="0" w:firstRowLastColumn="0" w:lastRowFirstColumn="0" w:lastRowLastColumn="0"/>
              <w:rPr>
                <w:rFonts w:cs="Tahoma"/>
                <w:b/>
                <w:color w:val="808080" w:themeColor="background1" w:themeShade="80"/>
                <w:szCs w:val="20"/>
                <w:lang w:val="fr-BE"/>
              </w:rPr>
            </w:pPr>
            <w:r w:rsidRPr="00244FD9">
              <w:rPr>
                <w:rFonts w:cs="Tahoma"/>
                <w:b/>
                <w:color w:val="808080" w:themeColor="background1" w:themeShade="80"/>
                <w:szCs w:val="20"/>
                <w:lang w:val="fr-BE"/>
              </w:rPr>
              <w:t>Catégorie d’âge du public</w:t>
            </w:r>
          </w:p>
          <w:p w:rsidR="00B55CE3" w:rsidRPr="00244FD9" w:rsidRDefault="00B55CE3" w:rsidP="00F14A9F">
            <w:pPr>
              <w:jc w:val="center"/>
              <w:cnfStyle w:val="100000000000" w:firstRow="1" w:lastRow="0" w:firstColumn="0" w:lastColumn="0" w:oddVBand="0" w:evenVBand="0" w:oddHBand="0" w:evenHBand="0" w:firstRowFirstColumn="0" w:firstRowLastColumn="0" w:lastRowFirstColumn="0" w:lastRowLastColumn="0"/>
              <w:rPr>
                <w:rFonts w:cs="Tahoma"/>
                <w:szCs w:val="20"/>
                <w:lang w:val="fr-BE"/>
              </w:rPr>
            </w:pPr>
            <w:r w:rsidRPr="00244FD9">
              <w:rPr>
                <w:rFonts w:cs="Tahoma"/>
                <w:color w:val="808080" w:themeColor="background1" w:themeShade="80"/>
                <w:szCs w:val="20"/>
                <w:lang w:val="fr-BE"/>
              </w:rPr>
              <w:t>Quel est le pourcentage prévu</w:t>
            </w:r>
            <w:r w:rsidR="00244FD9">
              <w:rPr>
                <w:rFonts w:cs="Tahoma"/>
                <w:color w:val="808080" w:themeColor="background1" w:themeShade="80"/>
                <w:szCs w:val="20"/>
                <w:lang w:val="fr-BE"/>
              </w:rPr>
              <w:t xml:space="preserve"> </w:t>
            </w:r>
            <w:r w:rsidRPr="00244FD9">
              <w:rPr>
                <w:rFonts w:cs="Tahoma"/>
                <w:color w:val="808080" w:themeColor="background1" w:themeShade="80"/>
                <w:szCs w:val="20"/>
                <w:lang w:val="fr-BE"/>
              </w:rPr>
              <w:t>? (Total: 100%)</w:t>
            </w:r>
          </w:p>
        </w:tc>
      </w:tr>
      <w:tr w:rsidR="00B55CE3" w:rsidRPr="005E5D82" w:rsidTr="00B55CE3">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48" w:type="dxa"/>
            <w:tcBorders>
              <w:top w:val="single" w:sz="8" w:space="0" w:color="4BACC6" w:themeColor="accent5"/>
              <w:bottom w:val="single" w:sz="8" w:space="0" w:color="4BACC6" w:themeColor="accent5"/>
            </w:tcBorders>
            <w:shd w:val="clear" w:color="auto" w:fill="FFFFFF" w:themeFill="background1"/>
          </w:tcPr>
          <w:p w:rsidR="00B55CE3" w:rsidRPr="00B23D56" w:rsidRDefault="00B55CE3" w:rsidP="00F14A9F">
            <w:pPr>
              <w:jc w:val="center"/>
              <w:rPr>
                <w:rFonts w:cs="Tahoma"/>
                <w:b w:val="0"/>
                <w:color w:val="808080" w:themeColor="background1" w:themeShade="80"/>
                <w:szCs w:val="20"/>
              </w:rPr>
            </w:pPr>
            <w:r w:rsidRPr="00B23D56">
              <w:rPr>
                <w:rFonts w:cs="Tahoma"/>
                <w:b w:val="0"/>
                <w:color w:val="808080" w:themeColor="background1" w:themeShade="80"/>
                <w:szCs w:val="20"/>
              </w:rPr>
              <w:t>Enfants</w:t>
            </w:r>
          </w:p>
          <w:p w:rsidR="00B55CE3" w:rsidRPr="00B23D56" w:rsidRDefault="00B55CE3" w:rsidP="00F14A9F">
            <w:pPr>
              <w:jc w:val="center"/>
              <w:rPr>
                <w:rFonts w:cs="Tahoma"/>
                <w:color w:val="808080" w:themeColor="background1" w:themeShade="80"/>
                <w:szCs w:val="20"/>
              </w:rPr>
            </w:pPr>
            <w:r>
              <w:rPr>
                <w:rFonts w:cs="Tahoma"/>
                <w:b w:val="0"/>
                <w:color w:val="808080" w:themeColor="background1" w:themeShade="80"/>
                <w:szCs w:val="20"/>
              </w:rPr>
              <w:t>(-10 ans)</w:t>
            </w:r>
          </w:p>
        </w:tc>
        <w:tc>
          <w:tcPr>
            <w:tcW w:w="1059" w:type="dxa"/>
            <w:tcBorders>
              <w:top w:val="single" w:sz="8" w:space="0" w:color="4BACC6" w:themeColor="accent5"/>
              <w:bottom w:val="single" w:sz="8" w:space="0" w:color="4BACC6" w:themeColor="accent5"/>
            </w:tcBorders>
            <w:shd w:val="clear" w:color="auto" w:fill="FFFFFF" w:themeFill="background1"/>
          </w:tcPr>
          <w:p w:rsidR="00B55CE3" w:rsidRPr="00B23D56" w:rsidRDefault="00B55CE3"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sidRPr="00B23D56">
              <w:rPr>
                <w:rFonts w:cs="Tahoma"/>
                <w:color w:val="808080" w:themeColor="background1" w:themeShade="80"/>
                <w:szCs w:val="20"/>
              </w:rPr>
              <w:t>Jeunes</w:t>
            </w:r>
          </w:p>
          <w:p w:rsidR="00B55CE3" w:rsidRPr="00B23D56" w:rsidRDefault="00B55CE3"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Pr>
                <w:rFonts w:cs="Tahoma"/>
                <w:color w:val="808080" w:themeColor="background1" w:themeShade="80"/>
                <w:szCs w:val="20"/>
              </w:rPr>
              <w:t>(10-18a)</w:t>
            </w:r>
          </w:p>
        </w:tc>
        <w:tc>
          <w:tcPr>
            <w:tcW w:w="1356" w:type="dxa"/>
            <w:tcBorders>
              <w:top w:val="single" w:sz="8" w:space="0" w:color="4BACC6" w:themeColor="accent5"/>
              <w:bottom w:val="single" w:sz="8" w:space="0" w:color="4BACC6" w:themeColor="accent5"/>
            </w:tcBorders>
            <w:shd w:val="clear" w:color="auto" w:fill="FFFFFF" w:themeFill="background1"/>
          </w:tcPr>
          <w:p w:rsidR="00B55CE3" w:rsidRPr="00B23D56" w:rsidRDefault="00B55CE3"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Pr>
                <w:rFonts w:cs="Tahoma"/>
                <w:color w:val="808080" w:themeColor="background1" w:themeShade="80"/>
                <w:szCs w:val="20"/>
              </w:rPr>
              <w:t>Jeunes adultes</w:t>
            </w:r>
          </w:p>
          <w:p w:rsidR="00B55CE3" w:rsidRPr="00B23D56" w:rsidRDefault="00B55CE3"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Pr>
                <w:rFonts w:cs="Tahoma"/>
                <w:color w:val="808080" w:themeColor="background1" w:themeShade="80"/>
                <w:szCs w:val="20"/>
              </w:rPr>
              <w:t>(18-30a)</w:t>
            </w:r>
          </w:p>
        </w:tc>
        <w:tc>
          <w:tcPr>
            <w:tcW w:w="1046" w:type="dxa"/>
            <w:tcBorders>
              <w:top w:val="single" w:sz="8" w:space="0" w:color="4BACC6" w:themeColor="accent5"/>
              <w:bottom w:val="single" w:sz="8" w:space="0" w:color="4BACC6" w:themeColor="accent5"/>
            </w:tcBorders>
            <w:shd w:val="clear" w:color="auto" w:fill="FFFFFF" w:themeFill="background1"/>
          </w:tcPr>
          <w:p w:rsidR="00B55CE3" w:rsidRDefault="00B55CE3"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Pr>
                <w:rFonts w:cs="Tahoma"/>
                <w:color w:val="808080" w:themeColor="background1" w:themeShade="80"/>
                <w:szCs w:val="20"/>
              </w:rPr>
              <w:t>Adultes</w:t>
            </w:r>
          </w:p>
          <w:p w:rsidR="00B55CE3" w:rsidRPr="00B23D56" w:rsidRDefault="00B55CE3"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Pr>
                <w:rFonts w:cs="Tahoma"/>
                <w:color w:val="808080" w:themeColor="background1" w:themeShade="80"/>
                <w:szCs w:val="20"/>
              </w:rPr>
              <w:t>(30-65a)</w:t>
            </w:r>
          </w:p>
        </w:tc>
        <w:tc>
          <w:tcPr>
            <w:tcW w:w="1046" w:type="dxa"/>
            <w:tcBorders>
              <w:top w:val="single" w:sz="8" w:space="0" w:color="4BACC6" w:themeColor="accent5"/>
              <w:bottom w:val="single" w:sz="8" w:space="0" w:color="4BACC6" w:themeColor="accent5"/>
            </w:tcBorders>
            <w:shd w:val="clear" w:color="auto" w:fill="FFFFFF" w:themeFill="background1"/>
          </w:tcPr>
          <w:p w:rsidR="00B55CE3" w:rsidRPr="00B23D56" w:rsidRDefault="00B55CE3"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sidRPr="00B23D56">
              <w:rPr>
                <w:rFonts w:cs="Tahoma"/>
                <w:color w:val="808080" w:themeColor="background1" w:themeShade="80"/>
                <w:szCs w:val="20"/>
              </w:rPr>
              <w:t>Seniors</w:t>
            </w:r>
          </w:p>
          <w:p w:rsidR="00B55CE3" w:rsidRPr="00B23D56" w:rsidRDefault="00B55CE3"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sidRPr="00B23D56">
              <w:rPr>
                <w:rFonts w:cs="Tahoma"/>
                <w:color w:val="808080" w:themeColor="background1" w:themeShade="80"/>
                <w:szCs w:val="20"/>
              </w:rPr>
              <w:t xml:space="preserve">(+65a) </w:t>
            </w:r>
          </w:p>
        </w:tc>
      </w:tr>
      <w:tr w:rsidR="00B55CE3" w:rsidRPr="005E5D82" w:rsidTr="00B55CE3">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48" w:type="dxa"/>
            <w:tcBorders>
              <w:top w:val="single" w:sz="8" w:space="0" w:color="4BACC6" w:themeColor="accent5"/>
              <w:bottom w:val="single" w:sz="8" w:space="0" w:color="4BACC6" w:themeColor="accent5"/>
            </w:tcBorders>
          </w:tcPr>
          <w:p w:rsidR="00B55CE3" w:rsidRPr="00E72D62" w:rsidRDefault="00B55CE3" w:rsidP="006309CD">
            <w:pPr>
              <w:jc w:val="center"/>
              <w:rPr>
                <w:rFonts w:cs="Tahoma"/>
                <w:b w:val="0"/>
                <w:color w:val="000000" w:themeColor="text1"/>
                <w:szCs w:val="20"/>
              </w:rPr>
            </w:pPr>
            <w:r>
              <w:rPr>
                <w:rFonts w:cs="Tahoma"/>
                <w:color w:val="000000" w:themeColor="text1"/>
                <w:szCs w:val="20"/>
              </w:rPr>
              <w:fldChar w:fldCharType="begin">
                <w:ffData>
                  <w:name w:val="Text13"/>
                  <w:enabled/>
                  <w:calcOnExit w:val="0"/>
                  <w:textInput/>
                </w:ffData>
              </w:fldChar>
            </w:r>
            <w:bookmarkStart w:id="12" w:name="Text13"/>
            <w:r>
              <w:rPr>
                <w:rFonts w:cs="Tahoma"/>
                <w:b w:val="0"/>
                <w:color w:val="000000" w:themeColor="text1"/>
                <w:szCs w:val="20"/>
              </w:rPr>
              <w:instrText xml:space="preserve"> FORMTEXT </w:instrText>
            </w:r>
            <w:r>
              <w:rPr>
                <w:rFonts w:cs="Tahoma"/>
                <w:color w:val="000000" w:themeColor="text1"/>
                <w:szCs w:val="20"/>
              </w:rPr>
            </w:r>
            <w:r>
              <w:rPr>
                <w:rFonts w:cs="Tahoma"/>
                <w:color w:val="000000" w:themeColor="text1"/>
                <w:szCs w:val="20"/>
              </w:rPr>
              <w:fldChar w:fldCharType="separate"/>
            </w:r>
            <w:r>
              <w:rPr>
                <w:rFonts w:cs="Tahoma"/>
                <w:b w:val="0"/>
                <w:noProof/>
                <w:color w:val="000000" w:themeColor="text1"/>
                <w:szCs w:val="20"/>
              </w:rPr>
              <w:t> </w:t>
            </w:r>
            <w:r>
              <w:rPr>
                <w:rFonts w:cs="Tahoma"/>
                <w:b w:val="0"/>
                <w:noProof/>
                <w:color w:val="000000" w:themeColor="text1"/>
                <w:szCs w:val="20"/>
              </w:rPr>
              <w:t> </w:t>
            </w:r>
            <w:r>
              <w:rPr>
                <w:rFonts w:cs="Tahoma"/>
                <w:b w:val="0"/>
                <w:noProof/>
                <w:color w:val="000000" w:themeColor="text1"/>
                <w:szCs w:val="20"/>
              </w:rPr>
              <w:t> </w:t>
            </w:r>
            <w:r>
              <w:rPr>
                <w:rFonts w:cs="Tahoma"/>
                <w:b w:val="0"/>
                <w:noProof/>
                <w:color w:val="000000" w:themeColor="text1"/>
                <w:szCs w:val="20"/>
              </w:rPr>
              <w:t> </w:t>
            </w:r>
            <w:r>
              <w:rPr>
                <w:rFonts w:cs="Tahoma"/>
                <w:b w:val="0"/>
                <w:noProof/>
                <w:color w:val="000000" w:themeColor="text1"/>
                <w:szCs w:val="20"/>
              </w:rPr>
              <w:t> </w:t>
            </w:r>
            <w:r>
              <w:rPr>
                <w:rFonts w:cs="Tahoma"/>
                <w:color w:val="000000" w:themeColor="text1"/>
                <w:szCs w:val="20"/>
              </w:rPr>
              <w:fldChar w:fldCharType="end"/>
            </w:r>
            <w:bookmarkEnd w:id="12"/>
            <w:r>
              <w:rPr>
                <w:rFonts w:cs="Tahoma"/>
                <w:b w:val="0"/>
                <w:color w:val="000000" w:themeColor="text1"/>
                <w:szCs w:val="20"/>
              </w:rPr>
              <w:t>%</w:t>
            </w:r>
          </w:p>
        </w:tc>
        <w:tc>
          <w:tcPr>
            <w:tcW w:w="1059" w:type="dxa"/>
            <w:tcBorders>
              <w:top w:val="single" w:sz="8" w:space="0" w:color="4BACC6" w:themeColor="accent5"/>
              <w:bottom w:val="single" w:sz="8" w:space="0" w:color="4BACC6" w:themeColor="accent5"/>
            </w:tcBorders>
          </w:tcPr>
          <w:p w:rsidR="00B55CE3" w:rsidRPr="00E72D62" w:rsidRDefault="00B55CE3" w:rsidP="00F14A9F">
            <w:pPr>
              <w:jc w:val="center"/>
              <w:cnfStyle w:val="000000010000" w:firstRow="0" w:lastRow="0" w:firstColumn="0" w:lastColumn="0" w:oddVBand="0" w:evenVBand="0" w:oddHBand="0" w:evenHBand="1" w:firstRowFirstColumn="0" w:firstRowLastColumn="0" w:lastRowFirstColumn="0" w:lastRowLastColumn="0"/>
              <w:rPr>
                <w:rFonts w:cs="Tahoma"/>
                <w:color w:val="000000" w:themeColor="text1"/>
                <w:szCs w:val="20"/>
              </w:rPr>
            </w:pPr>
            <w:r>
              <w:rPr>
                <w:rFonts w:cs="Tahoma"/>
                <w:color w:val="000000" w:themeColor="text1"/>
                <w:szCs w:val="20"/>
              </w:rPr>
              <w:fldChar w:fldCharType="begin">
                <w:ffData>
                  <w:name w:val="Text3"/>
                  <w:enabled/>
                  <w:calcOnExit w:val="0"/>
                  <w:textInput/>
                </w:ffData>
              </w:fldChar>
            </w:r>
            <w:bookmarkStart w:id="13" w:name="Text3"/>
            <w:r>
              <w:rPr>
                <w:rFonts w:cs="Tahoma"/>
                <w:color w:val="000000" w:themeColor="text1"/>
                <w:szCs w:val="20"/>
              </w:rPr>
              <w:instrText xml:space="preserve"> FORMTEXT </w:instrText>
            </w:r>
            <w:r>
              <w:rPr>
                <w:rFonts w:cs="Tahoma"/>
                <w:color w:val="000000" w:themeColor="text1"/>
                <w:szCs w:val="20"/>
              </w:rPr>
            </w:r>
            <w:r>
              <w:rPr>
                <w:rFonts w:cs="Tahoma"/>
                <w:color w:val="000000" w:themeColor="text1"/>
                <w:szCs w:val="20"/>
              </w:rPr>
              <w:fldChar w:fldCharType="separate"/>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color w:val="000000" w:themeColor="text1"/>
                <w:szCs w:val="20"/>
              </w:rPr>
              <w:fldChar w:fldCharType="end"/>
            </w:r>
            <w:bookmarkEnd w:id="13"/>
            <w:r>
              <w:rPr>
                <w:rFonts w:cs="Tahoma"/>
                <w:color w:val="000000" w:themeColor="text1"/>
                <w:szCs w:val="20"/>
              </w:rPr>
              <w:t>%</w:t>
            </w:r>
          </w:p>
        </w:tc>
        <w:tc>
          <w:tcPr>
            <w:tcW w:w="1356" w:type="dxa"/>
            <w:tcBorders>
              <w:top w:val="single" w:sz="8" w:space="0" w:color="4BACC6" w:themeColor="accent5"/>
              <w:bottom w:val="single" w:sz="8" w:space="0" w:color="4BACC6" w:themeColor="accent5"/>
            </w:tcBorders>
          </w:tcPr>
          <w:p w:rsidR="00B55CE3" w:rsidRPr="00E72D62" w:rsidRDefault="00B55CE3" w:rsidP="00F14A9F">
            <w:pPr>
              <w:jc w:val="center"/>
              <w:cnfStyle w:val="000000010000" w:firstRow="0" w:lastRow="0" w:firstColumn="0" w:lastColumn="0" w:oddVBand="0" w:evenVBand="0" w:oddHBand="0" w:evenHBand="1" w:firstRowFirstColumn="0" w:firstRowLastColumn="0" w:lastRowFirstColumn="0" w:lastRowLastColumn="0"/>
              <w:rPr>
                <w:rFonts w:cs="Tahoma"/>
                <w:color w:val="000000" w:themeColor="text1"/>
                <w:szCs w:val="20"/>
              </w:rPr>
            </w:pPr>
            <w:r>
              <w:rPr>
                <w:rFonts w:cs="Tahoma"/>
                <w:color w:val="000000" w:themeColor="text1"/>
                <w:szCs w:val="20"/>
              </w:rPr>
              <w:fldChar w:fldCharType="begin">
                <w:ffData>
                  <w:name w:val="Text6"/>
                  <w:enabled/>
                  <w:calcOnExit w:val="0"/>
                  <w:textInput/>
                </w:ffData>
              </w:fldChar>
            </w:r>
            <w:bookmarkStart w:id="14" w:name="Text6"/>
            <w:r>
              <w:rPr>
                <w:rFonts w:cs="Tahoma"/>
                <w:color w:val="000000" w:themeColor="text1"/>
                <w:szCs w:val="20"/>
              </w:rPr>
              <w:instrText xml:space="preserve"> FORMTEXT </w:instrText>
            </w:r>
            <w:r>
              <w:rPr>
                <w:rFonts w:cs="Tahoma"/>
                <w:color w:val="000000" w:themeColor="text1"/>
                <w:szCs w:val="20"/>
              </w:rPr>
            </w:r>
            <w:r>
              <w:rPr>
                <w:rFonts w:cs="Tahoma"/>
                <w:color w:val="000000" w:themeColor="text1"/>
                <w:szCs w:val="20"/>
              </w:rPr>
              <w:fldChar w:fldCharType="separate"/>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color w:val="000000" w:themeColor="text1"/>
                <w:szCs w:val="20"/>
              </w:rPr>
              <w:fldChar w:fldCharType="end"/>
            </w:r>
            <w:bookmarkEnd w:id="14"/>
            <w:r>
              <w:rPr>
                <w:rFonts w:cs="Tahoma"/>
                <w:color w:val="000000" w:themeColor="text1"/>
                <w:szCs w:val="20"/>
              </w:rPr>
              <w:t>%</w:t>
            </w:r>
          </w:p>
        </w:tc>
        <w:tc>
          <w:tcPr>
            <w:tcW w:w="1046" w:type="dxa"/>
            <w:tcBorders>
              <w:top w:val="single" w:sz="8" w:space="0" w:color="4BACC6" w:themeColor="accent5"/>
              <w:bottom w:val="single" w:sz="8" w:space="0" w:color="4BACC6" w:themeColor="accent5"/>
            </w:tcBorders>
          </w:tcPr>
          <w:p w:rsidR="00B55CE3" w:rsidRDefault="00B55CE3" w:rsidP="00F14A9F">
            <w:pPr>
              <w:jc w:val="center"/>
              <w:cnfStyle w:val="000000010000" w:firstRow="0" w:lastRow="0" w:firstColumn="0" w:lastColumn="0" w:oddVBand="0" w:evenVBand="0" w:oddHBand="0" w:evenHBand="1" w:firstRowFirstColumn="0" w:firstRowLastColumn="0" w:lastRowFirstColumn="0" w:lastRowLastColumn="0"/>
              <w:rPr>
                <w:rFonts w:cs="Tahoma"/>
                <w:color w:val="000000" w:themeColor="text1"/>
                <w:szCs w:val="20"/>
              </w:rPr>
            </w:pPr>
            <w:r>
              <w:rPr>
                <w:rFonts w:cs="Tahoma"/>
                <w:color w:val="000000" w:themeColor="text1"/>
                <w:szCs w:val="20"/>
              </w:rPr>
              <w:fldChar w:fldCharType="begin">
                <w:ffData>
                  <w:name w:val="Text6"/>
                  <w:enabled/>
                  <w:calcOnExit w:val="0"/>
                  <w:textInput/>
                </w:ffData>
              </w:fldChar>
            </w:r>
            <w:r>
              <w:rPr>
                <w:rFonts w:cs="Tahoma"/>
                <w:color w:val="000000" w:themeColor="text1"/>
                <w:szCs w:val="20"/>
              </w:rPr>
              <w:instrText xml:space="preserve"> FORMTEXT </w:instrText>
            </w:r>
            <w:r>
              <w:rPr>
                <w:rFonts w:cs="Tahoma"/>
                <w:color w:val="000000" w:themeColor="text1"/>
                <w:szCs w:val="20"/>
              </w:rPr>
            </w:r>
            <w:r>
              <w:rPr>
                <w:rFonts w:cs="Tahoma"/>
                <w:color w:val="000000" w:themeColor="text1"/>
                <w:szCs w:val="20"/>
              </w:rPr>
              <w:fldChar w:fldCharType="separate"/>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noProof/>
                <w:color w:val="000000" w:themeColor="text1"/>
                <w:szCs w:val="20"/>
              </w:rPr>
              <w:t> </w:t>
            </w:r>
            <w:r>
              <w:rPr>
                <w:rFonts w:cs="Tahoma"/>
                <w:color w:val="000000" w:themeColor="text1"/>
                <w:szCs w:val="20"/>
              </w:rPr>
              <w:fldChar w:fldCharType="end"/>
            </w:r>
            <w:r>
              <w:rPr>
                <w:rFonts w:cs="Tahoma"/>
                <w:color w:val="000000" w:themeColor="text1"/>
                <w:szCs w:val="20"/>
              </w:rPr>
              <w:t>%</w:t>
            </w:r>
          </w:p>
        </w:tc>
        <w:tc>
          <w:tcPr>
            <w:tcW w:w="1046" w:type="dxa"/>
            <w:tcBorders>
              <w:top w:val="single" w:sz="8" w:space="0" w:color="4BACC6" w:themeColor="accent5"/>
              <w:bottom w:val="single" w:sz="8" w:space="0" w:color="4BACC6" w:themeColor="accent5"/>
            </w:tcBorders>
          </w:tcPr>
          <w:p w:rsidR="00B55CE3" w:rsidRPr="00E72D62" w:rsidRDefault="00B55CE3" w:rsidP="00F14A9F">
            <w:pPr>
              <w:jc w:val="center"/>
              <w:cnfStyle w:val="000000010000" w:firstRow="0" w:lastRow="0" w:firstColumn="0" w:lastColumn="0" w:oddVBand="0" w:evenVBand="0" w:oddHBand="0" w:evenHBand="1" w:firstRowFirstColumn="0" w:firstRowLastColumn="0" w:lastRowFirstColumn="0" w:lastRowLastColumn="0"/>
              <w:rPr>
                <w:rFonts w:cs="Tahoma"/>
                <w:color w:val="000000" w:themeColor="text1"/>
                <w:szCs w:val="20"/>
              </w:rPr>
            </w:pPr>
            <w:r>
              <w:rPr>
                <w:rFonts w:cs="Tahoma"/>
                <w:color w:val="000000" w:themeColor="text1"/>
                <w:szCs w:val="20"/>
              </w:rPr>
              <w:fldChar w:fldCharType="begin">
                <w:ffData>
                  <w:name w:val="Text5"/>
                  <w:enabled/>
                  <w:calcOnExit w:val="0"/>
                  <w:textInput/>
                </w:ffData>
              </w:fldChar>
            </w:r>
            <w:bookmarkStart w:id="15" w:name="Text5"/>
            <w:r>
              <w:rPr>
                <w:rFonts w:cs="Tahoma"/>
                <w:color w:val="000000" w:themeColor="text1"/>
                <w:szCs w:val="20"/>
              </w:rPr>
              <w:instrText xml:space="preserve"> FORMTEXT </w:instrText>
            </w:r>
            <w:r>
              <w:rPr>
                <w:rFonts w:cs="Tahoma"/>
                <w:color w:val="000000" w:themeColor="text1"/>
                <w:szCs w:val="20"/>
              </w:rPr>
            </w:r>
            <w:r>
              <w:rPr>
                <w:rFonts w:cs="Tahoma"/>
                <w:color w:val="000000" w:themeColor="text1"/>
                <w:szCs w:val="20"/>
              </w:rPr>
              <w:fldChar w:fldCharType="separate"/>
            </w:r>
            <w:r>
              <w:rPr>
                <w:rFonts w:cs="Tahoma"/>
                <w:color w:val="000000" w:themeColor="text1"/>
                <w:szCs w:val="20"/>
              </w:rPr>
              <w:t> </w:t>
            </w:r>
            <w:r>
              <w:rPr>
                <w:rFonts w:cs="Tahoma"/>
                <w:color w:val="000000" w:themeColor="text1"/>
                <w:szCs w:val="20"/>
              </w:rPr>
              <w:t> </w:t>
            </w:r>
            <w:r>
              <w:rPr>
                <w:rFonts w:cs="Tahoma"/>
                <w:color w:val="000000" w:themeColor="text1"/>
                <w:szCs w:val="20"/>
              </w:rPr>
              <w:t> </w:t>
            </w:r>
            <w:r>
              <w:rPr>
                <w:rFonts w:cs="Tahoma"/>
                <w:color w:val="000000" w:themeColor="text1"/>
                <w:szCs w:val="20"/>
              </w:rPr>
              <w:t> </w:t>
            </w:r>
            <w:r>
              <w:rPr>
                <w:rFonts w:cs="Tahoma"/>
                <w:color w:val="000000" w:themeColor="text1"/>
                <w:szCs w:val="20"/>
              </w:rPr>
              <w:t> </w:t>
            </w:r>
            <w:r>
              <w:rPr>
                <w:rFonts w:cs="Tahoma"/>
                <w:color w:val="000000" w:themeColor="text1"/>
                <w:szCs w:val="20"/>
              </w:rPr>
              <w:fldChar w:fldCharType="end"/>
            </w:r>
            <w:bookmarkEnd w:id="15"/>
            <w:r>
              <w:rPr>
                <w:rFonts w:cs="Tahoma"/>
                <w:color w:val="000000" w:themeColor="text1"/>
                <w:szCs w:val="20"/>
              </w:rPr>
              <w:t>%</w:t>
            </w:r>
          </w:p>
        </w:tc>
      </w:tr>
    </w:tbl>
    <w:p w:rsidR="008A433C" w:rsidRDefault="008A433C" w:rsidP="008A433C">
      <w:pPr>
        <w:jc w:val="center"/>
        <w:rPr>
          <w:rFonts w:ascii="Tahoma" w:hAnsi="Tahoma" w:cs="Tahoma"/>
          <w:lang w:val="en-US"/>
        </w:rPr>
      </w:pPr>
    </w:p>
    <w:p w:rsidR="00B23D56" w:rsidRPr="00B23D56" w:rsidRDefault="00B23D56" w:rsidP="00B23D56">
      <w:pPr>
        <w:jc w:val="center"/>
        <w:rPr>
          <w:rFonts w:ascii="Tahoma" w:hAnsi="Tahoma" w:cs="Tahoma"/>
        </w:rPr>
      </w:pPr>
    </w:p>
    <w:tbl>
      <w:tblPr>
        <w:tblStyle w:val="Trameclaire-Accent5"/>
        <w:tblpPr w:leftFromText="141" w:rightFromText="141" w:vertAnchor="text" w:horzAnchor="margin" w:tblpXSpec="center" w:tblpY="1071"/>
        <w:tblW w:w="0" w:type="auto"/>
        <w:tblLook w:val="04A0" w:firstRow="1" w:lastRow="0" w:firstColumn="1" w:lastColumn="0" w:noHBand="0" w:noVBand="1"/>
      </w:tblPr>
      <w:tblGrid>
        <w:gridCol w:w="1055"/>
        <w:gridCol w:w="1600"/>
        <w:gridCol w:w="1209"/>
        <w:gridCol w:w="1282"/>
      </w:tblGrid>
      <w:tr w:rsidR="00F14A9F" w:rsidRPr="003B7B6B" w:rsidTr="00F14A9F">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5093" w:type="dxa"/>
            <w:gridSpan w:val="4"/>
            <w:shd w:val="clear" w:color="auto" w:fill="FFFFFF" w:themeFill="background1"/>
          </w:tcPr>
          <w:p w:rsidR="00F14A9F" w:rsidRPr="00244FD9" w:rsidRDefault="00F14A9F" w:rsidP="00F14A9F">
            <w:pPr>
              <w:jc w:val="center"/>
              <w:rPr>
                <w:rFonts w:cs="Tahoma"/>
                <w:b/>
                <w:color w:val="808080" w:themeColor="background1" w:themeShade="80"/>
                <w:szCs w:val="20"/>
                <w:lang w:val="fr-BE"/>
              </w:rPr>
            </w:pPr>
            <w:r w:rsidRPr="00244FD9">
              <w:rPr>
                <w:rFonts w:cs="Tahoma"/>
                <w:b/>
                <w:color w:val="808080" w:themeColor="background1" w:themeShade="80"/>
                <w:szCs w:val="20"/>
                <w:lang w:val="fr-BE"/>
              </w:rPr>
              <w:t>Dynamique du public</w:t>
            </w:r>
          </w:p>
          <w:p w:rsidR="00F14A9F" w:rsidRPr="00244FD9" w:rsidRDefault="00F14A9F" w:rsidP="00F14A9F">
            <w:pPr>
              <w:jc w:val="center"/>
              <w:rPr>
                <w:rFonts w:cs="Tahoma"/>
                <w:szCs w:val="20"/>
                <w:lang w:val="fr-BE"/>
              </w:rPr>
            </w:pPr>
            <w:r w:rsidRPr="00244FD9">
              <w:rPr>
                <w:rFonts w:cs="Tahoma"/>
                <w:color w:val="808080" w:themeColor="background1" w:themeShade="80"/>
                <w:szCs w:val="20"/>
                <w:lang w:val="fr-BE"/>
              </w:rPr>
              <w:t>Quelle est la dynamique ?</w:t>
            </w:r>
          </w:p>
        </w:tc>
      </w:tr>
      <w:tr w:rsidR="00F14A9F" w:rsidRPr="005E5D82" w:rsidTr="00F14A9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55" w:type="dxa"/>
            <w:tcBorders>
              <w:top w:val="single" w:sz="8" w:space="0" w:color="4BACC6" w:themeColor="accent5"/>
              <w:bottom w:val="single" w:sz="8" w:space="0" w:color="4BACC6" w:themeColor="accent5"/>
            </w:tcBorders>
            <w:shd w:val="clear" w:color="auto" w:fill="FFFFFF" w:themeFill="background1"/>
          </w:tcPr>
          <w:p w:rsidR="00F14A9F" w:rsidRPr="00FF64EF" w:rsidRDefault="00F14A9F" w:rsidP="00F14A9F">
            <w:pPr>
              <w:jc w:val="center"/>
              <w:rPr>
                <w:rFonts w:cs="Tahoma"/>
                <w:b w:val="0"/>
                <w:color w:val="808080" w:themeColor="background1" w:themeShade="80"/>
                <w:szCs w:val="20"/>
              </w:rPr>
            </w:pPr>
            <w:r w:rsidRPr="00FF64EF">
              <w:rPr>
                <w:rFonts w:cs="Tahoma"/>
                <w:b w:val="0"/>
                <w:color w:val="808080" w:themeColor="background1" w:themeShade="80"/>
                <w:szCs w:val="20"/>
              </w:rPr>
              <w:t>Assis/</w:t>
            </w:r>
          </w:p>
          <w:p w:rsidR="00F14A9F" w:rsidRPr="00FF64EF" w:rsidRDefault="00F14A9F" w:rsidP="00F14A9F">
            <w:pPr>
              <w:jc w:val="center"/>
              <w:rPr>
                <w:rFonts w:cs="Tahoma"/>
                <w:color w:val="808080" w:themeColor="background1" w:themeShade="80"/>
                <w:szCs w:val="20"/>
              </w:rPr>
            </w:pPr>
            <w:r w:rsidRPr="00FF64EF">
              <w:rPr>
                <w:rFonts w:cs="Tahoma"/>
                <w:b w:val="0"/>
                <w:color w:val="808080" w:themeColor="background1" w:themeShade="80"/>
                <w:szCs w:val="20"/>
              </w:rPr>
              <w:t>statique</w:t>
            </w:r>
          </w:p>
        </w:tc>
        <w:tc>
          <w:tcPr>
            <w:tcW w:w="1600" w:type="dxa"/>
            <w:tcBorders>
              <w:top w:val="single" w:sz="8" w:space="0" w:color="4BACC6" w:themeColor="accent5"/>
              <w:bottom w:val="single" w:sz="8" w:space="0" w:color="4BACC6" w:themeColor="accent5"/>
            </w:tcBorders>
            <w:shd w:val="clear" w:color="auto" w:fill="FFFFFF" w:themeFill="background1"/>
          </w:tcPr>
          <w:p w:rsidR="00F14A9F" w:rsidRPr="00FF64EF" w:rsidRDefault="00F14A9F"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sidRPr="00FF64EF">
              <w:rPr>
                <w:rFonts w:cs="Tahoma"/>
                <w:color w:val="808080" w:themeColor="background1" w:themeShade="80"/>
                <w:szCs w:val="20"/>
              </w:rPr>
              <w:t>Debout/</w:t>
            </w:r>
          </w:p>
          <w:p w:rsidR="00F14A9F" w:rsidRPr="00FF64EF" w:rsidRDefault="00F14A9F"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sidRPr="00FF64EF">
              <w:rPr>
                <w:rFonts w:cs="Tahoma"/>
                <w:color w:val="808080" w:themeColor="background1" w:themeShade="80"/>
                <w:szCs w:val="20"/>
              </w:rPr>
              <w:t>calme</w:t>
            </w:r>
          </w:p>
        </w:tc>
        <w:tc>
          <w:tcPr>
            <w:tcW w:w="1175" w:type="dxa"/>
            <w:tcBorders>
              <w:top w:val="single" w:sz="8" w:space="0" w:color="4BACC6" w:themeColor="accent5"/>
              <w:bottom w:val="single" w:sz="8" w:space="0" w:color="4BACC6" w:themeColor="accent5"/>
            </w:tcBorders>
            <w:shd w:val="clear" w:color="auto" w:fill="FFFFFF" w:themeFill="background1"/>
          </w:tcPr>
          <w:p w:rsidR="00F14A9F" w:rsidRPr="00FF64EF" w:rsidRDefault="00F14A9F"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sidRPr="00FF64EF">
              <w:rPr>
                <w:rFonts w:cs="Tahoma"/>
                <w:color w:val="808080" w:themeColor="background1" w:themeShade="80"/>
                <w:szCs w:val="20"/>
              </w:rPr>
              <w:t>Dynamique</w:t>
            </w:r>
          </w:p>
        </w:tc>
        <w:tc>
          <w:tcPr>
            <w:tcW w:w="1263" w:type="dxa"/>
            <w:tcBorders>
              <w:top w:val="single" w:sz="8" w:space="0" w:color="4BACC6" w:themeColor="accent5"/>
              <w:bottom w:val="single" w:sz="8" w:space="0" w:color="4BACC6" w:themeColor="accent5"/>
            </w:tcBorders>
            <w:shd w:val="clear" w:color="auto" w:fill="FFFFFF" w:themeFill="background1"/>
          </w:tcPr>
          <w:p w:rsidR="00F14A9F" w:rsidRPr="00FF64EF" w:rsidRDefault="00F14A9F" w:rsidP="00F14A9F">
            <w:pPr>
              <w:jc w:val="cente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szCs w:val="20"/>
              </w:rPr>
            </w:pPr>
            <w:r w:rsidRPr="00FF64EF">
              <w:rPr>
                <w:rFonts w:cs="Tahoma"/>
                <w:color w:val="808080" w:themeColor="background1" w:themeShade="80"/>
                <w:szCs w:val="20"/>
              </w:rPr>
              <w:t>Déambulant</w:t>
            </w:r>
          </w:p>
        </w:tc>
      </w:tr>
      <w:tr w:rsidR="00F14A9F" w:rsidRPr="005E5D82" w:rsidTr="00F14A9F">
        <w:trPr>
          <w:cnfStyle w:val="000000010000" w:firstRow="0" w:lastRow="0" w:firstColumn="0" w:lastColumn="0" w:oddVBand="0" w:evenVBand="0" w:oddHBand="0" w:evenHBand="1"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55" w:type="dxa"/>
            <w:tcBorders>
              <w:top w:val="single" w:sz="8" w:space="0" w:color="4BACC6" w:themeColor="accent5"/>
              <w:bottom w:val="single" w:sz="8" w:space="0" w:color="4BACC6" w:themeColor="accent5"/>
            </w:tcBorders>
          </w:tcPr>
          <w:p w:rsidR="00F14A9F" w:rsidRPr="00E72D62" w:rsidRDefault="00F14A9F" w:rsidP="00F14A9F">
            <w:pPr>
              <w:jc w:val="center"/>
              <w:rPr>
                <w:rFonts w:cs="Tahoma"/>
                <w:b w:val="0"/>
                <w:color w:val="000000" w:themeColor="text1"/>
                <w:szCs w:val="20"/>
              </w:rPr>
            </w:pPr>
            <w:r>
              <w:rPr>
                <w:rFonts w:cs="Tahoma"/>
                <w:color w:val="000000" w:themeColor="text1"/>
                <w:szCs w:val="20"/>
              </w:rPr>
              <w:lastRenderedPageBreak/>
              <w:fldChar w:fldCharType="begin">
                <w:ffData>
                  <w:name w:val="Selectievakje13"/>
                  <w:enabled/>
                  <w:calcOnExit w:val="0"/>
                  <w:checkBox>
                    <w:sizeAuto/>
                    <w:default w:val="0"/>
                  </w:checkBox>
                </w:ffData>
              </w:fldChar>
            </w:r>
            <w:bookmarkStart w:id="16" w:name="Selectievakje13"/>
            <w:r>
              <w:rPr>
                <w:rFonts w:cs="Tahoma"/>
                <w:b w:val="0"/>
                <w:color w:val="000000" w:themeColor="text1"/>
                <w:szCs w:val="20"/>
              </w:rPr>
              <w:instrText xml:space="preserve"> FORMCHECKBOX </w:instrText>
            </w:r>
            <w:r w:rsidR="00962C4D">
              <w:rPr>
                <w:rFonts w:cs="Tahoma"/>
                <w:color w:val="000000" w:themeColor="text1"/>
                <w:szCs w:val="20"/>
              </w:rPr>
            </w:r>
            <w:r w:rsidR="00962C4D">
              <w:rPr>
                <w:rFonts w:cs="Tahoma"/>
                <w:color w:val="000000" w:themeColor="text1"/>
                <w:szCs w:val="20"/>
              </w:rPr>
              <w:fldChar w:fldCharType="separate"/>
            </w:r>
            <w:r>
              <w:rPr>
                <w:rFonts w:cs="Tahoma"/>
                <w:color w:val="000000" w:themeColor="text1"/>
                <w:szCs w:val="20"/>
              </w:rPr>
              <w:fldChar w:fldCharType="end"/>
            </w:r>
            <w:bookmarkEnd w:id="16"/>
          </w:p>
        </w:tc>
        <w:tc>
          <w:tcPr>
            <w:tcW w:w="1600" w:type="dxa"/>
            <w:tcBorders>
              <w:top w:val="single" w:sz="8" w:space="0" w:color="4BACC6" w:themeColor="accent5"/>
              <w:bottom w:val="single" w:sz="8" w:space="0" w:color="4BACC6" w:themeColor="accent5"/>
            </w:tcBorders>
          </w:tcPr>
          <w:p w:rsidR="00F14A9F" w:rsidRPr="00E72D62" w:rsidRDefault="00F14A9F" w:rsidP="00F14A9F">
            <w:pPr>
              <w:jc w:val="center"/>
              <w:cnfStyle w:val="000000010000" w:firstRow="0" w:lastRow="0" w:firstColumn="0" w:lastColumn="0" w:oddVBand="0" w:evenVBand="0" w:oddHBand="0" w:evenHBand="1" w:firstRowFirstColumn="0" w:firstRowLastColumn="0" w:lastRowFirstColumn="0" w:lastRowLastColumn="0"/>
              <w:rPr>
                <w:rFonts w:cs="Tahoma"/>
                <w:color w:val="000000" w:themeColor="text1"/>
                <w:szCs w:val="20"/>
              </w:rPr>
            </w:pPr>
            <w:r>
              <w:rPr>
                <w:rFonts w:cs="Tahoma"/>
                <w:color w:val="000000" w:themeColor="text1"/>
                <w:szCs w:val="20"/>
              </w:rPr>
              <w:fldChar w:fldCharType="begin">
                <w:ffData>
                  <w:name w:val="Selectievakje14"/>
                  <w:enabled/>
                  <w:calcOnExit w:val="0"/>
                  <w:checkBox>
                    <w:sizeAuto/>
                    <w:default w:val="0"/>
                  </w:checkBox>
                </w:ffData>
              </w:fldChar>
            </w:r>
            <w:bookmarkStart w:id="17" w:name="Selectievakje14"/>
            <w:r>
              <w:rPr>
                <w:rFonts w:cs="Tahoma"/>
                <w:color w:val="000000" w:themeColor="text1"/>
                <w:szCs w:val="20"/>
              </w:rPr>
              <w:instrText xml:space="preserve"> FORMCHECKBOX </w:instrText>
            </w:r>
            <w:r w:rsidR="00962C4D">
              <w:rPr>
                <w:rFonts w:cs="Tahoma"/>
                <w:color w:val="000000" w:themeColor="text1"/>
                <w:szCs w:val="20"/>
              </w:rPr>
            </w:r>
            <w:r w:rsidR="00962C4D">
              <w:rPr>
                <w:rFonts w:cs="Tahoma"/>
                <w:color w:val="000000" w:themeColor="text1"/>
                <w:szCs w:val="20"/>
              </w:rPr>
              <w:fldChar w:fldCharType="separate"/>
            </w:r>
            <w:r>
              <w:rPr>
                <w:rFonts w:cs="Tahoma"/>
                <w:color w:val="000000" w:themeColor="text1"/>
                <w:szCs w:val="20"/>
              </w:rPr>
              <w:fldChar w:fldCharType="end"/>
            </w:r>
            <w:bookmarkEnd w:id="17"/>
          </w:p>
        </w:tc>
        <w:tc>
          <w:tcPr>
            <w:tcW w:w="1175" w:type="dxa"/>
            <w:tcBorders>
              <w:top w:val="single" w:sz="8" w:space="0" w:color="4BACC6" w:themeColor="accent5"/>
              <w:bottom w:val="single" w:sz="8" w:space="0" w:color="4BACC6" w:themeColor="accent5"/>
            </w:tcBorders>
          </w:tcPr>
          <w:p w:rsidR="00F14A9F" w:rsidRPr="00E72D62" w:rsidRDefault="00F14A9F" w:rsidP="00F14A9F">
            <w:pPr>
              <w:jc w:val="center"/>
              <w:cnfStyle w:val="000000010000" w:firstRow="0" w:lastRow="0" w:firstColumn="0" w:lastColumn="0" w:oddVBand="0" w:evenVBand="0" w:oddHBand="0" w:evenHBand="1" w:firstRowFirstColumn="0" w:firstRowLastColumn="0" w:lastRowFirstColumn="0" w:lastRowLastColumn="0"/>
              <w:rPr>
                <w:rFonts w:cs="Tahoma"/>
                <w:color w:val="000000" w:themeColor="text1"/>
                <w:szCs w:val="20"/>
              </w:rPr>
            </w:pPr>
            <w:r>
              <w:rPr>
                <w:rFonts w:cs="Tahoma"/>
                <w:color w:val="000000" w:themeColor="text1"/>
                <w:szCs w:val="20"/>
              </w:rPr>
              <w:fldChar w:fldCharType="begin">
                <w:ffData>
                  <w:name w:val="Selectievakje15"/>
                  <w:enabled/>
                  <w:calcOnExit w:val="0"/>
                  <w:checkBox>
                    <w:sizeAuto/>
                    <w:default w:val="0"/>
                  </w:checkBox>
                </w:ffData>
              </w:fldChar>
            </w:r>
            <w:bookmarkStart w:id="18" w:name="Selectievakje15"/>
            <w:r>
              <w:rPr>
                <w:rFonts w:cs="Tahoma"/>
                <w:color w:val="000000" w:themeColor="text1"/>
                <w:szCs w:val="20"/>
              </w:rPr>
              <w:instrText xml:space="preserve"> FORMCHECKBOX </w:instrText>
            </w:r>
            <w:r w:rsidR="00962C4D">
              <w:rPr>
                <w:rFonts w:cs="Tahoma"/>
                <w:color w:val="000000" w:themeColor="text1"/>
                <w:szCs w:val="20"/>
              </w:rPr>
            </w:r>
            <w:r w:rsidR="00962C4D">
              <w:rPr>
                <w:rFonts w:cs="Tahoma"/>
                <w:color w:val="000000" w:themeColor="text1"/>
                <w:szCs w:val="20"/>
              </w:rPr>
              <w:fldChar w:fldCharType="separate"/>
            </w:r>
            <w:r>
              <w:rPr>
                <w:rFonts w:cs="Tahoma"/>
                <w:color w:val="000000" w:themeColor="text1"/>
                <w:szCs w:val="20"/>
              </w:rPr>
              <w:fldChar w:fldCharType="end"/>
            </w:r>
            <w:bookmarkEnd w:id="18"/>
          </w:p>
        </w:tc>
        <w:tc>
          <w:tcPr>
            <w:tcW w:w="1263" w:type="dxa"/>
            <w:tcBorders>
              <w:top w:val="single" w:sz="8" w:space="0" w:color="4BACC6" w:themeColor="accent5"/>
              <w:bottom w:val="single" w:sz="8" w:space="0" w:color="4BACC6" w:themeColor="accent5"/>
            </w:tcBorders>
          </w:tcPr>
          <w:p w:rsidR="00F14A9F" w:rsidRPr="00E72D62" w:rsidRDefault="00F14A9F" w:rsidP="00F14A9F">
            <w:pPr>
              <w:jc w:val="center"/>
              <w:cnfStyle w:val="000000010000" w:firstRow="0" w:lastRow="0" w:firstColumn="0" w:lastColumn="0" w:oddVBand="0" w:evenVBand="0" w:oddHBand="0" w:evenHBand="1" w:firstRowFirstColumn="0" w:firstRowLastColumn="0" w:lastRowFirstColumn="0" w:lastRowLastColumn="0"/>
              <w:rPr>
                <w:rFonts w:cs="Tahoma"/>
                <w:color w:val="000000" w:themeColor="text1"/>
                <w:szCs w:val="20"/>
              </w:rPr>
            </w:pPr>
            <w:r>
              <w:rPr>
                <w:rFonts w:cs="Tahoma"/>
                <w:color w:val="000000" w:themeColor="text1"/>
                <w:szCs w:val="20"/>
              </w:rPr>
              <w:fldChar w:fldCharType="begin">
                <w:ffData>
                  <w:name w:val="Selectievakje16"/>
                  <w:enabled/>
                  <w:calcOnExit w:val="0"/>
                  <w:checkBox>
                    <w:sizeAuto/>
                    <w:default w:val="0"/>
                  </w:checkBox>
                </w:ffData>
              </w:fldChar>
            </w:r>
            <w:bookmarkStart w:id="19" w:name="Selectievakje16"/>
            <w:r>
              <w:rPr>
                <w:rFonts w:cs="Tahoma"/>
                <w:color w:val="000000" w:themeColor="text1"/>
                <w:szCs w:val="20"/>
              </w:rPr>
              <w:instrText xml:space="preserve"> FORMCHECKBOX </w:instrText>
            </w:r>
            <w:r w:rsidR="00962C4D">
              <w:rPr>
                <w:rFonts w:cs="Tahoma"/>
                <w:color w:val="000000" w:themeColor="text1"/>
                <w:szCs w:val="20"/>
              </w:rPr>
            </w:r>
            <w:r w:rsidR="00962C4D">
              <w:rPr>
                <w:rFonts w:cs="Tahoma"/>
                <w:color w:val="000000" w:themeColor="text1"/>
                <w:szCs w:val="20"/>
              </w:rPr>
              <w:fldChar w:fldCharType="separate"/>
            </w:r>
            <w:r>
              <w:rPr>
                <w:rFonts w:cs="Tahoma"/>
                <w:color w:val="000000" w:themeColor="text1"/>
                <w:szCs w:val="20"/>
              </w:rPr>
              <w:fldChar w:fldCharType="end"/>
            </w:r>
            <w:bookmarkEnd w:id="19"/>
          </w:p>
        </w:tc>
      </w:tr>
    </w:tbl>
    <w:p w:rsidR="00F14A9F" w:rsidRDefault="00F14A9F" w:rsidP="00B23D56">
      <w:pPr>
        <w:jc w:val="center"/>
        <w:rPr>
          <w:rFonts w:ascii="Tahoma" w:hAnsi="Tahoma" w:cs="Tahoma"/>
        </w:rPr>
      </w:pPr>
    </w:p>
    <w:p w:rsidR="00F14A9F" w:rsidRDefault="00F14A9F" w:rsidP="00B23D56">
      <w:pPr>
        <w:jc w:val="center"/>
        <w:rPr>
          <w:rFonts w:ascii="Tahoma" w:hAnsi="Tahoma" w:cs="Tahoma"/>
        </w:rPr>
      </w:pPr>
    </w:p>
    <w:p w:rsidR="00F14A9F" w:rsidRDefault="00F14A9F" w:rsidP="00B23D56">
      <w:pPr>
        <w:jc w:val="center"/>
        <w:rPr>
          <w:rFonts w:ascii="Tahoma" w:hAnsi="Tahoma" w:cs="Tahoma"/>
        </w:rPr>
      </w:pPr>
    </w:p>
    <w:p w:rsidR="00F004C6" w:rsidRDefault="00F004C6" w:rsidP="00F14A9F">
      <w:pPr>
        <w:rPr>
          <w:rFonts w:ascii="Tahoma" w:hAnsi="Tahoma" w:cs="Tahoma"/>
        </w:rPr>
      </w:pPr>
    </w:p>
    <w:tbl>
      <w:tblPr>
        <w:tblStyle w:val="Trameclaire-Accent1"/>
        <w:tblW w:w="0" w:type="auto"/>
        <w:tblLook w:val="04A0" w:firstRow="1" w:lastRow="0" w:firstColumn="1" w:lastColumn="0" w:noHBand="0" w:noVBand="1"/>
      </w:tblPr>
      <w:tblGrid>
        <w:gridCol w:w="9072"/>
      </w:tblGrid>
      <w:tr w:rsidR="003B7B6B" w:rsidRPr="003B7B6B" w:rsidTr="00F14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14A9F" w:rsidRPr="00244FD9" w:rsidRDefault="00F14A9F" w:rsidP="00B55CE3">
            <w:pPr>
              <w:pStyle w:val="Paragraphedeliste"/>
              <w:numPr>
                <w:ilvl w:val="0"/>
                <w:numId w:val="1"/>
              </w:numPr>
              <w:rPr>
                <w:rFonts w:ascii="Tahoma" w:hAnsi="Tahoma" w:cs="Tahoma"/>
                <w:sz w:val="28"/>
                <w:lang w:val="fr-BE"/>
              </w:rPr>
            </w:pPr>
            <w:r w:rsidRPr="00244FD9">
              <w:rPr>
                <w:rFonts w:ascii="Tahoma" w:hAnsi="Tahoma" w:cs="Tahoma"/>
                <w:sz w:val="28"/>
                <w:lang w:val="fr-BE"/>
              </w:rPr>
              <w:t>Éléments pour l'analyse du risque</w:t>
            </w:r>
          </w:p>
        </w:tc>
      </w:tr>
    </w:tbl>
    <w:p w:rsidR="00F14A9F" w:rsidRPr="00244FD9" w:rsidRDefault="00F14A9F" w:rsidP="00F14A9F">
      <w:pPr>
        <w:rPr>
          <w:rFonts w:ascii="Tahoma" w:hAnsi="Tahoma" w:cs="Tahoma"/>
          <w:lang w:val="fr-BE"/>
        </w:rPr>
      </w:pPr>
    </w:p>
    <w:tbl>
      <w:tblPr>
        <w:tblStyle w:val="Trameclaire-Accent5"/>
        <w:tblW w:w="0" w:type="auto"/>
        <w:tblLook w:val="04A0" w:firstRow="1" w:lastRow="0" w:firstColumn="1" w:lastColumn="0" w:noHBand="0" w:noVBand="1"/>
      </w:tblPr>
      <w:tblGrid>
        <w:gridCol w:w="4547"/>
        <w:gridCol w:w="4525"/>
      </w:tblGrid>
      <w:tr w:rsidR="00D840B6" w:rsidRPr="003B7B6B" w:rsidTr="00DB1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D840B6" w:rsidRPr="00244FD9" w:rsidRDefault="00B55CE3" w:rsidP="00DB1D6F">
            <w:pPr>
              <w:rPr>
                <w:rStyle w:val="Textedelespacerserv"/>
                <w:b/>
                <w:color w:val="808080" w:themeColor="background1" w:themeShade="80"/>
                <w:lang w:val="fr-BE"/>
              </w:rPr>
            </w:pPr>
            <w:r w:rsidRPr="00244FD9">
              <w:rPr>
                <w:rStyle w:val="Textedelespacerserv"/>
                <w:b/>
                <w:color w:val="808080" w:themeColor="background1" w:themeShade="80"/>
                <w:lang w:val="fr-BE"/>
              </w:rPr>
              <w:t>Faites une analyse du risque de l’événement que vous avez organisé et joignez-la en annexe</w:t>
            </w:r>
          </w:p>
          <w:p w:rsidR="00D840B6" w:rsidRPr="00244FD9" w:rsidRDefault="00B55CE3" w:rsidP="0007783B">
            <w:pPr>
              <w:rPr>
                <w:rStyle w:val="Textedelespacerserv"/>
                <w:color w:val="808080" w:themeColor="background1" w:themeShade="80"/>
                <w:sz w:val="18"/>
                <w:lang w:val="fr-BE"/>
              </w:rPr>
            </w:pPr>
            <w:r w:rsidRPr="00244FD9">
              <w:rPr>
                <w:rStyle w:val="Textedelespacerserv"/>
                <w:color w:val="808080" w:themeColor="background1" w:themeShade="80"/>
                <w:sz w:val="18"/>
                <w:lang w:val="fr-BE"/>
              </w:rPr>
              <w:t>Spécifiez les risques les plus pertinents et quelles mesures appropriées ont été prises.</w:t>
            </w:r>
          </w:p>
        </w:tc>
        <w:tc>
          <w:tcPr>
            <w:tcW w:w="4606" w:type="dxa"/>
            <w:tcBorders>
              <w:top w:val="single" w:sz="4" w:space="0" w:color="4BACC6" w:themeColor="accent5"/>
              <w:left w:val="single" w:sz="4" w:space="0" w:color="4BACC6" w:themeColor="accent5"/>
              <w:bottom w:val="single" w:sz="4" w:space="0" w:color="4BACC6" w:themeColor="accent5"/>
            </w:tcBorders>
          </w:tcPr>
          <w:p w:rsidR="00D840B6" w:rsidRPr="00244FD9" w:rsidRDefault="005D79AE" w:rsidP="00DB1D6F">
            <w:pPr>
              <w:cnfStyle w:val="100000000000" w:firstRow="1" w:lastRow="0" w:firstColumn="0" w:lastColumn="0" w:oddVBand="0" w:evenVBand="0" w:oddHBand="0" w:evenHBand="0" w:firstRowFirstColumn="0" w:firstRowLastColumn="0" w:lastRowFirstColumn="0" w:lastRowLastColumn="0"/>
              <w:rPr>
                <w:rFonts w:cs="Tahoma"/>
                <w:szCs w:val="20"/>
                <w:lang w:val="fr-BE"/>
              </w:rPr>
            </w:pPr>
            <w:r w:rsidRPr="00244FD9">
              <w:rPr>
                <w:rStyle w:val="Textedelespacerserv"/>
                <w:color w:val="000000" w:themeColor="text1"/>
                <w:lang w:val="fr-BE"/>
              </w:rPr>
              <w:t xml:space="preserve">    </w:t>
            </w:r>
          </w:p>
          <w:p w:rsidR="00D840B6" w:rsidRPr="00244FD9" w:rsidRDefault="00D840B6" w:rsidP="005D79AE">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lang w:val="fr-BE"/>
              </w:rPr>
            </w:pPr>
          </w:p>
        </w:tc>
      </w:tr>
    </w:tbl>
    <w:p w:rsidR="00D840B6" w:rsidRPr="00244FD9" w:rsidRDefault="00D840B6" w:rsidP="00F14A9F">
      <w:pPr>
        <w:rPr>
          <w:rFonts w:ascii="Tahoma" w:hAnsi="Tahoma" w:cs="Tahoma"/>
          <w:lang w:val="fr-BE"/>
        </w:rPr>
      </w:pPr>
    </w:p>
    <w:tbl>
      <w:tblPr>
        <w:tblStyle w:val="Trameclaire-Accent1"/>
        <w:tblW w:w="0" w:type="auto"/>
        <w:tblLook w:val="04A0" w:firstRow="1" w:lastRow="0" w:firstColumn="1" w:lastColumn="0" w:noHBand="0" w:noVBand="1"/>
      </w:tblPr>
      <w:tblGrid>
        <w:gridCol w:w="9072"/>
      </w:tblGrid>
      <w:tr w:rsidR="00F14A9F" w:rsidRPr="004563A3" w:rsidTr="00F14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14A9F" w:rsidRPr="004563A3" w:rsidRDefault="004563A3" w:rsidP="00F004C6">
            <w:pPr>
              <w:pStyle w:val="Paragraphedeliste"/>
              <w:numPr>
                <w:ilvl w:val="1"/>
                <w:numId w:val="1"/>
              </w:numPr>
              <w:rPr>
                <w:rFonts w:ascii="Tahoma" w:hAnsi="Tahoma" w:cs="Tahoma"/>
              </w:rPr>
            </w:pPr>
            <w:r w:rsidRPr="004563A3">
              <w:rPr>
                <w:rFonts w:ascii="Tahoma" w:hAnsi="Tahoma" w:cs="Tahoma"/>
              </w:rPr>
              <w:t>Public</w:t>
            </w:r>
          </w:p>
        </w:tc>
      </w:tr>
    </w:tbl>
    <w:p w:rsidR="00F14A9F" w:rsidRDefault="00F14A9F" w:rsidP="00B23D56">
      <w:pPr>
        <w:jc w:val="center"/>
        <w:rPr>
          <w:rFonts w:ascii="Tahoma" w:hAnsi="Tahoma" w:cs="Tahoma"/>
        </w:rPr>
      </w:pPr>
    </w:p>
    <w:tbl>
      <w:tblPr>
        <w:tblStyle w:val="Trameclaire-Accent5"/>
        <w:tblW w:w="0" w:type="auto"/>
        <w:tblLook w:val="04A0" w:firstRow="1" w:lastRow="0" w:firstColumn="1" w:lastColumn="0" w:noHBand="0" w:noVBand="1"/>
      </w:tblPr>
      <w:tblGrid>
        <w:gridCol w:w="4544"/>
        <w:gridCol w:w="4528"/>
      </w:tblGrid>
      <w:tr w:rsidR="004563A3" w:rsidRPr="00E46D5C" w:rsidTr="00456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4563A3" w:rsidRPr="00244FD9" w:rsidRDefault="00C03ED9" w:rsidP="004563A3">
            <w:pPr>
              <w:rPr>
                <w:rStyle w:val="Textedelespacerserv"/>
                <w:color w:val="000000" w:themeColor="text1"/>
                <w:lang w:val="fr-BE"/>
              </w:rPr>
            </w:pPr>
            <w:r w:rsidRPr="00ED146E">
              <w:rPr>
                <w:rFonts w:cs="Tahoma"/>
                <w:b/>
                <w:color w:val="808080" w:themeColor="background1" w:themeShade="80"/>
                <w:szCs w:val="20"/>
                <w:lang w:val="fr-BE"/>
              </w:rPr>
              <w:t xml:space="preserve">Y a-t-il un risque accru de </w:t>
            </w:r>
            <w:r w:rsidRPr="00ED146E">
              <w:rPr>
                <w:rFonts w:cs="Tahoma"/>
                <w:b/>
                <w:color w:val="808080" w:themeColor="background1" w:themeShade="80"/>
                <w:szCs w:val="20"/>
                <w:u w:val="single"/>
                <w:lang w:val="fr-BE"/>
              </w:rPr>
              <w:t>ruée</w:t>
            </w:r>
            <w:r w:rsidRPr="00ED146E">
              <w:rPr>
                <w:rFonts w:cs="Tahoma"/>
                <w:b/>
                <w:color w:val="808080" w:themeColor="background1" w:themeShade="80"/>
                <w:szCs w:val="20"/>
                <w:lang w:val="fr-BE"/>
              </w:rPr>
              <w:t xml:space="preserve"> lors de l’événement ?</w:t>
            </w:r>
            <w:r w:rsidR="005D79AE" w:rsidRPr="00ED146E">
              <w:rPr>
                <w:rFonts w:cs="Tahoma"/>
                <w:color w:val="808080" w:themeColor="background1" w:themeShade="80"/>
                <w:szCs w:val="20"/>
                <w:lang w:val="fr-BE"/>
              </w:rPr>
              <w:t xml:space="preserve"> par exemple, </w:t>
            </w:r>
            <w:r w:rsidR="00ED146E">
              <w:rPr>
                <w:rFonts w:cs="Tahoma"/>
                <w:color w:val="808080" w:themeColor="background1" w:themeShade="80"/>
                <w:szCs w:val="20"/>
                <w:lang w:val="fr-BE"/>
              </w:rPr>
              <w:t xml:space="preserve">vers </w:t>
            </w:r>
            <w:r w:rsidR="005D79AE" w:rsidRPr="00ED146E">
              <w:rPr>
                <w:rFonts w:cs="Tahoma"/>
                <w:color w:val="808080" w:themeColor="background1" w:themeShade="80"/>
                <w:szCs w:val="20"/>
                <w:lang w:val="fr-BE"/>
              </w:rPr>
              <w:t>l'attraction phare ?</w:t>
            </w:r>
          </w:p>
          <w:p w:rsidR="004563A3" w:rsidRPr="00244FD9" w:rsidRDefault="004563A3" w:rsidP="004563A3">
            <w:pPr>
              <w:rPr>
                <w:rStyle w:val="Textedelespacerserv"/>
                <w:color w:val="000000" w:themeColor="text1"/>
                <w:lang w:val="fr-BE"/>
              </w:rPr>
            </w:pPr>
          </w:p>
        </w:tc>
        <w:tc>
          <w:tcPr>
            <w:tcW w:w="4606" w:type="dxa"/>
            <w:tcBorders>
              <w:top w:val="single" w:sz="4" w:space="0" w:color="4BACC6" w:themeColor="accent5"/>
              <w:bottom w:val="single" w:sz="4" w:space="0" w:color="4BACC6" w:themeColor="accent5"/>
            </w:tcBorders>
          </w:tcPr>
          <w:p w:rsidR="00DF14AC" w:rsidRPr="005D79AE" w:rsidRDefault="00DF14AC" w:rsidP="00DF14AC">
            <w:pPr>
              <w:cnfStyle w:val="100000000000" w:firstRow="1" w:lastRow="0" w:firstColumn="0" w:lastColumn="0" w:oddVBand="0" w:evenVBand="0" w:oddHBand="0" w:evenHBand="0" w:firstRowFirstColumn="0" w:firstRowLastColumn="0" w:lastRowFirstColumn="0" w:lastRowLastColumn="0"/>
              <w:rPr>
                <w:rFonts w:cs="Tahoma"/>
                <w:szCs w:val="20"/>
                <w:lang w:val="nl-BE"/>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4563A3" w:rsidRPr="005D79AE" w:rsidRDefault="00962C4D" w:rsidP="00DF14AC">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lang w:val="nl-BE"/>
              </w:rPr>
            </w:pPr>
            <w:sdt>
              <w:sdtPr>
                <w:rPr>
                  <w:rFonts w:cs="Tahoma"/>
                  <w:color w:val="808080"/>
                  <w:szCs w:val="20"/>
                  <w:lang w:val="en-US"/>
                </w:rPr>
                <w:id w:val="-1987378178"/>
                <w:placeholder>
                  <w:docPart w:val="A895DC96BB0D42B9B05E3EEA0C4B57C9"/>
                </w:placeholder>
                <w:showingPlcHdr/>
              </w:sdtPr>
              <w:sdtEndPr/>
              <w:sdtContent>
                <w:r w:rsidR="00DF14AC" w:rsidRPr="005D79AE">
                  <w:rPr>
                    <w:rFonts w:cs="Tahoma"/>
                    <w:szCs w:val="20"/>
                    <w:lang w:val="fr"/>
                  </w:rPr>
                  <w:t xml:space="preserve">Explication </w:t>
                </w:r>
              </w:sdtContent>
            </w:sdt>
          </w:p>
          <w:p w:rsidR="004563A3" w:rsidRPr="005D79AE" w:rsidRDefault="004563A3" w:rsidP="004563A3">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lang w:val="nl-BE"/>
              </w:rPr>
            </w:pPr>
          </w:p>
        </w:tc>
      </w:tr>
      <w:tr w:rsidR="00C03ED9" w:rsidRPr="00E46D5C" w:rsidTr="004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C03ED9" w:rsidRPr="00244FD9" w:rsidRDefault="00C03ED9" w:rsidP="004563A3">
            <w:pPr>
              <w:rPr>
                <w:rFonts w:cs="Tahoma"/>
                <w:color w:val="808080" w:themeColor="background1" w:themeShade="80"/>
                <w:szCs w:val="20"/>
                <w:lang w:val="fr-BE"/>
              </w:rPr>
            </w:pPr>
            <w:r w:rsidRPr="00244FD9">
              <w:rPr>
                <w:rFonts w:cs="Tahoma"/>
                <w:color w:val="808080" w:themeColor="background1" w:themeShade="80"/>
                <w:szCs w:val="20"/>
                <w:lang w:val="fr-BE"/>
              </w:rPr>
              <w:t xml:space="preserve">Y a-t-il un risque accru </w:t>
            </w:r>
            <w:r w:rsidRPr="003B7B6B">
              <w:rPr>
                <w:rFonts w:cs="Tahoma"/>
                <w:color w:val="808080" w:themeColor="background1" w:themeShade="80"/>
                <w:szCs w:val="20"/>
                <w:lang w:val="fr-BE"/>
              </w:rPr>
              <w:t>de</w:t>
            </w:r>
            <w:r w:rsidRPr="00244FD9">
              <w:rPr>
                <w:rFonts w:cs="Tahoma"/>
                <w:color w:val="808080" w:themeColor="background1" w:themeShade="80"/>
                <w:szCs w:val="20"/>
                <w:lang w:val="fr-BE"/>
              </w:rPr>
              <w:t xml:space="preserve"> </w:t>
            </w:r>
            <w:r w:rsidRPr="003B7B6B">
              <w:rPr>
                <w:rFonts w:cs="Tahoma"/>
                <w:color w:val="808080" w:themeColor="background1" w:themeShade="80"/>
                <w:szCs w:val="20"/>
                <w:u w:val="single"/>
                <w:lang w:val="fr-BE"/>
              </w:rPr>
              <w:t>violence</w:t>
            </w:r>
            <w:r w:rsidRPr="00244FD9">
              <w:rPr>
                <w:rFonts w:cs="Tahoma"/>
                <w:color w:val="808080" w:themeColor="background1" w:themeShade="80"/>
                <w:szCs w:val="20"/>
                <w:lang w:val="fr-BE"/>
              </w:rPr>
              <w:t xml:space="preserve"> lors de l’événement ?</w:t>
            </w:r>
          </w:p>
          <w:p w:rsidR="00DF14AC" w:rsidRPr="00244FD9" w:rsidRDefault="00DF14AC" w:rsidP="004563A3">
            <w:pPr>
              <w:rPr>
                <w:rFonts w:cs="Tahoma"/>
                <w:color w:val="808080" w:themeColor="background1" w:themeShade="80"/>
                <w:szCs w:val="20"/>
                <w:lang w:val="fr-BE"/>
              </w:rPr>
            </w:pPr>
          </w:p>
        </w:tc>
        <w:tc>
          <w:tcPr>
            <w:tcW w:w="4606" w:type="dxa"/>
            <w:tcBorders>
              <w:top w:val="single" w:sz="4" w:space="0" w:color="4BACC6" w:themeColor="accent5"/>
              <w:bottom w:val="single" w:sz="4" w:space="0" w:color="4BACC6" w:themeColor="accent5"/>
            </w:tcBorders>
          </w:tcPr>
          <w:p w:rsidR="00DF14AC" w:rsidRDefault="00DF14AC" w:rsidP="00DF14AC">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C03ED9" w:rsidRDefault="00962C4D" w:rsidP="00DF14AC">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2023001708"/>
                <w:placeholder>
                  <w:docPart w:val="80D998B3B6AA45ED9188708F5B78CF5C"/>
                </w:placeholder>
                <w:showingPlcHdr/>
              </w:sdtPr>
              <w:sdtEndPr/>
              <w:sdtContent>
                <w:r w:rsidR="00DF14AC">
                  <w:rPr>
                    <w:rFonts w:cs="Tahoma"/>
                    <w:szCs w:val="20"/>
                    <w:lang w:val="en-US"/>
                  </w:rPr>
                  <w:t xml:space="preserve">Explication </w:t>
                </w:r>
              </w:sdtContent>
            </w:sdt>
          </w:p>
        </w:tc>
      </w:tr>
      <w:tr w:rsidR="00C03ED9" w:rsidRPr="00E46D5C" w:rsidTr="004563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C03ED9" w:rsidRPr="00244FD9" w:rsidRDefault="00C03ED9" w:rsidP="004B5EAC">
            <w:pPr>
              <w:rPr>
                <w:rFonts w:cs="Tahoma"/>
                <w:color w:val="808080" w:themeColor="background1" w:themeShade="80"/>
                <w:szCs w:val="20"/>
                <w:lang w:val="fr-BE"/>
              </w:rPr>
            </w:pPr>
            <w:r w:rsidRPr="00244FD9">
              <w:rPr>
                <w:rFonts w:cs="Tahoma"/>
                <w:color w:val="808080" w:themeColor="background1" w:themeShade="80"/>
                <w:szCs w:val="20"/>
                <w:lang w:val="fr-BE"/>
              </w:rPr>
              <w:t xml:space="preserve">Y a-t-il un risque accru de présence de </w:t>
            </w:r>
            <w:r w:rsidRPr="003B7B6B">
              <w:rPr>
                <w:rFonts w:cs="Tahoma"/>
                <w:color w:val="808080" w:themeColor="background1" w:themeShade="80"/>
                <w:szCs w:val="20"/>
                <w:u w:val="single"/>
                <w:lang w:val="fr-BE"/>
              </w:rPr>
              <w:t xml:space="preserve">groupes </w:t>
            </w:r>
            <w:r w:rsidR="005D79AE" w:rsidRPr="00244FD9">
              <w:rPr>
                <w:rFonts w:cs="Tahoma"/>
                <w:color w:val="808080" w:themeColor="background1" w:themeShade="80"/>
                <w:szCs w:val="20"/>
                <w:u w:val="single"/>
                <w:lang w:val="fr-BE"/>
              </w:rPr>
              <w:t>violents</w:t>
            </w:r>
            <w:r w:rsidRPr="00244FD9">
              <w:rPr>
                <w:rFonts w:cs="Tahoma"/>
                <w:color w:val="808080" w:themeColor="background1" w:themeShade="80"/>
                <w:szCs w:val="20"/>
                <w:lang w:val="fr-BE"/>
              </w:rPr>
              <w:t xml:space="preserve"> ?</w:t>
            </w:r>
          </w:p>
        </w:tc>
        <w:tc>
          <w:tcPr>
            <w:tcW w:w="4606" w:type="dxa"/>
            <w:tcBorders>
              <w:top w:val="single" w:sz="4" w:space="0" w:color="4BACC6" w:themeColor="accent5"/>
              <w:bottom w:val="single" w:sz="4" w:space="0" w:color="4BACC6" w:themeColor="accent5"/>
            </w:tcBorders>
          </w:tcPr>
          <w:p w:rsidR="00DF14AC" w:rsidRDefault="00DF14AC" w:rsidP="00DF14AC">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C03ED9" w:rsidRDefault="00962C4D" w:rsidP="00DF14AC">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402760492"/>
                <w:placeholder>
                  <w:docPart w:val="7A1D2AB943904EBE9B1317A1884B499A"/>
                </w:placeholder>
                <w:showingPlcHdr/>
              </w:sdtPr>
              <w:sdtEndPr/>
              <w:sdtContent>
                <w:r w:rsidR="00DF14AC">
                  <w:rPr>
                    <w:rFonts w:cs="Tahoma"/>
                    <w:szCs w:val="20"/>
                    <w:lang w:val="en-US"/>
                  </w:rPr>
                  <w:t xml:space="preserve">Explication </w:t>
                </w:r>
              </w:sdtContent>
            </w:sdt>
          </w:p>
        </w:tc>
      </w:tr>
      <w:tr w:rsidR="00C03ED9" w:rsidRPr="00E46D5C" w:rsidTr="004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C03ED9" w:rsidRPr="00244FD9" w:rsidRDefault="00C03ED9" w:rsidP="004563A3">
            <w:pPr>
              <w:rPr>
                <w:rFonts w:cs="Tahoma"/>
                <w:color w:val="808080" w:themeColor="background1" w:themeShade="80"/>
                <w:szCs w:val="20"/>
                <w:lang w:val="fr-BE"/>
              </w:rPr>
            </w:pPr>
            <w:r w:rsidRPr="00244FD9">
              <w:rPr>
                <w:rFonts w:cs="Tahoma"/>
                <w:color w:val="808080" w:themeColor="background1" w:themeShade="80"/>
                <w:szCs w:val="20"/>
                <w:lang w:val="fr-BE"/>
              </w:rPr>
              <w:t xml:space="preserve">Prévoit-on la présence de </w:t>
            </w:r>
            <w:r w:rsidRPr="00244FD9">
              <w:rPr>
                <w:rFonts w:cs="Tahoma"/>
                <w:color w:val="808080" w:themeColor="background1" w:themeShade="80"/>
                <w:szCs w:val="20"/>
                <w:u w:val="single"/>
                <w:lang w:val="fr-BE"/>
              </w:rPr>
              <w:t>VIP</w:t>
            </w:r>
            <w:r w:rsidRPr="00244FD9">
              <w:rPr>
                <w:rFonts w:cs="Tahoma"/>
                <w:color w:val="808080" w:themeColor="background1" w:themeShade="80"/>
                <w:szCs w:val="20"/>
                <w:lang w:val="fr-BE"/>
              </w:rPr>
              <w:t xml:space="preserve"> qui nécessitent des mesures supplémentaires ?</w:t>
            </w:r>
          </w:p>
          <w:p w:rsidR="00C03ED9" w:rsidRPr="00244FD9" w:rsidRDefault="00C03ED9" w:rsidP="004563A3">
            <w:pPr>
              <w:rPr>
                <w:rFonts w:cs="Tahoma"/>
                <w:b w:val="0"/>
                <w:color w:val="808080" w:themeColor="background1" w:themeShade="80"/>
                <w:sz w:val="18"/>
                <w:szCs w:val="20"/>
                <w:lang w:val="fr-BE"/>
              </w:rPr>
            </w:pPr>
            <w:r w:rsidRPr="00244FD9">
              <w:rPr>
                <w:rFonts w:cs="Tahoma"/>
                <w:b w:val="0"/>
                <w:color w:val="808080" w:themeColor="background1" w:themeShade="80"/>
                <w:sz w:val="18"/>
                <w:szCs w:val="20"/>
                <w:lang w:val="fr-BE"/>
              </w:rPr>
              <w:t>Si oui, de quelles personnalités, fonctions, … s’agit-il ?</w:t>
            </w:r>
          </w:p>
        </w:tc>
        <w:tc>
          <w:tcPr>
            <w:tcW w:w="4606" w:type="dxa"/>
            <w:tcBorders>
              <w:top w:val="single" w:sz="4" w:space="0" w:color="4BACC6" w:themeColor="accent5"/>
              <w:bottom w:val="single" w:sz="4" w:space="0" w:color="4BACC6" w:themeColor="accent5"/>
            </w:tcBorders>
          </w:tcPr>
          <w:p w:rsidR="00DF14AC" w:rsidRDefault="00DF14AC" w:rsidP="00DF14AC">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C03ED9" w:rsidRDefault="00962C4D" w:rsidP="00DF14AC">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1591381188"/>
                <w:placeholder>
                  <w:docPart w:val="D8AE97B36F5745CFAC4AD06C4B18AD0C"/>
                </w:placeholder>
                <w:showingPlcHdr/>
              </w:sdtPr>
              <w:sdtEndPr/>
              <w:sdtContent>
                <w:r w:rsidR="00DF14AC">
                  <w:rPr>
                    <w:rFonts w:cs="Tahoma"/>
                    <w:szCs w:val="20"/>
                    <w:lang w:val="en-US"/>
                  </w:rPr>
                  <w:t xml:space="preserve">Explication </w:t>
                </w:r>
              </w:sdtContent>
            </w:sdt>
          </w:p>
        </w:tc>
      </w:tr>
      <w:tr w:rsidR="00D25CAA" w:rsidRPr="00E46D5C" w:rsidTr="004563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D25CAA" w:rsidRPr="00244FD9" w:rsidRDefault="00D25CAA" w:rsidP="004563A3">
            <w:pPr>
              <w:rPr>
                <w:rFonts w:cs="Tahoma"/>
                <w:color w:val="808080" w:themeColor="background1" w:themeShade="80"/>
                <w:szCs w:val="20"/>
                <w:lang w:val="fr-BE"/>
              </w:rPr>
            </w:pPr>
            <w:r w:rsidRPr="00244FD9">
              <w:rPr>
                <w:rFonts w:cs="Tahoma"/>
                <w:color w:val="808080" w:themeColor="background1" w:themeShade="80"/>
                <w:szCs w:val="20"/>
                <w:lang w:val="fr-BE"/>
              </w:rPr>
              <w:lastRenderedPageBreak/>
              <w:t xml:space="preserve">Utilisez-vous un outil pour </w:t>
            </w:r>
            <w:r w:rsidRPr="004945A1">
              <w:rPr>
                <w:rFonts w:cs="Tahoma"/>
                <w:color w:val="808080" w:themeColor="background1" w:themeShade="80"/>
                <w:szCs w:val="20"/>
                <w:lang w:val="fr-BE"/>
              </w:rPr>
              <w:t>surveiller</w:t>
            </w:r>
            <w:r w:rsidRPr="00244FD9">
              <w:rPr>
                <w:rFonts w:cs="Tahoma"/>
                <w:color w:val="808080" w:themeColor="background1" w:themeShade="80"/>
                <w:szCs w:val="20"/>
                <w:lang w:val="fr-BE"/>
              </w:rPr>
              <w:t xml:space="preserve"> le public présent ?</w:t>
            </w:r>
          </w:p>
          <w:p w:rsidR="00D25CAA" w:rsidRPr="00244FD9" w:rsidRDefault="00D25CAA" w:rsidP="004563A3">
            <w:pPr>
              <w:rPr>
                <w:rFonts w:cs="Tahoma"/>
                <w:b w:val="0"/>
                <w:color w:val="808080" w:themeColor="background1" w:themeShade="80"/>
                <w:sz w:val="18"/>
                <w:szCs w:val="20"/>
                <w:lang w:val="en-US"/>
              </w:rPr>
            </w:pPr>
            <w:r w:rsidRPr="00244FD9">
              <w:rPr>
                <w:rFonts w:cs="Tahoma"/>
                <w:b w:val="0"/>
                <w:color w:val="808080" w:themeColor="background1" w:themeShade="80"/>
                <w:sz w:val="18"/>
                <w:szCs w:val="20"/>
                <w:lang w:val="en-US"/>
              </w:rPr>
              <w:t>Exemple via RFID, signal bluetooth, …</w:t>
            </w:r>
          </w:p>
        </w:tc>
        <w:tc>
          <w:tcPr>
            <w:tcW w:w="4606" w:type="dxa"/>
            <w:tcBorders>
              <w:top w:val="single" w:sz="4" w:space="0" w:color="4BACC6" w:themeColor="accent5"/>
              <w:bottom w:val="single" w:sz="4" w:space="0" w:color="4BACC6" w:themeColor="accent5"/>
            </w:tcBorders>
          </w:tcPr>
          <w:p w:rsidR="00D25CAA" w:rsidRDefault="00D25CAA" w:rsidP="00D25CAA">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D25CAA" w:rsidRDefault="00962C4D" w:rsidP="00D25CAA">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49586529"/>
                <w:placeholder>
                  <w:docPart w:val="F8317A3D3F894CE894939C736BC98106"/>
                </w:placeholder>
                <w:showingPlcHdr/>
              </w:sdtPr>
              <w:sdtEndPr/>
              <w:sdtContent>
                <w:r w:rsidR="00D25CAA">
                  <w:rPr>
                    <w:rFonts w:cs="Tahoma"/>
                    <w:szCs w:val="20"/>
                    <w:lang w:val="en-US"/>
                  </w:rPr>
                  <w:t xml:space="preserve">Explication </w:t>
                </w:r>
              </w:sdtContent>
            </w:sdt>
          </w:p>
        </w:tc>
      </w:tr>
    </w:tbl>
    <w:p w:rsidR="00F14A9F" w:rsidRDefault="00F14A9F" w:rsidP="004563A3">
      <w:pPr>
        <w:rPr>
          <w:rFonts w:ascii="Tahoma" w:hAnsi="Tahoma" w:cs="Tahoma"/>
        </w:rPr>
      </w:pPr>
    </w:p>
    <w:p w:rsidR="00F004C6" w:rsidRDefault="00F004C6" w:rsidP="00F004C6">
      <w:pPr>
        <w:rPr>
          <w:rFonts w:ascii="Tahoma" w:hAnsi="Tahoma" w:cs="Tahoma"/>
        </w:rPr>
      </w:pPr>
    </w:p>
    <w:p w:rsidR="00590008" w:rsidRDefault="00590008" w:rsidP="00F004C6">
      <w:pPr>
        <w:rPr>
          <w:rFonts w:ascii="Tahoma" w:hAnsi="Tahoma" w:cs="Tahoma"/>
        </w:rPr>
      </w:pPr>
    </w:p>
    <w:p w:rsidR="00590008" w:rsidRDefault="00590008" w:rsidP="00F004C6">
      <w:pPr>
        <w:rPr>
          <w:rFonts w:ascii="Tahoma" w:hAnsi="Tahoma" w:cs="Tahoma"/>
        </w:rPr>
      </w:pPr>
    </w:p>
    <w:p w:rsidR="00590008" w:rsidRDefault="00590008" w:rsidP="00F004C6">
      <w:pPr>
        <w:rPr>
          <w:rFonts w:ascii="Tahoma" w:hAnsi="Tahoma" w:cs="Tahoma"/>
        </w:rPr>
      </w:pPr>
    </w:p>
    <w:tbl>
      <w:tblPr>
        <w:tblStyle w:val="Trameclaire-Accent1"/>
        <w:tblW w:w="0" w:type="auto"/>
        <w:tblLook w:val="04A0" w:firstRow="1" w:lastRow="0" w:firstColumn="1" w:lastColumn="0" w:noHBand="0" w:noVBand="1"/>
      </w:tblPr>
      <w:tblGrid>
        <w:gridCol w:w="9072"/>
      </w:tblGrid>
      <w:tr w:rsidR="00F004C6" w:rsidRPr="004563A3" w:rsidTr="00F00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004C6" w:rsidRPr="00F004C6" w:rsidRDefault="00F004C6" w:rsidP="00F004C6">
            <w:pPr>
              <w:pStyle w:val="Paragraphedeliste"/>
              <w:numPr>
                <w:ilvl w:val="1"/>
                <w:numId w:val="1"/>
              </w:numPr>
              <w:rPr>
                <w:rFonts w:ascii="Tahoma" w:hAnsi="Tahoma" w:cs="Tahoma"/>
              </w:rPr>
            </w:pPr>
            <w:r>
              <w:rPr>
                <w:rFonts w:ascii="Tahoma" w:hAnsi="Tahoma" w:cs="Tahoma"/>
              </w:rPr>
              <w:t>Risques pour la santé</w:t>
            </w:r>
          </w:p>
        </w:tc>
      </w:tr>
    </w:tbl>
    <w:p w:rsidR="00F004C6" w:rsidRDefault="00F004C6" w:rsidP="004563A3">
      <w:pPr>
        <w:rPr>
          <w:rFonts w:ascii="Tahoma" w:hAnsi="Tahoma" w:cs="Tahoma"/>
        </w:rPr>
      </w:pPr>
    </w:p>
    <w:tbl>
      <w:tblPr>
        <w:tblStyle w:val="Trameclaire-Accent5"/>
        <w:tblW w:w="0" w:type="auto"/>
        <w:tblLook w:val="04A0" w:firstRow="1" w:lastRow="0" w:firstColumn="1" w:lastColumn="0" w:noHBand="0" w:noVBand="1"/>
      </w:tblPr>
      <w:tblGrid>
        <w:gridCol w:w="4539"/>
        <w:gridCol w:w="4533"/>
      </w:tblGrid>
      <w:tr w:rsidR="00C853D6" w:rsidRPr="003B7B6B" w:rsidTr="00505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C853D6" w:rsidRPr="00244FD9" w:rsidRDefault="00505970" w:rsidP="00505970">
            <w:pPr>
              <w:rPr>
                <w:rFonts w:cs="Tahoma"/>
                <w:color w:val="808080" w:themeColor="background1" w:themeShade="80"/>
                <w:sz w:val="18"/>
                <w:szCs w:val="20"/>
                <w:lang w:val="fr-BE"/>
              </w:rPr>
            </w:pPr>
            <w:r w:rsidRPr="003B7B6B">
              <w:rPr>
                <w:rFonts w:cs="Tahoma"/>
                <w:b/>
                <w:color w:val="808080" w:themeColor="background1" w:themeShade="80"/>
                <w:szCs w:val="20"/>
                <w:u w:val="single"/>
                <w:lang w:val="fr-BE"/>
              </w:rPr>
              <w:t>Température</w:t>
            </w:r>
            <w:r w:rsidRPr="00244FD9">
              <w:rPr>
                <w:rFonts w:cs="Tahoma"/>
                <w:b/>
                <w:color w:val="808080" w:themeColor="background1" w:themeShade="80"/>
                <w:szCs w:val="20"/>
                <w:lang w:val="fr-BE"/>
              </w:rPr>
              <w:t xml:space="preserve"> </w:t>
            </w:r>
            <w:r w:rsidRPr="003B7B6B">
              <w:rPr>
                <w:rFonts w:cs="Tahoma"/>
                <w:b/>
                <w:color w:val="808080" w:themeColor="background1" w:themeShade="80"/>
                <w:szCs w:val="20"/>
                <w:lang w:val="fr-BE"/>
              </w:rPr>
              <w:t>prévue et</w:t>
            </w:r>
            <w:r w:rsidRPr="003B7B6B">
              <w:rPr>
                <w:rFonts w:cs="Tahoma"/>
                <w:color w:val="808080" w:themeColor="background1" w:themeShade="80"/>
                <w:szCs w:val="20"/>
                <w:lang w:val="fr-BE"/>
              </w:rPr>
              <w:t xml:space="preserve"> </w:t>
            </w:r>
            <w:r w:rsidRPr="00244FD9">
              <w:rPr>
                <w:rFonts w:cs="Tahoma"/>
                <w:b/>
                <w:color w:val="808080" w:themeColor="background1" w:themeShade="80"/>
                <w:szCs w:val="20"/>
                <w:lang w:val="fr-BE"/>
              </w:rPr>
              <w:t>conditions météorologiques lors de l’évènement</w:t>
            </w:r>
          </w:p>
          <w:p w:rsidR="00C853D6" w:rsidRPr="00244FD9" w:rsidRDefault="00C853D6" w:rsidP="00505970">
            <w:pPr>
              <w:rPr>
                <w:rFonts w:cs="Tahoma"/>
                <w:szCs w:val="20"/>
                <w:lang w:val="fr-BE"/>
              </w:rPr>
            </w:pPr>
          </w:p>
        </w:tc>
        <w:tc>
          <w:tcPr>
            <w:tcW w:w="4606" w:type="dxa"/>
          </w:tcPr>
          <w:p w:rsidR="00C853D6" w:rsidRPr="00244FD9" w:rsidRDefault="00AD77BF" w:rsidP="00505970">
            <w:pPr>
              <w:cnfStyle w:val="100000000000" w:firstRow="1" w:lastRow="0" w:firstColumn="0" w:lastColumn="0" w:oddVBand="0" w:evenVBand="0" w:oddHBand="0" w:evenHBand="0" w:firstRowFirstColumn="0" w:firstRowLastColumn="0" w:lastRowFirstColumn="0" w:lastRowLastColumn="0"/>
              <w:rPr>
                <w:rFonts w:cs="Tahoma"/>
                <w:szCs w:val="20"/>
                <w:lang w:val="fr-BE"/>
              </w:rPr>
            </w:pPr>
            <w:r w:rsidRPr="00244FD9">
              <w:rPr>
                <w:rStyle w:val="Textedelespacerserv"/>
                <w:color w:val="000000" w:themeColor="text1"/>
                <w:lang w:val="fr-BE"/>
              </w:rPr>
              <w:t xml:space="preserve">Minimum : </w:t>
            </w:r>
            <w:sdt>
              <w:sdtPr>
                <w:rPr>
                  <w:rFonts w:cs="Tahoma"/>
                  <w:szCs w:val="20"/>
                  <w:lang w:val="en-US"/>
                </w:rPr>
                <w:id w:val="1499078356"/>
                <w:placeholder>
                  <w:docPart w:val="6C106E8A02F344FD9EAADA6160CF0852"/>
                </w:placeholder>
                <w:showingPlcHdr/>
              </w:sdtPr>
              <w:sdtEndPr/>
              <w:sdtContent>
                <w:r w:rsidRPr="00244FD9">
                  <w:rPr>
                    <w:rFonts w:cs="Tahoma"/>
                    <w:szCs w:val="20"/>
                    <w:lang w:val="fr-BE"/>
                  </w:rPr>
                  <w:t xml:space="preserve"> </w:t>
                </w:r>
              </w:sdtContent>
            </w:sdt>
            <w:r w:rsidRPr="00244FD9">
              <w:rPr>
                <w:rFonts w:cs="Tahoma"/>
                <w:szCs w:val="20"/>
                <w:lang w:val="fr-BE"/>
              </w:rPr>
              <w:t xml:space="preserve">°C, Maximum : </w:t>
            </w:r>
            <w:sdt>
              <w:sdtPr>
                <w:rPr>
                  <w:rFonts w:cs="Tahoma"/>
                  <w:szCs w:val="20"/>
                  <w:lang w:val="en-US"/>
                </w:rPr>
                <w:id w:val="-1050298285"/>
                <w:placeholder>
                  <w:docPart w:val="E553A9934BED45EC89C4F6BFC5E6A75D"/>
                </w:placeholder>
                <w:showingPlcHdr/>
              </w:sdtPr>
              <w:sdtEndPr/>
              <w:sdtContent>
                <w:r w:rsidRPr="00244FD9">
                  <w:rPr>
                    <w:rFonts w:cs="Tahoma"/>
                    <w:szCs w:val="20"/>
                    <w:lang w:val="fr-BE"/>
                  </w:rPr>
                  <w:t xml:space="preserve"> </w:t>
                </w:r>
              </w:sdtContent>
            </w:sdt>
            <w:r w:rsidRPr="00244FD9">
              <w:rPr>
                <w:rFonts w:cs="Tahoma"/>
                <w:szCs w:val="20"/>
                <w:lang w:val="fr-BE"/>
              </w:rPr>
              <w:t>° C</w:t>
            </w:r>
          </w:p>
          <w:p w:rsidR="009307BE" w:rsidRPr="00244FD9" w:rsidRDefault="009310BA" w:rsidP="00505970">
            <w:pPr>
              <w:cnfStyle w:val="100000000000" w:firstRow="1" w:lastRow="0" w:firstColumn="0" w:lastColumn="0" w:oddVBand="0" w:evenVBand="0" w:oddHBand="0" w:evenHBand="0" w:firstRowFirstColumn="0" w:firstRowLastColumn="0" w:lastRowFirstColumn="0" w:lastRowLastColumn="0"/>
              <w:rPr>
                <w:rFonts w:cs="Tahoma"/>
                <w:szCs w:val="20"/>
                <w:lang w:val="fr-BE"/>
              </w:rPr>
            </w:pPr>
            <w:r>
              <w:rPr>
                <w:rFonts w:cs="Tahoma"/>
                <w:szCs w:val="20"/>
                <w:lang w:val="fr-BE"/>
              </w:rPr>
              <w:t>Taux</w:t>
            </w:r>
            <w:r w:rsidRPr="00244FD9">
              <w:rPr>
                <w:rFonts w:cs="Tahoma"/>
                <w:szCs w:val="20"/>
                <w:lang w:val="fr-BE"/>
              </w:rPr>
              <w:t xml:space="preserve"> </w:t>
            </w:r>
            <w:r w:rsidR="009307BE" w:rsidRPr="00244FD9">
              <w:rPr>
                <w:rFonts w:cs="Tahoma"/>
                <w:szCs w:val="20"/>
                <w:lang w:val="fr-BE"/>
              </w:rPr>
              <w:t>d'humidité d</w:t>
            </w:r>
            <w:r>
              <w:rPr>
                <w:rFonts w:cs="Tahoma"/>
                <w:szCs w:val="20"/>
                <w:lang w:val="fr-BE"/>
              </w:rPr>
              <w:t>ans</w:t>
            </w:r>
            <w:r w:rsidR="009307BE" w:rsidRPr="00244FD9">
              <w:rPr>
                <w:rFonts w:cs="Tahoma"/>
                <w:szCs w:val="20"/>
                <w:lang w:val="fr-BE"/>
              </w:rPr>
              <w:t xml:space="preserve"> l'air</w:t>
            </w:r>
          </w:p>
          <w:p w:rsidR="00C853D6" w:rsidRPr="003B7B6B" w:rsidRDefault="00962C4D" w:rsidP="00AD77BF">
            <w:pPr>
              <w:cnfStyle w:val="100000000000" w:firstRow="1" w:lastRow="0" w:firstColumn="0" w:lastColumn="0" w:oddVBand="0" w:evenVBand="0" w:oddHBand="0" w:evenHBand="0" w:firstRowFirstColumn="0" w:firstRowLastColumn="0" w:lastRowFirstColumn="0" w:lastRowLastColumn="0"/>
              <w:rPr>
                <w:rFonts w:cs="Tahoma"/>
                <w:szCs w:val="20"/>
                <w:lang w:val="fr-BE"/>
              </w:rPr>
            </w:pPr>
            <w:sdt>
              <w:sdtPr>
                <w:rPr>
                  <w:rFonts w:cs="Tahoma"/>
                  <w:szCs w:val="20"/>
                  <w:lang w:val="en-US"/>
                </w:rPr>
                <w:id w:val="1492911309"/>
                <w:placeholder>
                  <w:docPart w:val="F571859A566B4DB1ACB13BF3EBAFAD8C"/>
                </w:placeholder>
                <w:showingPlcHdr/>
              </w:sdtPr>
              <w:sdtEndPr/>
              <w:sdtContent>
                <w:r w:rsidR="00AD77BF" w:rsidRPr="003B7B6B">
                  <w:rPr>
                    <w:rFonts w:cs="Tahoma"/>
                    <w:szCs w:val="20"/>
                    <w:lang w:val="fr-BE"/>
                  </w:rPr>
                  <w:t>Conditions météorologiques</w:t>
                </w:r>
              </w:sdtContent>
            </w:sdt>
            <w:r w:rsidR="00C853D6" w:rsidRPr="008A433C">
              <w:rPr>
                <w:rFonts w:cs="Tahoma"/>
                <w:szCs w:val="20"/>
                <w:lang w:val="en-US"/>
              </w:rPr>
              <w:fldChar w:fldCharType="begin"/>
            </w:r>
            <w:r w:rsidR="00C853D6" w:rsidRPr="003B7B6B">
              <w:rPr>
                <w:rFonts w:cs="Tahoma"/>
                <w:szCs w:val="20"/>
                <w:lang w:val="fr-BE"/>
              </w:rPr>
              <w:instrText xml:space="preserve"> ADDRESSBLOCK  \f  \* MERGEFORMAT </w:instrText>
            </w:r>
            <w:r w:rsidR="00C853D6" w:rsidRPr="008A433C">
              <w:rPr>
                <w:rFonts w:cs="Tahoma"/>
                <w:szCs w:val="20"/>
                <w:lang w:val="en-US"/>
              </w:rPr>
              <w:fldChar w:fldCharType="end"/>
            </w:r>
          </w:p>
        </w:tc>
      </w:tr>
      <w:tr w:rsidR="00217F1E" w:rsidRPr="005E5D82" w:rsidTr="00505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tcBorders>
            <w:shd w:val="clear" w:color="auto" w:fill="FFFFFF" w:themeFill="background1"/>
          </w:tcPr>
          <w:p w:rsidR="00217F1E" w:rsidRPr="00244FD9" w:rsidRDefault="00217F1E" w:rsidP="00505970">
            <w:pPr>
              <w:rPr>
                <w:rFonts w:cs="Tahoma"/>
                <w:color w:val="808080" w:themeColor="background1" w:themeShade="80"/>
                <w:szCs w:val="20"/>
                <w:lang w:val="fr-BE"/>
              </w:rPr>
            </w:pPr>
            <w:r w:rsidRPr="00244FD9">
              <w:rPr>
                <w:rFonts w:cs="Tahoma"/>
                <w:color w:val="808080" w:themeColor="background1" w:themeShade="80"/>
                <w:szCs w:val="20"/>
                <w:lang w:val="fr-BE"/>
              </w:rPr>
              <w:t xml:space="preserve">Des mesures préventives sont-elles prévues en cas d’éventuels </w:t>
            </w:r>
            <w:r w:rsidRPr="003B7B6B">
              <w:rPr>
                <w:rFonts w:cs="Tahoma"/>
                <w:color w:val="808080" w:themeColor="background1" w:themeShade="80"/>
                <w:szCs w:val="20"/>
                <w:u w:val="single"/>
                <w:lang w:val="fr-BE"/>
              </w:rPr>
              <w:t xml:space="preserve">coups </w:t>
            </w:r>
            <w:r w:rsidRPr="005705DE">
              <w:rPr>
                <w:rFonts w:cs="Tahoma"/>
                <w:color w:val="808080" w:themeColor="background1" w:themeShade="80"/>
                <w:szCs w:val="20"/>
                <w:u w:val="single"/>
                <w:lang w:val="fr-BE"/>
              </w:rPr>
              <w:t>de</w:t>
            </w:r>
            <w:r w:rsidRPr="003B7B6B">
              <w:rPr>
                <w:rFonts w:cs="Tahoma"/>
                <w:color w:val="808080" w:themeColor="background1" w:themeShade="80"/>
                <w:szCs w:val="20"/>
                <w:u w:val="single"/>
                <w:lang w:val="fr-BE"/>
              </w:rPr>
              <w:t xml:space="preserve"> soleil</w:t>
            </w:r>
            <w:r w:rsidRPr="00244FD9">
              <w:rPr>
                <w:rFonts w:cs="Tahoma"/>
                <w:color w:val="808080" w:themeColor="background1" w:themeShade="80"/>
                <w:szCs w:val="20"/>
                <w:lang w:val="fr-BE"/>
              </w:rPr>
              <w:t xml:space="preserve"> ?</w:t>
            </w:r>
          </w:p>
          <w:p w:rsidR="00217F1E" w:rsidRPr="00244FD9" w:rsidRDefault="00217F1E" w:rsidP="00505970">
            <w:pPr>
              <w:rPr>
                <w:rFonts w:cs="Tahoma"/>
                <w:color w:val="808080" w:themeColor="background1" w:themeShade="80"/>
                <w:szCs w:val="20"/>
                <w:lang w:val="fr-BE"/>
              </w:rPr>
            </w:pPr>
          </w:p>
        </w:tc>
        <w:tc>
          <w:tcPr>
            <w:tcW w:w="4606" w:type="dxa"/>
            <w:tcBorders>
              <w:top w:val="single" w:sz="8" w:space="0" w:color="4BACC6" w:themeColor="accent5"/>
              <w:bottom w:val="single" w:sz="4" w:space="0" w:color="4BACC6" w:themeColor="accent5"/>
            </w:tcBorders>
          </w:tcPr>
          <w:p w:rsidR="00217F1E" w:rsidRDefault="00217F1E" w:rsidP="00217F1E">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217F1E" w:rsidRDefault="00962C4D" w:rsidP="00217F1E">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1550055701"/>
                <w:placeholder>
                  <w:docPart w:val="F86D9F42830E4C8EA945726952E7703B"/>
                </w:placeholder>
                <w:showingPlcHdr/>
              </w:sdtPr>
              <w:sdtEndPr/>
              <w:sdtContent>
                <w:r w:rsidR="00217F1E">
                  <w:rPr>
                    <w:rFonts w:cs="Tahoma"/>
                    <w:szCs w:val="20"/>
                    <w:lang w:val="en-US"/>
                  </w:rPr>
                  <w:t xml:space="preserve">Explication </w:t>
                </w:r>
              </w:sdtContent>
            </w:sdt>
          </w:p>
        </w:tc>
      </w:tr>
      <w:tr w:rsidR="00802D23" w:rsidRPr="00E46D5C" w:rsidTr="005059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802D23" w:rsidRPr="00244FD9" w:rsidRDefault="00802D23" w:rsidP="00505970">
            <w:pPr>
              <w:rPr>
                <w:rFonts w:cs="Tahoma"/>
                <w:color w:val="808080" w:themeColor="background1" w:themeShade="80"/>
                <w:szCs w:val="20"/>
                <w:lang w:val="fr-BE"/>
              </w:rPr>
            </w:pPr>
            <w:r w:rsidRPr="00244FD9">
              <w:rPr>
                <w:rFonts w:cs="Tahoma"/>
                <w:color w:val="808080" w:themeColor="background1" w:themeShade="80"/>
                <w:szCs w:val="20"/>
                <w:lang w:val="fr-BE"/>
              </w:rPr>
              <w:t>Est-ce qu’</w:t>
            </w:r>
            <w:r w:rsidRPr="003B7B6B">
              <w:rPr>
                <w:rFonts w:cs="Tahoma"/>
                <w:color w:val="808080" w:themeColor="background1" w:themeShade="80"/>
                <w:szCs w:val="20"/>
                <w:lang w:val="fr-BE"/>
              </w:rPr>
              <w:t>un</w:t>
            </w:r>
            <w:r w:rsidRPr="00244FD9">
              <w:rPr>
                <w:rFonts w:cs="Tahoma"/>
                <w:color w:val="808080" w:themeColor="background1" w:themeShade="80"/>
                <w:szCs w:val="20"/>
                <w:lang w:val="fr-BE"/>
              </w:rPr>
              <w:t xml:space="preserve"> </w:t>
            </w:r>
            <w:r w:rsidRPr="003B7B6B">
              <w:rPr>
                <w:rFonts w:cs="Tahoma"/>
                <w:color w:val="808080" w:themeColor="background1" w:themeShade="80"/>
                <w:szCs w:val="20"/>
                <w:u w:val="single"/>
                <w:lang w:val="fr-BE"/>
              </w:rPr>
              <w:t>abri</w:t>
            </w:r>
            <w:r w:rsidRPr="00244FD9">
              <w:rPr>
                <w:rFonts w:cs="Tahoma"/>
                <w:color w:val="808080" w:themeColor="background1" w:themeShade="80"/>
                <w:szCs w:val="20"/>
                <w:lang w:val="fr-BE"/>
              </w:rPr>
              <w:t xml:space="preserve"> est prévu en cas de conditions météorologiques extrêmes ?</w:t>
            </w:r>
          </w:p>
          <w:p w:rsidR="00802D23" w:rsidRPr="003B7B6B" w:rsidRDefault="009A2CBA" w:rsidP="003B7B6B">
            <w:pPr>
              <w:spacing w:after="200" w:line="276" w:lineRule="auto"/>
              <w:rPr>
                <w:rFonts w:cs="Tahoma"/>
                <w:color w:val="808080" w:themeColor="background1" w:themeShade="80"/>
                <w:szCs w:val="20"/>
                <w:lang w:val="fr-BE"/>
              </w:rPr>
            </w:pPr>
            <w:r w:rsidRPr="00244FD9">
              <w:rPr>
                <w:rFonts w:cs="Tahoma"/>
                <w:color w:val="808080" w:themeColor="background1" w:themeShade="80"/>
                <w:szCs w:val="20"/>
                <w:lang w:val="fr-BE"/>
              </w:rPr>
              <w:t xml:space="preserve">Combien de personnes </w:t>
            </w:r>
            <w:r w:rsidR="005705DE">
              <w:rPr>
                <w:rFonts w:cs="Tahoma"/>
                <w:color w:val="808080" w:themeColor="background1" w:themeShade="80"/>
                <w:szCs w:val="20"/>
                <w:lang w:val="fr-BE"/>
              </w:rPr>
              <w:t>peut accueillir cet abri</w:t>
            </w:r>
            <w:r w:rsidRPr="00244FD9">
              <w:rPr>
                <w:rFonts w:cs="Tahoma"/>
                <w:color w:val="808080" w:themeColor="background1" w:themeShade="80"/>
                <w:szCs w:val="20"/>
                <w:lang w:val="fr-BE"/>
              </w:rPr>
              <w:t xml:space="preserve">? </w:t>
            </w:r>
          </w:p>
        </w:tc>
        <w:tc>
          <w:tcPr>
            <w:tcW w:w="4606" w:type="dxa"/>
            <w:tcBorders>
              <w:top w:val="single" w:sz="4" w:space="0" w:color="4BACC6" w:themeColor="accent5"/>
              <w:bottom w:val="single" w:sz="4" w:space="0" w:color="4BACC6" w:themeColor="accent5"/>
            </w:tcBorders>
          </w:tcPr>
          <w:p w:rsidR="00802D23" w:rsidRDefault="00802D23" w:rsidP="00802D23">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9A2CBA" w:rsidRDefault="00962C4D" w:rsidP="00802D23">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szCs w:val="20"/>
              </w:rPr>
            </w:pPr>
            <w:sdt>
              <w:sdtPr>
                <w:rPr>
                  <w:rFonts w:cs="Tahoma"/>
                  <w:color w:val="808080"/>
                  <w:szCs w:val="20"/>
                  <w:lang w:val="en-US"/>
                </w:rPr>
                <w:id w:val="-1770225782"/>
                <w:placeholder>
                  <w:docPart w:val="7F4E572A85B943D0A9A19446BE03D2E8"/>
                </w:placeholder>
                <w:showingPlcHdr/>
              </w:sdtPr>
              <w:sdtEndPr/>
              <w:sdtContent>
                <w:r w:rsidR="00802D23">
                  <w:rPr>
                    <w:rFonts w:cs="Tahoma"/>
                    <w:szCs w:val="20"/>
                    <w:lang w:val="en-US"/>
                  </w:rPr>
                  <w:t xml:space="preserve">Explication </w:t>
                </w:r>
              </w:sdtContent>
            </w:sdt>
            <w:r w:rsidR="009A2CBA">
              <w:rPr>
                <w:rFonts w:cs="Tahoma"/>
                <w:color w:val="808080" w:themeColor="background1" w:themeShade="80"/>
                <w:szCs w:val="20"/>
              </w:rPr>
              <w:t xml:space="preserve"> </w:t>
            </w:r>
          </w:p>
          <w:p w:rsidR="009A2CBA" w:rsidRDefault="009A2CBA" w:rsidP="00802D23">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szCs w:val="20"/>
              </w:rPr>
            </w:pPr>
          </w:p>
          <w:p w:rsidR="00802D23" w:rsidRDefault="009A2CBA" w:rsidP="00802D23">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r>
              <w:rPr>
                <w:rFonts w:cs="Tahoma"/>
                <w:color w:val="808080" w:themeColor="background1" w:themeShade="80"/>
                <w:szCs w:val="20"/>
              </w:rPr>
              <w:t>Nombre?</w:t>
            </w:r>
          </w:p>
        </w:tc>
      </w:tr>
      <w:tr w:rsidR="00C853D6" w:rsidRPr="00E46D5C" w:rsidTr="00505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C853D6" w:rsidRPr="00244FD9" w:rsidRDefault="00CD5432" w:rsidP="00505970">
            <w:pPr>
              <w:rPr>
                <w:rStyle w:val="Textedelespacerserv"/>
                <w:color w:val="000000" w:themeColor="text1"/>
                <w:lang w:val="fr-BE"/>
              </w:rPr>
            </w:pPr>
            <w:r w:rsidRPr="00244FD9">
              <w:rPr>
                <w:rFonts w:cs="Tahoma"/>
                <w:color w:val="808080" w:themeColor="background1" w:themeShade="80"/>
                <w:szCs w:val="20"/>
                <w:lang w:val="fr-BE"/>
              </w:rPr>
              <w:t>Y a-t-il un risque accru lié à la consommation d’</w:t>
            </w:r>
            <w:r w:rsidRPr="00244FD9">
              <w:rPr>
                <w:rFonts w:cs="Tahoma"/>
                <w:color w:val="808080" w:themeColor="background1" w:themeShade="80"/>
                <w:szCs w:val="20"/>
                <w:u w:val="single"/>
                <w:lang w:val="fr-BE"/>
              </w:rPr>
              <w:t>alcool</w:t>
            </w:r>
            <w:r w:rsidRPr="00244FD9">
              <w:rPr>
                <w:rFonts w:cs="Tahoma"/>
                <w:color w:val="808080" w:themeColor="background1" w:themeShade="80"/>
                <w:szCs w:val="20"/>
                <w:lang w:val="fr-BE"/>
              </w:rPr>
              <w:t xml:space="preserve"> ?</w:t>
            </w:r>
          </w:p>
          <w:p w:rsidR="00C853D6" w:rsidRPr="00244FD9" w:rsidRDefault="00C853D6" w:rsidP="00505970">
            <w:pPr>
              <w:rPr>
                <w:rStyle w:val="Textedelespacerserv"/>
                <w:color w:val="000000" w:themeColor="text1"/>
                <w:lang w:val="fr-BE"/>
              </w:rPr>
            </w:pPr>
          </w:p>
        </w:tc>
        <w:tc>
          <w:tcPr>
            <w:tcW w:w="4606" w:type="dxa"/>
            <w:tcBorders>
              <w:top w:val="single" w:sz="4" w:space="0" w:color="4BACC6" w:themeColor="accent5"/>
              <w:bottom w:val="single" w:sz="4" w:space="0" w:color="4BACC6" w:themeColor="accent5"/>
            </w:tcBorders>
          </w:tcPr>
          <w:p w:rsidR="00C853D6" w:rsidRDefault="00C853D6" w:rsidP="00505970">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C853D6" w:rsidRPr="00E46D5C" w:rsidRDefault="00962C4D" w:rsidP="00505970">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en-US"/>
              </w:rPr>
            </w:pPr>
            <w:sdt>
              <w:sdtPr>
                <w:rPr>
                  <w:rFonts w:cs="Tahoma"/>
                  <w:color w:val="808080"/>
                  <w:szCs w:val="20"/>
                  <w:lang w:val="en-US"/>
                </w:rPr>
                <w:id w:val="-151141619"/>
                <w:placeholder>
                  <w:docPart w:val="1CA845F9FC8C4D0183139A789A44C3F5"/>
                </w:placeholder>
                <w:showingPlcHdr/>
              </w:sdtPr>
              <w:sdtEndPr/>
              <w:sdtContent>
                <w:r w:rsidR="00C853D6">
                  <w:rPr>
                    <w:rFonts w:cs="Tahoma"/>
                    <w:szCs w:val="20"/>
                    <w:lang w:val="en-US"/>
                  </w:rPr>
                  <w:t xml:space="preserve">Explication </w:t>
                </w:r>
              </w:sdtContent>
            </w:sdt>
          </w:p>
          <w:p w:rsidR="00C853D6" w:rsidRPr="00E46D5C" w:rsidRDefault="00C853D6" w:rsidP="00505970">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en-US"/>
              </w:rPr>
            </w:pPr>
          </w:p>
        </w:tc>
      </w:tr>
      <w:tr w:rsidR="009A2CBA" w:rsidRPr="00E46D5C" w:rsidTr="005059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9A2CBA" w:rsidRPr="00244FD9" w:rsidRDefault="009A2CBA" w:rsidP="00505970">
            <w:pPr>
              <w:rPr>
                <w:rFonts w:cs="Tahoma"/>
                <w:color w:val="808080" w:themeColor="background1" w:themeShade="80"/>
                <w:szCs w:val="20"/>
                <w:lang w:val="fr-BE"/>
              </w:rPr>
            </w:pPr>
            <w:r w:rsidRPr="00244FD9">
              <w:rPr>
                <w:rFonts w:cs="Tahoma"/>
                <w:color w:val="808080" w:themeColor="background1" w:themeShade="80"/>
                <w:szCs w:val="20"/>
                <w:lang w:val="fr-BE"/>
              </w:rPr>
              <w:t xml:space="preserve">Y a-t-il un risque accru lié à la consommation de </w:t>
            </w:r>
            <w:r w:rsidRPr="00244FD9">
              <w:rPr>
                <w:rFonts w:cs="Tahoma"/>
                <w:color w:val="808080" w:themeColor="background1" w:themeShade="80"/>
                <w:szCs w:val="20"/>
                <w:u w:val="single"/>
                <w:lang w:val="fr-BE"/>
              </w:rPr>
              <w:t>drogues</w:t>
            </w:r>
            <w:r w:rsidRPr="00244FD9">
              <w:rPr>
                <w:rFonts w:cs="Tahoma"/>
                <w:color w:val="808080" w:themeColor="background1" w:themeShade="80"/>
                <w:szCs w:val="20"/>
                <w:lang w:val="fr-BE"/>
              </w:rPr>
              <w:t xml:space="preserve"> ?</w:t>
            </w:r>
          </w:p>
          <w:p w:rsidR="009A2CBA" w:rsidRPr="00244FD9" w:rsidRDefault="009A2CBA" w:rsidP="00505970">
            <w:pPr>
              <w:rPr>
                <w:rFonts w:cs="Tahoma"/>
                <w:color w:val="808080" w:themeColor="background1" w:themeShade="80"/>
                <w:szCs w:val="20"/>
                <w:lang w:val="fr-BE"/>
              </w:rPr>
            </w:pPr>
          </w:p>
        </w:tc>
        <w:tc>
          <w:tcPr>
            <w:tcW w:w="4606" w:type="dxa"/>
            <w:tcBorders>
              <w:top w:val="single" w:sz="4" w:space="0" w:color="4BACC6" w:themeColor="accent5"/>
              <w:bottom w:val="single" w:sz="4" w:space="0" w:color="4BACC6" w:themeColor="accent5"/>
            </w:tcBorders>
          </w:tcPr>
          <w:p w:rsidR="009A2CBA" w:rsidRDefault="009A2CBA" w:rsidP="009A2CBA">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9A2CBA" w:rsidRDefault="00962C4D" w:rsidP="009A2CBA">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621819274"/>
                <w:placeholder>
                  <w:docPart w:val="D28519C5CB794CA994F2B0250884D490"/>
                </w:placeholder>
                <w:showingPlcHdr/>
              </w:sdtPr>
              <w:sdtEndPr/>
              <w:sdtContent>
                <w:r w:rsidR="009A2CBA">
                  <w:rPr>
                    <w:rFonts w:cs="Tahoma"/>
                    <w:szCs w:val="20"/>
                    <w:lang w:val="en-US"/>
                  </w:rPr>
                  <w:t xml:space="preserve">Explication </w:t>
                </w:r>
              </w:sdtContent>
            </w:sdt>
          </w:p>
        </w:tc>
      </w:tr>
      <w:tr w:rsidR="009A2CBA" w:rsidRPr="003B7B6B" w:rsidTr="00505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9A2CBA" w:rsidRPr="00244FD9" w:rsidRDefault="009A2CBA" w:rsidP="009A2CBA">
            <w:pPr>
              <w:rPr>
                <w:rFonts w:cs="Tahoma"/>
                <w:color w:val="808080" w:themeColor="background1" w:themeShade="80"/>
                <w:szCs w:val="20"/>
                <w:lang w:val="fr-BE"/>
              </w:rPr>
            </w:pPr>
            <w:r w:rsidRPr="00244FD9">
              <w:rPr>
                <w:rFonts w:cs="Tahoma"/>
                <w:color w:val="808080" w:themeColor="background1" w:themeShade="80"/>
                <w:szCs w:val="20"/>
                <w:lang w:val="fr-BE"/>
              </w:rPr>
              <w:lastRenderedPageBreak/>
              <w:t>Y a-t-il un risque réel de consommation de GHB (XTC liquide) ?</w:t>
            </w:r>
          </w:p>
          <w:p w:rsidR="009A2CBA" w:rsidRPr="00244FD9" w:rsidRDefault="009A2CBA" w:rsidP="005705DE">
            <w:pPr>
              <w:rPr>
                <w:rFonts w:cs="Tahoma"/>
                <w:color w:val="808080" w:themeColor="background1" w:themeShade="80"/>
                <w:szCs w:val="20"/>
                <w:lang w:val="fr-BE"/>
              </w:rPr>
            </w:pPr>
            <w:r w:rsidRPr="00244FD9">
              <w:rPr>
                <w:rFonts w:cs="Tahoma"/>
                <w:color w:val="808080" w:themeColor="background1" w:themeShade="80"/>
                <w:szCs w:val="20"/>
                <w:lang w:val="fr-BE"/>
              </w:rPr>
              <w:t xml:space="preserve">Est-ce que </w:t>
            </w:r>
            <w:r w:rsidR="005705DE">
              <w:rPr>
                <w:rFonts w:cs="Tahoma"/>
                <w:color w:val="808080" w:themeColor="background1" w:themeShade="80"/>
                <w:szCs w:val="20"/>
                <w:lang w:val="fr-BE"/>
              </w:rPr>
              <w:t>le risque de consommation</w:t>
            </w:r>
            <w:r w:rsidRPr="00244FD9">
              <w:rPr>
                <w:rFonts w:cs="Tahoma"/>
                <w:color w:val="808080" w:themeColor="background1" w:themeShade="80"/>
                <w:szCs w:val="20"/>
                <w:lang w:val="fr-BE"/>
              </w:rPr>
              <w:t xml:space="preserve"> de (nouvelles) drogues synthétique</w:t>
            </w:r>
            <w:r w:rsidR="005705DE">
              <w:rPr>
                <w:rFonts w:cs="Tahoma"/>
                <w:color w:val="808080" w:themeColor="background1" w:themeShade="80"/>
                <w:szCs w:val="20"/>
                <w:lang w:val="fr-BE"/>
              </w:rPr>
              <w:t>s</w:t>
            </w:r>
            <w:r w:rsidRPr="00244FD9">
              <w:rPr>
                <w:rFonts w:cs="Tahoma"/>
                <w:color w:val="808080" w:themeColor="background1" w:themeShade="80"/>
                <w:szCs w:val="20"/>
                <w:lang w:val="fr-BE"/>
              </w:rPr>
              <w:t xml:space="preserve"> est </w:t>
            </w:r>
            <w:r w:rsidR="005705DE" w:rsidRPr="00244FD9">
              <w:rPr>
                <w:rFonts w:cs="Tahoma"/>
                <w:color w:val="808080" w:themeColor="background1" w:themeShade="80"/>
                <w:szCs w:val="20"/>
                <w:lang w:val="fr-BE"/>
              </w:rPr>
              <w:t>rée</w:t>
            </w:r>
            <w:r w:rsidR="005705DE">
              <w:rPr>
                <w:rFonts w:cs="Tahoma"/>
                <w:color w:val="808080" w:themeColor="background1" w:themeShade="80"/>
                <w:szCs w:val="20"/>
                <w:lang w:val="fr-BE"/>
              </w:rPr>
              <w:t>l</w:t>
            </w:r>
            <w:r w:rsidR="005705DE" w:rsidRPr="00244FD9">
              <w:rPr>
                <w:rFonts w:cs="Tahoma"/>
                <w:color w:val="808080" w:themeColor="background1" w:themeShade="80"/>
                <w:szCs w:val="20"/>
                <w:lang w:val="fr-BE"/>
              </w:rPr>
              <w:t xml:space="preserve"> </w:t>
            </w:r>
            <w:r w:rsidRPr="00244FD9">
              <w:rPr>
                <w:rFonts w:cs="Tahoma"/>
                <w:color w:val="808080" w:themeColor="background1" w:themeShade="80"/>
                <w:szCs w:val="20"/>
                <w:lang w:val="fr-BE"/>
              </w:rPr>
              <w:t>?</w:t>
            </w:r>
          </w:p>
        </w:tc>
        <w:tc>
          <w:tcPr>
            <w:tcW w:w="4606" w:type="dxa"/>
            <w:tcBorders>
              <w:top w:val="single" w:sz="4" w:space="0" w:color="4BACC6" w:themeColor="accent5"/>
              <w:bottom w:val="single" w:sz="4" w:space="0" w:color="4BACC6" w:themeColor="accent5"/>
            </w:tcBorders>
          </w:tcPr>
          <w:p w:rsidR="009A2CBA" w:rsidRPr="00244FD9" w:rsidRDefault="009A2CBA" w:rsidP="009A2CB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Oui :</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Non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w:t>
            </w:r>
          </w:p>
          <w:p w:rsidR="009A2CBA" w:rsidRPr="00244FD9" w:rsidRDefault="009A2CBA" w:rsidP="009A2CB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p>
          <w:p w:rsidR="009A2CBA" w:rsidRPr="00244FD9" w:rsidRDefault="009A2CBA" w:rsidP="009A2CBA">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Style w:val="Textedelespacerserv"/>
                <w:color w:val="000000" w:themeColor="text1"/>
                <w:lang w:val="fr-BE"/>
              </w:rPr>
              <w:t>Oui :</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Non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9A2CBA" w:rsidRPr="00244FD9" w:rsidRDefault="009A2CBA" w:rsidP="009A2CBA">
            <w:pPr>
              <w:cnfStyle w:val="000000100000" w:firstRow="0" w:lastRow="0" w:firstColumn="0" w:lastColumn="0" w:oddVBand="0" w:evenVBand="0" w:oddHBand="1" w:evenHBand="0" w:firstRowFirstColumn="0" w:firstRowLastColumn="0" w:lastRowFirstColumn="0" w:lastRowLastColumn="0"/>
              <w:rPr>
                <w:rFonts w:cs="Tahoma"/>
                <w:color w:val="808080"/>
                <w:szCs w:val="20"/>
                <w:lang w:val="fr-BE"/>
              </w:rPr>
            </w:pPr>
          </w:p>
          <w:p w:rsidR="009A2CBA" w:rsidRPr="00244FD9" w:rsidRDefault="00962C4D" w:rsidP="005D79AE">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sdt>
              <w:sdtPr>
                <w:rPr>
                  <w:rFonts w:cs="Tahoma"/>
                  <w:color w:val="808080"/>
                  <w:szCs w:val="20"/>
                  <w:lang w:val="en-US"/>
                </w:rPr>
                <w:id w:val="-808316511"/>
                <w:placeholder>
                  <w:docPart w:val="7879A7C256B84D7D829FD173A0E91FAF"/>
                </w:placeholder>
                <w:showingPlcHdr/>
              </w:sdtPr>
              <w:sdtEndPr/>
              <w:sdtContent>
                <w:r w:rsidR="005D79AE" w:rsidRPr="009D724C">
                  <w:rPr>
                    <w:rFonts w:cs="Tahoma"/>
                    <w:szCs w:val="20"/>
                    <w:lang w:val="fr"/>
                  </w:rPr>
                  <w:t xml:space="preserve">Explication </w:t>
                </w:r>
              </w:sdtContent>
            </w:sdt>
          </w:p>
        </w:tc>
      </w:tr>
      <w:tr w:rsidR="009A2CBA" w:rsidRPr="00E46D5C" w:rsidTr="005059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9A2CBA" w:rsidRPr="00244FD9" w:rsidRDefault="009A2CBA" w:rsidP="00505970">
            <w:pPr>
              <w:rPr>
                <w:rFonts w:cs="Tahoma"/>
                <w:color w:val="808080" w:themeColor="background1" w:themeShade="80"/>
                <w:szCs w:val="20"/>
                <w:lang w:val="fr-BE"/>
              </w:rPr>
            </w:pPr>
            <w:r w:rsidRPr="00244FD9">
              <w:rPr>
                <w:rFonts w:cs="Tahoma"/>
                <w:color w:val="808080" w:themeColor="background1" w:themeShade="80"/>
                <w:szCs w:val="20"/>
                <w:lang w:val="fr-BE"/>
              </w:rPr>
              <w:t xml:space="preserve">Y a-t-il une </w:t>
            </w:r>
            <w:r w:rsidRPr="00244FD9">
              <w:rPr>
                <w:rFonts w:cs="Tahoma"/>
                <w:color w:val="808080" w:themeColor="background1" w:themeShade="80"/>
                <w:szCs w:val="20"/>
                <w:u w:val="single"/>
                <w:lang w:val="fr-BE"/>
              </w:rPr>
              <w:t>pathologie</w:t>
            </w:r>
            <w:r w:rsidRPr="00244FD9">
              <w:rPr>
                <w:rFonts w:cs="Tahoma"/>
                <w:color w:val="808080" w:themeColor="background1" w:themeShade="80"/>
                <w:szCs w:val="20"/>
                <w:lang w:val="fr-BE"/>
              </w:rPr>
              <w:t xml:space="preserve"> de base connue pour au moins 10% du public ?</w:t>
            </w:r>
          </w:p>
          <w:p w:rsidR="00695BBF" w:rsidRPr="00244FD9" w:rsidRDefault="00695BBF" w:rsidP="00505970">
            <w:pPr>
              <w:rPr>
                <w:rFonts w:cs="Tahoma"/>
                <w:b w:val="0"/>
                <w:color w:val="808080" w:themeColor="background1" w:themeShade="80"/>
                <w:szCs w:val="20"/>
                <w:lang w:val="fr-BE"/>
              </w:rPr>
            </w:pPr>
            <w:r w:rsidRPr="00244FD9">
              <w:rPr>
                <w:rFonts w:cs="Tahoma"/>
                <w:b w:val="0"/>
                <w:color w:val="808080" w:themeColor="background1" w:themeShade="80"/>
                <w:szCs w:val="20"/>
                <w:lang w:val="fr-BE"/>
              </w:rPr>
              <w:t>De quelle pathologie s'agit-il ?</w:t>
            </w:r>
          </w:p>
        </w:tc>
        <w:tc>
          <w:tcPr>
            <w:tcW w:w="4606" w:type="dxa"/>
            <w:tcBorders>
              <w:top w:val="single" w:sz="4" w:space="0" w:color="4BACC6" w:themeColor="accent5"/>
              <w:bottom w:val="single" w:sz="4" w:space="0" w:color="4BACC6" w:themeColor="accent5"/>
            </w:tcBorders>
          </w:tcPr>
          <w:p w:rsidR="009A2CBA" w:rsidRDefault="009A2CBA" w:rsidP="00505970">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9A2CBA" w:rsidRDefault="00962C4D" w:rsidP="00505970">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936630989"/>
                <w:placeholder>
                  <w:docPart w:val="A2D00598A82846EABABEA92BCC103F79"/>
                </w:placeholder>
                <w:showingPlcHdr/>
              </w:sdtPr>
              <w:sdtEndPr/>
              <w:sdtContent>
                <w:r w:rsidR="009A2CBA">
                  <w:rPr>
                    <w:rFonts w:cs="Tahoma"/>
                    <w:szCs w:val="20"/>
                    <w:lang w:val="en-US"/>
                  </w:rPr>
                  <w:t xml:space="preserve">Explication </w:t>
                </w:r>
              </w:sdtContent>
            </w:sdt>
          </w:p>
        </w:tc>
      </w:tr>
      <w:tr w:rsidR="00D44B6E" w:rsidRPr="00E46D5C" w:rsidTr="00505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D44B6E" w:rsidRPr="00244FD9" w:rsidRDefault="00D44B6E" w:rsidP="00C5555D">
            <w:pPr>
              <w:rPr>
                <w:rFonts w:cs="Tahoma"/>
                <w:color w:val="808080" w:themeColor="background1" w:themeShade="80"/>
                <w:szCs w:val="20"/>
                <w:lang w:val="fr-BE"/>
              </w:rPr>
            </w:pPr>
            <w:r w:rsidRPr="00244FD9">
              <w:rPr>
                <w:rFonts w:cs="Tahoma"/>
                <w:color w:val="808080" w:themeColor="background1" w:themeShade="80"/>
                <w:szCs w:val="20"/>
                <w:lang w:val="fr-BE"/>
              </w:rPr>
              <w:t xml:space="preserve">Les mesures nécessaires ont-elles été prises par les stands </w:t>
            </w:r>
            <w:r w:rsidRPr="003B7B6B">
              <w:rPr>
                <w:rFonts w:cs="Tahoma"/>
                <w:color w:val="808080" w:themeColor="background1" w:themeShade="80"/>
                <w:szCs w:val="20"/>
                <w:lang w:val="fr-BE"/>
              </w:rPr>
              <w:t>de nourriture pour respecter</w:t>
            </w:r>
            <w:r w:rsidRPr="005705DE">
              <w:rPr>
                <w:rFonts w:cs="Tahoma"/>
                <w:color w:val="808080" w:themeColor="background1" w:themeShade="80"/>
                <w:szCs w:val="20"/>
                <w:lang w:val="fr-BE"/>
              </w:rPr>
              <w:t xml:space="preserve"> </w:t>
            </w:r>
            <w:r w:rsidRPr="00244FD9">
              <w:rPr>
                <w:rFonts w:cs="Tahoma"/>
                <w:color w:val="808080" w:themeColor="background1" w:themeShade="80"/>
                <w:szCs w:val="20"/>
                <w:lang w:val="fr-BE"/>
              </w:rPr>
              <w:t xml:space="preserve">la </w:t>
            </w:r>
            <w:r w:rsidRPr="003B7B6B">
              <w:rPr>
                <w:rFonts w:cs="Tahoma"/>
                <w:color w:val="808080" w:themeColor="background1" w:themeShade="80"/>
                <w:szCs w:val="20"/>
                <w:u w:val="single"/>
                <w:lang w:val="fr-BE"/>
              </w:rPr>
              <w:t>chaîne du froid</w:t>
            </w:r>
            <w:r w:rsidRPr="00244FD9">
              <w:rPr>
                <w:rFonts w:cs="Tahoma"/>
                <w:color w:val="808080" w:themeColor="background1" w:themeShade="80"/>
                <w:szCs w:val="20"/>
                <w:lang w:val="fr-BE"/>
              </w:rPr>
              <w:t xml:space="preserve"> ?</w:t>
            </w:r>
          </w:p>
          <w:p w:rsidR="00D44B6E" w:rsidRPr="00244FD9" w:rsidRDefault="00D44B6E" w:rsidP="00C5555D">
            <w:pPr>
              <w:rPr>
                <w:rFonts w:cs="Tahoma"/>
                <w:b w:val="0"/>
                <w:strike/>
                <w:color w:val="808080" w:themeColor="background1" w:themeShade="80"/>
                <w:sz w:val="18"/>
                <w:szCs w:val="20"/>
                <w:lang w:val="fr-BE"/>
              </w:rPr>
            </w:pPr>
          </w:p>
        </w:tc>
        <w:tc>
          <w:tcPr>
            <w:tcW w:w="4606" w:type="dxa"/>
            <w:tcBorders>
              <w:top w:val="single" w:sz="4" w:space="0" w:color="4BACC6" w:themeColor="accent5"/>
              <w:bottom w:val="single" w:sz="4" w:space="0" w:color="4BACC6" w:themeColor="accent5"/>
            </w:tcBorders>
          </w:tcPr>
          <w:p w:rsidR="00D44B6E" w:rsidRDefault="00D44B6E" w:rsidP="00505970">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D44B6E" w:rsidRDefault="00962C4D" w:rsidP="00505970">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1329710053"/>
                <w:placeholder>
                  <w:docPart w:val="C1C5F0B4680F4CC6A815CD2C6D1E4019"/>
                </w:placeholder>
                <w:showingPlcHdr/>
              </w:sdtPr>
              <w:sdtEndPr/>
              <w:sdtContent>
                <w:r w:rsidR="00D44B6E">
                  <w:rPr>
                    <w:rFonts w:cs="Tahoma"/>
                    <w:szCs w:val="20"/>
                    <w:lang w:val="en-US"/>
                  </w:rPr>
                  <w:t xml:space="preserve">Explication </w:t>
                </w:r>
              </w:sdtContent>
            </w:sdt>
          </w:p>
        </w:tc>
      </w:tr>
      <w:tr w:rsidR="002904BA" w:rsidRPr="00E46D5C" w:rsidTr="005059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2904BA" w:rsidRPr="00244FD9" w:rsidRDefault="002904BA" w:rsidP="00C5555D">
            <w:pPr>
              <w:rPr>
                <w:rFonts w:cs="Tahoma"/>
                <w:color w:val="808080" w:themeColor="background1" w:themeShade="80"/>
                <w:szCs w:val="20"/>
                <w:lang w:val="fr-BE"/>
              </w:rPr>
            </w:pPr>
            <w:r w:rsidRPr="00244FD9">
              <w:rPr>
                <w:rFonts w:cs="Tahoma"/>
                <w:color w:val="808080" w:themeColor="background1" w:themeShade="80"/>
                <w:szCs w:val="20"/>
                <w:lang w:val="fr-BE"/>
              </w:rPr>
              <w:t xml:space="preserve">Qui se charge </w:t>
            </w:r>
            <w:r w:rsidR="005705DE">
              <w:rPr>
                <w:rFonts w:cs="Tahoma"/>
                <w:color w:val="808080" w:themeColor="background1" w:themeShade="80"/>
                <w:szCs w:val="20"/>
                <w:lang w:val="fr-BE"/>
              </w:rPr>
              <w:t>de la restauration</w:t>
            </w:r>
            <w:r w:rsidRPr="00244FD9">
              <w:rPr>
                <w:rFonts w:cs="Tahoma"/>
                <w:color w:val="808080" w:themeColor="background1" w:themeShade="80"/>
                <w:szCs w:val="20"/>
                <w:lang w:val="fr-BE"/>
              </w:rPr>
              <w:t xml:space="preserve"> ?</w:t>
            </w:r>
          </w:p>
          <w:p w:rsidR="00001081" w:rsidRPr="00244FD9" w:rsidRDefault="00001081" w:rsidP="00C5555D">
            <w:pPr>
              <w:rPr>
                <w:rFonts w:cs="Tahoma"/>
                <w:b w:val="0"/>
                <w:color w:val="808080" w:themeColor="background1" w:themeShade="80"/>
                <w:szCs w:val="20"/>
                <w:lang w:val="fr-BE"/>
              </w:rPr>
            </w:pPr>
          </w:p>
        </w:tc>
        <w:tc>
          <w:tcPr>
            <w:tcW w:w="4606" w:type="dxa"/>
            <w:tcBorders>
              <w:top w:val="single" w:sz="4" w:space="0" w:color="4BACC6" w:themeColor="accent5"/>
              <w:bottom w:val="single" w:sz="4" w:space="0" w:color="4BACC6" w:themeColor="accent5"/>
            </w:tcBorders>
          </w:tcPr>
          <w:p w:rsidR="005D79AE" w:rsidRPr="00244FD9" w:rsidRDefault="005D79AE" w:rsidP="00505970">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un traiteur professionnel</w:t>
            </w:r>
          </w:p>
          <w:p w:rsidR="005D79AE" w:rsidRPr="00244FD9" w:rsidRDefault="005D79AE" w:rsidP="00505970">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un traiteur non-professionnel</w:t>
            </w:r>
          </w:p>
          <w:p w:rsidR="005D79AE" w:rsidRDefault="005D79AE" w:rsidP="00505970">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r>
              <w:rPr>
                <w:rStyle w:val="Textedelespacerserv"/>
                <w:color w:val="000000" w:themeColor="text1"/>
              </w:rPr>
              <w:t>Coordonnées de contact traiteurs:</w:t>
            </w:r>
          </w:p>
        </w:tc>
      </w:tr>
      <w:tr w:rsidR="00D44B6E" w:rsidRPr="00E46D5C" w:rsidTr="00505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D44B6E" w:rsidRPr="00244FD9" w:rsidRDefault="00D44B6E" w:rsidP="005705DE">
            <w:pPr>
              <w:rPr>
                <w:rFonts w:cs="Tahoma"/>
                <w:color w:val="808080" w:themeColor="background1" w:themeShade="80"/>
                <w:szCs w:val="20"/>
                <w:lang w:val="fr-BE"/>
              </w:rPr>
            </w:pPr>
            <w:r w:rsidRPr="00451C2C">
              <w:rPr>
                <w:rFonts w:cs="Tahoma"/>
                <w:color w:val="808080" w:themeColor="background1" w:themeShade="80"/>
                <w:szCs w:val="20"/>
                <w:lang w:val="fr-BE"/>
              </w:rPr>
              <w:t xml:space="preserve">Un flyer reprenant </w:t>
            </w:r>
            <w:r w:rsidR="005705DE" w:rsidRPr="003B7B6B">
              <w:rPr>
                <w:rFonts w:cs="Tahoma"/>
                <w:color w:val="808080" w:themeColor="background1" w:themeShade="80"/>
                <w:szCs w:val="20"/>
                <w:u w:val="single"/>
                <w:lang w:val="fr-BE"/>
              </w:rPr>
              <w:t>des informations médicales</w:t>
            </w:r>
            <w:r w:rsidR="004945A1" w:rsidRPr="003B7B6B">
              <w:rPr>
                <w:rFonts w:cs="Tahoma"/>
                <w:color w:val="808080" w:themeColor="background1" w:themeShade="80"/>
                <w:szCs w:val="20"/>
                <w:lang w:val="fr-BE"/>
              </w:rPr>
              <w:t xml:space="preserve"> </w:t>
            </w:r>
            <w:r w:rsidRPr="00451C2C">
              <w:rPr>
                <w:rFonts w:cs="Tahoma"/>
                <w:color w:val="808080" w:themeColor="background1" w:themeShade="80"/>
                <w:szCs w:val="20"/>
                <w:lang w:val="fr-BE"/>
              </w:rPr>
              <w:t>a-t-</w:t>
            </w:r>
            <w:r w:rsidRPr="003B7B6B">
              <w:rPr>
                <w:rFonts w:cs="Tahoma"/>
                <w:color w:val="808080" w:themeColor="background1" w:themeShade="80"/>
                <w:szCs w:val="20"/>
                <w:lang w:val="fr-BE"/>
              </w:rPr>
              <w:t>il été prévu</w:t>
            </w:r>
            <w:r w:rsidRPr="00451C2C">
              <w:rPr>
                <w:rFonts w:cs="Tahoma"/>
                <w:color w:val="808080" w:themeColor="background1" w:themeShade="80"/>
                <w:szCs w:val="20"/>
                <w:lang w:val="fr-BE"/>
              </w:rPr>
              <w:t xml:space="preserve"> lors de la remise du ticket d’entrée ?</w:t>
            </w:r>
          </w:p>
        </w:tc>
        <w:tc>
          <w:tcPr>
            <w:tcW w:w="4606" w:type="dxa"/>
            <w:tcBorders>
              <w:top w:val="single" w:sz="4" w:space="0" w:color="4BACC6" w:themeColor="accent5"/>
              <w:bottom w:val="single" w:sz="4" w:space="0" w:color="4BACC6" w:themeColor="accent5"/>
            </w:tcBorders>
          </w:tcPr>
          <w:p w:rsidR="00D44B6E" w:rsidRDefault="00D44B6E" w:rsidP="00C5555D">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D44B6E" w:rsidRDefault="00962C4D" w:rsidP="00C5555D">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1338833215"/>
                <w:placeholder>
                  <w:docPart w:val="2BACBB2F090A4EE3AA6911D38BD244F4"/>
                </w:placeholder>
                <w:showingPlcHdr/>
              </w:sdtPr>
              <w:sdtEndPr/>
              <w:sdtContent>
                <w:r w:rsidR="00D44B6E">
                  <w:rPr>
                    <w:rFonts w:cs="Tahoma"/>
                    <w:szCs w:val="20"/>
                    <w:lang w:val="en-US"/>
                  </w:rPr>
                  <w:t xml:space="preserve">Explication </w:t>
                </w:r>
              </w:sdtContent>
            </w:sdt>
          </w:p>
        </w:tc>
      </w:tr>
      <w:tr w:rsidR="00D44B6E" w:rsidRPr="00E46D5C" w:rsidTr="00541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D44B6E" w:rsidRPr="00244FD9" w:rsidRDefault="00D44B6E" w:rsidP="005413DF">
            <w:pPr>
              <w:rPr>
                <w:rFonts w:cs="Tahoma"/>
                <w:b w:val="0"/>
                <w:color w:val="808080" w:themeColor="background1" w:themeShade="80"/>
                <w:szCs w:val="20"/>
                <w:lang w:val="fr-BE"/>
              </w:rPr>
            </w:pPr>
            <w:r w:rsidRPr="00244FD9">
              <w:rPr>
                <w:rFonts w:cs="Tahoma"/>
                <w:color w:val="808080" w:themeColor="background1" w:themeShade="80"/>
                <w:szCs w:val="20"/>
                <w:lang w:val="fr-BE"/>
              </w:rPr>
              <w:t xml:space="preserve">Est-ce que des activités dynamiques/ physiques qui entraînent un risque accru d’accident ont été prévues pour des participants ou visiteurs ? </w:t>
            </w:r>
            <w:r w:rsidRPr="00244FD9">
              <w:rPr>
                <w:rFonts w:cs="Tahoma"/>
                <w:b w:val="0"/>
                <w:color w:val="808080" w:themeColor="background1" w:themeShade="80"/>
                <w:szCs w:val="20"/>
                <w:lang w:val="fr-BE"/>
              </w:rPr>
              <w:t>(exemple : parcours d’équilibre, mur d’escalade, …)</w:t>
            </w:r>
          </w:p>
          <w:p w:rsidR="00D44B6E" w:rsidRPr="00244FD9" w:rsidRDefault="00962C4D" w:rsidP="005413DF">
            <w:pPr>
              <w:rPr>
                <w:rFonts w:cs="Tahoma"/>
                <w:b w:val="0"/>
                <w:color w:val="808080" w:themeColor="background1" w:themeShade="80"/>
                <w:szCs w:val="20"/>
                <w:lang w:val="fr-BE"/>
              </w:rPr>
            </w:pPr>
            <w:hyperlink r:id="rId8" w:anchor=".U0fB8flfuQA" w:history="1">
              <w:r w:rsidR="00D44B6E" w:rsidRPr="00244FD9">
                <w:rPr>
                  <w:rStyle w:val="Lienhypertexte"/>
                  <w:rFonts w:cs="Tahoma"/>
                  <w:b w:val="0"/>
                  <w:bCs w:val="0"/>
                  <w:szCs w:val="20"/>
                  <w:lang w:val="fr-BE"/>
                </w:rPr>
                <w:t>cliquez ici pour plus d’info</w:t>
              </w:r>
              <w:r w:rsidR="005705DE">
                <w:rPr>
                  <w:rStyle w:val="Lienhypertexte"/>
                  <w:rFonts w:cs="Tahoma"/>
                  <w:b w:val="0"/>
                  <w:bCs w:val="0"/>
                  <w:szCs w:val="20"/>
                  <w:lang w:val="fr-BE"/>
                </w:rPr>
                <w:t>rmation</w:t>
              </w:r>
              <w:r w:rsidR="00D44B6E" w:rsidRPr="00244FD9">
                <w:rPr>
                  <w:rStyle w:val="Lienhypertexte"/>
                  <w:rFonts w:cs="Tahoma"/>
                  <w:b w:val="0"/>
                  <w:bCs w:val="0"/>
                  <w:szCs w:val="20"/>
                  <w:lang w:val="fr-BE"/>
                </w:rPr>
                <w:t>s</w:t>
              </w:r>
            </w:hyperlink>
          </w:p>
        </w:tc>
        <w:tc>
          <w:tcPr>
            <w:tcW w:w="4606" w:type="dxa"/>
            <w:tcBorders>
              <w:top w:val="single" w:sz="4" w:space="0" w:color="4BACC6" w:themeColor="accent5"/>
              <w:bottom w:val="single" w:sz="4" w:space="0" w:color="4BACC6" w:themeColor="accent5"/>
            </w:tcBorders>
          </w:tcPr>
          <w:p w:rsidR="00D44B6E" w:rsidRPr="005413DF" w:rsidRDefault="00D44B6E" w:rsidP="005413DF">
            <w:pPr>
              <w:cnfStyle w:val="000000010000" w:firstRow="0" w:lastRow="0" w:firstColumn="0" w:lastColumn="0" w:oddVBand="0" w:evenVBand="0" w:oddHBand="0" w:evenHBand="1" w:firstRowFirstColumn="0" w:firstRowLastColumn="0" w:lastRowFirstColumn="0" w:lastRowLastColumn="0"/>
              <w:rPr>
                <w:rFonts w:cs="Tahoma"/>
                <w:szCs w:val="20"/>
                <w:lang w:val="nl-BE"/>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D44B6E" w:rsidRDefault="00962C4D" w:rsidP="005413DF">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649945475"/>
                <w:placeholder>
                  <w:docPart w:val="70F4992C34D045F0805A257ABA0D3E46"/>
                </w:placeholder>
                <w:showingPlcHdr/>
              </w:sdtPr>
              <w:sdtEndPr/>
              <w:sdtContent>
                <w:r w:rsidR="00D44B6E" w:rsidRPr="005413DF">
                  <w:rPr>
                    <w:rFonts w:cs="Tahoma"/>
                    <w:szCs w:val="20"/>
                    <w:lang w:val="fr"/>
                  </w:rPr>
                  <w:t xml:space="preserve">Explication </w:t>
                </w:r>
              </w:sdtContent>
            </w:sdt>
          </w:p>
        </w:tc>
      </w:tr>
      <w:tr w:rsidR="00D44B6E" w:rsidRPr="00E46D5C" w:rsidTr="00505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tcBorders>
            <w:shd w:val="clear" w:color="auto" w:fill="FFFFFF" w:themeFill="background1"/>
          </w:tcPr>
          <w:p w:rsidR="00D44B6E" w:rsidRPr="00244FD9" w:rsidRDefault="00D44B6E" w:rsidP="00C5555D">
            <w:pPr>
              <w:rPr>
                <w:rFonts w:cs="Tahoma"/>
                <w:b w:val="0"/>
                <w:color w:val="808080" w:themeColor="background1" w:themeShade="80"/>
                <w:szCs w:val="20"/>
                <w:lang w:val="fr-BE"/>
              </w:rPr>
            </w:pPr>
            <w:r w:rsidRPr="00244FD9">
              <w:rPr>
                <w:rFonts w:cs="Tahoma"/>
                <w:color w:val="808080" w:themeColor="background1" w:themeShade="80"/>
                <w:szCs w:val="20"/>
                <w:lang w:val="fr-BE"/>
              </w:rPr>
              <w:t xml:space="preserve">Distance jusqu’aux urgences les plus </w:t>
            </w:r>
            <w:r w:rsidRPr="00244FD9">
              <w:rPr>
                <w:rFonts w:cs="Tahoma"/>
                <w:color w:val="808080" w:themeColor="background1" w:themeShade="80"/>
                <w:szCs w:val="20"/>
                <w:u w:val="single"/>
                <w:lang w:val="fr-BE"/>
              </w:rPr>
              <w:t>proches</w:t>
            </w:r>
            <w:r w:rsidRPr="00244FD9">
              <w:rPr>
                <w:rFonts w:cs="Tahoma"/>
                <w:color w:val="808080" w:themeColor="background1" w:themeShade="80"/>
                <w:szCs w:val="20"/>
                <w:lang w:val="fr-BE"/>
              </w:rPr>
              <w:t xml:space="preserve"> ?</w:t>
            </w:r>
          </w:p>
          <w:p w:rsidR="00D44B6E" w:rsidRPr="00244FD9" w:rsidRDefault="00D44B6E" w:rsidP="00C5555D">
            <w:pPr>
              <w:rPr>
                <w:rFonts w:cs="Tahoma"/>
                <w:b w:val="0"/>
                <w:color w:val="808080" w:themeColor="background1" w:themeShade="80"/>
                <w:szCs w:val="20"/>
                <w:lang w:val="fr-BE"/>
              </w:rPr>
            </w:pPr>
            <w:r w:rsidRPr="00244FD9">
              <w:rPr>
                <w:rFonts w:cs="Tahoma"/>
                <w:b w:val="0"/>
                <w:color w:val="808080" w:themeColor="background1" w:themeShade="80"/>
                <w:szCs w:val="20"/>
                <w:lang w:val="fr-BE"/>
              </w:rPr>
              <w:t xml:space="preserve">Conformément à </w:t>
            </w:r>
            <w:r w:rsidRPr="004945A1">
              <w:rPr>
                <w:rFonts w:cs="Tahoma"/>
                <w:color w:val="808080" w:themeColor="background1" w:themeShade="80"/>
                <w:szCs w:val="20"/>
                <w:lang w:val="fr-BE"/>
              </w:rPr>
              <w:t>l’Aide Médicale Urgente (AMU)</w:t>
            </w:r>
          </w:p>
        </w:tc>
        <w:tc>
          <w:tcPr>
            <w:tcW w:w="4606" w:type="dxa"/>
            <w:tcBorders>
              <w:top w:val="single" w:sz="4" w:space="0" w:color="4BACC6" w:themeColor="accent5"/>
              <w:bottom w:val="single" w:sz="4" w:space="0" w:color="4BACC6" w:themeColor="accent5"/>
            </w:tcBorders>
          </w:tcPr>
          <w:p w:rsidR="00D44B6E" w:rsidRDefault="00D44B6E" w:rsidP="00C5555D">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fldChar w:fldCharType="begin">
                <w:ffData>
                  <w:name w:val="Text12"/>
                  <w:enabled/>
                  <w:calcOnExit w:val="0"/>
                  <w:textInput/>
                </w:ffData>
              </w:fldChar>
            </w:r>
            <w:bookmarkStart w:id="20" w:name="Text12"/>
            <w:r>
              <w:rPr>
                <w:rStyle w:val="Textedelespacerserv"/>
                <w:color w:val="000000" w:themeColor="text1"/>
              </w:rPr>
              <w:instrText xml:space="preserve"> FORMTEXT </w:instrText>
            </w:r>
            <w:r>
              <w:rPr>
                <w:rStyle w:val="Textedelespacerserv"/>
                <w:color w:val="000000" w:themeColor="text1"/>
              </w:rPr>
            </w:r>
            <w:r>
              <w:rPr>
                <w:rStyle w:val="Textedelespacerserv"/>
                <w:color w:val="000000" w:themeColor="text1"/>
              </w:rPr>
              <w:fldChar w:fldCharType="separate"/>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color w:val="000000" w:themeColor="text1"/>
              </w:rPr>
              <w:fldChar w:fldCharType="end"/>
            </w:r>
            <w:bookmarkEnd w:id="20"/>
            <w:r>
              <w:rPr>
                <w:rStyle w:val="Textedelespacerserv"/>
                <w:color w:val="000000" w:themeColor="text1"/>
              </w:rPr>
              <w:t xml:space="preserve"> km</w:t>
            </w:r>
          </w:p>
        </w:tc>
      </w:tr>
    </w:tbl>
    <w:p w:rsidR="00217F1E" w:rsidRDefault="00217F1E" w:rsidP="00217F1E">
      <w:pPr>
        <w:rPr>
          <w:rFonts w:ascii="Tahoma" w:hAnsi="Tahoma" w:cs="Tahoma"/>
        </w:rPr>
      </w:pPr>
    </w:p>
    <w:tbl>
      <w:tblPr>
        <w:tblStyle w:val="Trameclaire-Accent5"/>
        <w:tblW w:w="0" w:type="auto"/>
        <w:tblLook w:val="04A0" w:firstRow="1" w:lastRow="0" w:firstColumn="1" w:lastColumn="0" w:noHBand="0" w:noVBand="1"/>
      </w:tblPr>
      <w:tblGrid>
        <w:gridCol w:w="4541"/>
        <w:gridCol w:w="4531"/>
      </w:tblGrid>
      <w:tr w:rsidR="00217F1E" w:rsidRPr="003B7B6B" w:rsidTr="00802D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217F1E" w:rsidRPr="00244FD9" w:rsidRDefault="00217F1E" w:rsidP="00802D23">
            <w:pPr>
              <w:rPr>
                <w:rFonts w:cs="Tahoma"/>
                <w:b/>
                <w:color w:val="808080" w:themeColor="background1" w:themeShade="80"/>
                <w:szCs w:val="20"/>
                <w:lang w:val="fr-BE"/>
              </w:rPr>
            </w:pPr>
            <w:r w:rsidRPr="00244FD9">
              <w:rPr>
                <w:rFonts w:cs="Tahoma"/>
                <w:b/>
                <w:color w:val="808080" w:themeColor="background1" w:themeShade="80"/>
                <w:szCs w:val="20"/>
                <w:lang w:val="fr-BE"/>
              </w:rPr>
              <w:t xml:space="preserve">A-t-on prévu </w:t>
            </w:r>
            <w:r w:rsidRPr="003B7B6B">
              <w:rPr>
                <w:rFonts w:cs="Tahoma"/>
                <w:b/>
                <w:color w:val="808080" w:themeColor="background1" w:themeShade="80"/>
                <w:szCs w:val="20"/>
                <w:lang w:val="fr-BE"/>
              </w:rPr>
              <w:t>suffisamment de</w:t>
            </w:r>
            <w:r w:rsidRPr="00244FD9">
              <w:rPr>
                <w:rFonts w:cs="Tahoma"/>
                <w:b/>
                <w:color w:val="808080" w:themeColor="background1" w:themeShade="80"/>
                <w:szCs w:val="20"/>
                <w:u w:val="single"/>
                <w:lang w:val="fr-BE"/>
              </w:rPr>
              <w:t xml:space="preserve"> toilettes</w:t>
            </w:r>
            <w:r w:rsidRPr="00244FD9">
              <w:rPr>
                <w:rFonts w:cs="Tahoma"/>
                <w:b/>
                <w:color w:val="808080" w:themeColor="background1" w:themeShade="80"/>
                <w:szCs w:val="20"/>
                <w:lang w:val="fr-BE"/>
              </w:rPr>
              <w:t xml:space="preserve"> </w:t>
            </w:r>
            <w:r w:rsidRPr="003B7B6B">
              <w:rPr>
                <w:rFonts w:cs="Tahoma"/>
                <w:b/>
                <w:color w:val="808080" w:themeColor="background1" w:themeShade="80"/>
                <w:szCs w:val="20"/>
                <w:u w:val="single"/>
                <w:lang w:val="fr-BE"/>
              </w:rPr>
              <w:t>mobiles</w:t>
            </w:r>
            <w:r w:rsidRPr="00244FD9">
              <w:rPr>
                <w:rFonts w:cs="Tahoma"/>
                <w:b/>
                <w:color w:val="808080" w:themeColor="background1" w:themeShade="80"/>
                <w:szCs w:val="20"/>
                <w:lang w:val="fr-BE"/>
              </w:rPr>
              <w:t xml:space="preserve"> ? Combien ?</w:t>
            </w:r>
          </w:p>
          <w:p w:rsidR="00217F1E" w:rsidRPr="00217F1E" w:rsidRDefault="00217F1E" w:rsidP="00802D23">
            <w:pPr>
              <w:rPr>
                <w:rFonts w:cs="Tahoma"/>
                <w:color w:val="808080" w:themeColor="background1" w:themeShade="80"/>
                <w:sz w:val="18"/>
                <w:szCs w:val="20"/>
              </w:rPr>
            </w:pPr>
            <w:r w:rsidRPr="00244FD9">
              <w:rPr>
                <w:rFonts w:cs="Tahoma"/>
                <w:color w:val="808080" w:themeColor="background1" w:themeShade="80"/>
                <w:sz w:val="18"/>
                <w:szCs w:val="20"/>
                <w:lang w:val="fr-BE"/>
              </w:rPr>
              <w:t xml:space="preserve">Sont-elles régulièrement nettoyées ? </w:t>
            </w:r>
            <w:r>
              <w:rPr>
                <w:rFonts w:cs="Tahoma"/>
                <w:color w:val="808080" w:themeColor="background1" w:themeShade="80"/>
                <w:sz w:val="18"/>
                <w:szCs w:val="20"/>
              </w:rPr>
              <w:t>Par quelle société ?</w:t>
            </w:r>
          </w:p>
          <w:p w:rsidR="00217F1E" w:rsidRPr="00E626BA" w:rsidRDefault="00217F1E" w:rsidP="00802D23">
            <w:pPr>
              <w:rPr>
                <w:rFonts w:cs="Tahoma"/>
                <w:szCs w:val="20"/>
              </w:rPr>
            </w:pPr>
          </w:p>
        </w:tc>
        <w:tc>
          <w:tcPr>
            <w:tcW w:w="4606" w:type="dxa"/>
          </w:tcPr>
          <w:p w:rsidR="00217F1E" w:rsidRPr="00244FD9" w:rsidRDefault="00217F1E" w:rsidP="00802D23">
            <w:pPr>
              <w:cnfStyle w:val="100000000000" w:firstRow="1" w:lastRow="0" w:firstColumn="0" w:lastColumn="0" w:oddVBand="0" w:evenVBand="0" w:oddHBand="0" w:evenHBand="0" w:firstRowFirstColumn="0" w:firstRowLastColumn="0" w:lastRowFirstColumn="0" w:lastRowLastColumn="0"/>
              <w:rPr>
                <w:rFonts w:cs="Tahoma"/>
                <w:szCs w:val="20"/>
                <w:lang w:val="fr-BE"/>
              </w:rPr>
            </w:pPr>
            <w:r w:rsidRPr="00244FD9">
              <w:rPr>
                <w:rStyle w:val="Textedelespacerserv"/>
                <w:color w:val="000000" w:themeColor="text1"/>
                <w:lang w:val="fr-BE"/>
              </w:rPr>
              <w:lastRenderedPageBreak/>
              <w:t xml:space="preserve">Oui : </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Non</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 Combien ? :</w:t>
            </w:r>
            <w:r>
              <w:rPr>
                <w:rStyle w:val="Textedelespacerserv"/>
                <w:color w:val="000000" w:themeColor="text1"/>
              </w:rPr>
              <w:fldChar w:fldCharType="begin">
                <w:ffData>
                  <w:name w:val=""/>
                  <w:enabled/>
                  <w:calcOnExit w:val="0"/>
                  <w:textInput/>
                </w:ffData>
              </w:fldChar>
            </w:r>
            <w:r w:rsidRPr="00244FD9">
              <w:rPr>
                <w:rStyle w:val="Textedelespacerserv"/>
                <w:color w:val="000000" w:themeColor="text1"/>
                <w:lang w:val="fr-BE"/>
              </w:rPr>
              <w:instrText xml:space="preserve"> FORMTEXT </w:instrText>
            </w:r>
            <w:r>
              <w:rPr>
                <w:rStyle w:val="Textedelespacerserv"/>
                <w:color w:val="000000" w:themeColor="text1"/>
              </w:rPr>
            </w:r>
            <w:r>
              <w:rPr>
                <w:rStyle w:val="Textedelespacerserv"/>
                <w:color w:val="000000" w:themeColor="text1"/>
              </w:rPr>
              <w:fldChar w:fldCharType="separate"/>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color w:val="000000" w:themeColor="text1"/>
              </w:rPr>
              <w:fldChar w:fldCharType="end"/>
            </w:r>
          </w:p>
          <w:p w:rsidR="00217F1E" w:rsidRPr="00244FD9" w:rsidRDefault="00962C4D" w:rsidP="009310BA">
            <w:pPr>
              <w:cnfStyle w:val="100000000000" w:firstRow="1" w:lastRow="0" w:firstColumn="0" w:lastColumn="0" w:oddVBand="0" w:evenVBand="0" w:oddHBand="0" w:evenHBand="0" w:firstRowFirstColumn="0" w:firstRowLastColumn="0" w:lastRowFirstColumn="0" w:lastRowLastColumn="0"/>
              <w:rPr>
                <w:rFonts w:cs="Tahoma"/>
                <w:szCs w:val="20"/>
                <w:lang w:val="fr-BE"/>
              </w:rPr>
            </w:pPr>
            <w:sdt>
              <w:sdtPr>
                <w:rPr>
                  <w:rFonts w:cs="Tahoma"/>
                  <w:szCs w:val="20"/>
                  <w:lang w:val="en-US"/>
                </w:rPr>
                <w:id w:val="531535648"/>
                <w:placeholder>
                  <w:docPart w:val="DF5ABB1D47DE490285B157C86AB8F2E7"/>
                </w:placeholder>
              </w:sdtPr>
              <w:sdtEndPr/>
              <w:sdtContent>
                <w:r w:rsidR="009310BA">
                  <w:rPr>
                    <w:rFonts w:cs="Tahoma"/>
                    <w:szCs w:val="20"/>
                    <w:lang w:val="fr"/>
                  </w:rPr>
                  <w:t>D</w:t>
                </w:r>
                <w:r w:rsidR="009310BA" w:rsidRPr="00372205">
                  <w:rPr>
                    <w:rFonts w:cs="Tahoma"/>
                    <w:szCs w:val="20"/>
                    <w:lang w:val="fr"/>
                  </w:rPr>
                  <w:t xml:space="preserve">onnées </w:t>
                </w:r>
                <w:r w:rsidR="00372205" w:rsidRPr="00372205">
                  <w:rPr>
                    <w:rFonts w:cs="Tahoma"/>
                    <w:szCs w:val="20"/>
                    <w:lang w:val="fr"/>
                  </w:rPr>
                  <w:t>de contact</w:t>
                </w:r>
                <w:r w:rsidR="009310BA">
                  <w:rPr>
                    <w:rFonts w:cs="Tahoma"/>
                    <w:szCs w:val="20"/>
                    <w:lang w:val="fr"/>
                  </w:rPr>
                  <w:t xml:space="preserve"> de la</w:t>
                </w:r>
                <w:r w:rsidR="00372205" w:rsidRPr="00372205">
                  <w:rPr>
                    <w:rFonts w:cs="Tahoma"/>
                    <w:szCs w:val="20"/>
                    <w:lang w:val="fr"/>
                  </w:rPr>
                  <w:t xml:space="preserve"> société</w:t>
                </w:r>
              </w:sdtContent>
            </w:sdt>
            <w:r w:rsidR="00217F1E" w:rsidRPr="008A433C">
              <w:rPr>
                <w:rFonts w:cs="Tahoma"/>
                <w:szCs w:val="20"/>
                <w:lang w:val="en-US"/>
              </w:rPr>
              <w:fldChar w:fldCharType="begin"/>
            </w:r>
            <w:r w:rsidR="00217F1E" w:rsidRPr="00244FD9">
              <w:rPr>
                <w:rFonts w:cs="Tahoma"/>
                <w:szCs w:val="20"/>
                <w:lang w:val="fr-BE"/>
              </w:rPr>
              <w:instrText xml:space="preserve"> ADDRESSBLOCK  \f  \* MERGEFORMAT </w:instrText>
            </w:r>
            <w:r w:rsidR="00217F1E" w:rsidRPr="008A433C">
              <w:rPr>
                <w:rFonts w:cs="Tahoma"/>
                <w:szCs w:val="20"/>
                <w:lang w:val="en-US"/>
              </w:rPr>
              <w:fldChar w:fldCharType="end"/>
            </w:r>
          </w:p>
        </w:tc>
      </w:tr>
      <w:tr w:rsidR="00217F1E" w:rsidRPr="005E5D82" w:rsidTr="00290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tcBorders>
            <w:shd w:val="clear" w:color="auto" w:fill="FFFFFF" w:themeFill="background1"/>
          </w:tcPr>
          <w:p w:rsidR="00217F1E" w:rsidRPr="00244FD9" w:rsidRDefault="00217F1E" w:rsidP="00802D23">
            <w:pPr>
              <w:rPr>
                <w:rFonts w:cs="Tahoma"/>
                <w:color w:val="808080" w:themeColor="background1" w:themeShade="80"/>
                <w:szCs w:val="20"/>
                <w:lang w:val="fr-BE"/>
              </w:rPr>
            </w:pPr>
            <w:r w:rsidRPr="00244FD9">
              <w:rPr>
                <w:rFonts w:cs="Tahoma"/>
                <w:color w:val="808080" w:themeColor="background1" w:themeShade="80"/>
                <w:szCs w:val="20"/>
                <w:lang w:val="fr-BE"/>
              </w:rPr>
              <w:t xml:space="preserve">A-t-on élaboré une politique spécifique </w:t>
            </w:r>
            <w:r w:rsidRPr="003B7B6B">
              <w:rPr>
                <w:rFonts w:cs="Tahoma"/>
                <w:color w:val="808080" w:themeColor="background1" w:themeShade="80"/>
                <w:szCs w:val="20"/>
                <w:lang w:val="fr-BE"/>
              </w:rPr>
              <w:t xml:space="preserve">pour les </w:t>
            </w:r>
            <w:r w:rsidRPr="00244FD9">
              <w:rPr>
                <w:rFonts w:cs="Tahoma"/>
                <w:color w:val="808080" w:themeColor="background1" w:themeShade="80"/>
                <w:szCs w:val="20"/>
                <w:u w:val="single"/>
                <w:lang w:val="fr-BE"/>
              </w:rPr>
              <w:t>déchets</w:t>
            </w:r>
            <w:r w:rsidRPr="00244FD9">
              <w:rPr>
                <w:rFonts w:cs="Tahoma"/>
                <w:color w:val="808080" w:themeColor="background1" w:themeShade="80"/>
                <w:szCs w:val="20"/>
                <w:lang w:val="fr-BE"/>
              </w:rPr>
              <w:t xml:space="preserve"> ?</w:t>
            </w:r>
          </w:p>
          <w:p w:rsidR="00217F1E" w:rsidRPr="00217F1E" w:rsidRDefault="00217F1E" w:rsidP="00802D23">
            <w:pPr>
              <w:rPr>
                <w:rFonts w:cs="Tahoma"/>
                <w:b w:val="0"/>
                <w:color w:val="808080" w:themeColor="background1" w:themeShade="80"/>
                <w:sz w:val="18"/>
                <w:szCs w:val="20"/>
              </w:rPr>
            </w:pPr>
            <w:r w:rsidRPr="00244FD9">
              <w:rPr>
                <w:rFonts w:cs="Tahoma"/>
                <w:b w:val="0"/>
                <w:color w:val="808080" w:themeColor="background1" w:themeShade="80"/>
                <w:sz w:val="18"/>
                <w:szCs w:val="20"/>
                <w:lang w:val="fr-BE"/>
              </w:rPr>
              <w:t xml:space="preserve">Poubelles reconnaissables ? Système de tri ? </w:t>
            </w:r>
            <w:r w:rsidRPr="003B7B6B">
              <w:rPr>
                <w:rFonts w:cs="Tahoma"/>
                <w:color w:val="808080" w:themeColor="background1" w:themeShade="80"/>
                <w:sz w:val="18"/>
                <w:szCs w:val="20"/>
                <w:lang w:val="fr-BE"/>
              </w:rPr>
              <w:t>Périodicité</w:t>
            </w:r>
            <w:r>
              <w:rPr>
                <w:rFonts w:cs="Tahoma"/>
                <w:b w:val="0"/>
                <w:color w:val="808080" w:themeColor="background1" w:themeShade="80"/>
                <w:sz w:val="18"/>
                <w:szCs w:val="20"/>
              </w:rPr>
              <w:t xml:space="preserve"> </w:t>
            </w:r>
            <w:r w:rsidR="006A24D6">
              <w:rPr>
                <w:rFonts w:cs="Tahoma"/>
                <w:b w:val="0"/>
                <w:color w:val="808080" w:themeColor="background1" w:themeShade="80"/>
                <w:sz w:val="18"/>
                <w:szCs w:val="20"/>
              </w:rPr>
              <w:t>des</w:t>
            </w:r>
            <w:r w:rsidR="004945A1">
              <w:rPr>
                <w:rFonts w:cs="Tahoma"/>
                <w:b w:val="0"/>
                <w:color w:val="808080" w:themeColor="background1" w:themeShade="80"/>
                <w:sz w:val="18"/>
                <w:szCs w:val="20"/>
              </w:rPr>
              <w:t xml:space="preserve"> </w:t>
            </w:r>
            <w:r w:rsidR="006A24D6">
              <w:rPr>
                <w:rFonts w:cs="Tahoma"/>
                <w:b w:val="0"/>
                <w:color w:val="808080" w:themeColor="background1" w:themeShade="80"/>
                <w:sz w:val="18"/>
                <w:szCs w:val="20"/>
              </w:rPr>
              <w:t>collectes…</w:t>
            </w:r>
          </w:p>
          <w:p w:rsidR="00217F1E" w:rsidRDefault="00217F1E" w:rsidP="00802D23">
            <w:pPr>
              <w:rPr>
                <w:rFonts w:cs="Tahoma"/>
                <w:color w:val="808080" w:themeColor="background1" w:themeShade="80"/>
                <w:szCs w:val="20"/>
              </w:rPr>
            </w:pPr>
          </w:p>
        </w:tc>
        <w:tc>
          <w:tcPr>
            <w:tcW w:w="4606" w:type="dxa"/>
            <w:tcBorders>
              <w:top w:val="single" w:sz="8" w:space="0" w:color="4BACC6" w:themeColor="accent5"/>
              <w:bottom w:val="single" w:sz="8" w:space="0" w:color="4BACC6" w:themeColor="accent5"/>
            </w:tcBorders>
          </w:tcPr>
          <w:p w:rsidR="00217F1E" w:rsidRPr="00217F1E" w:rsidRDefault="00217F1E" w:rsidP="00802D23">
            <w:pPr>
              <w:cnfStyle w:val="000000100000" w:firstRow="0" w:lastRow="0" w:firstColumn="0" w:lastColumn="0" w:oddVBand="0" w:evenVBand="0" w:oddHBand="1"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217F1E" w:rsidRDefault="00962C4D" w:rsidP="00802D23">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154427910"/>
                <w:placeholder>
                  <w:docPart w:val="B36DA6C9133642BEA5A0643624C7BEE5"/>
                </w:placeholder>
                <w:showingPlcHdr/>
              </w:sdtPr>
              <w:sdtEndPr/>
              <w:sdtContent>
                <w:r w:rsidR="00217F1E" w:rsidRPr="00217F1E">
                  <w:rPr>
                    <w:rFonts w:cs="Tahoma"/>
                    <w:szCs w:val="20"/>
                  </w:rPr>
                  <w:t xml:space="preserve">Explication </w:t>
                </w:r>
              </w:sdtContent>
            </w:sdt>
          </w:p>
        </w:tc>
      </w:tr>
      <w:tr w:rsidR="002904BA" w:rsidRPr="005E5D82" w:rsidTr="00E15D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tcBorders>
            <w:shd w:val="clear" w:color="auto" w:fill="FFFFFF" w:themeFill="background1"/>
          </w:tcPr>
          <w:p w:rsidR="002904BA" w:rsidRPr="00244FD9" w:rsidRDefault="002904BA" w:rsidP="006A24D6">
            <w:pPr>
              <w:rPr>
                <w:rFonts w:cs="Tahoma"/>
                <w:color w:val="FF0000"/>
                <w:szCs w:val="20"/>
                <w:lang w:val="fr-BE"/>
              </w:rPr>
            </w:pPr>
            <w:r w:rsidRPr="00244FD9">
              <w:rPr>
                <w:rFonts w:cs="Tahoma"/>
                <w:color w:val="808080" w:themeColor="background1" w:themeShade="80"/>
                <w:szCs w:val="20"/>
                <w:lang w:val="fr-BE"/>
              </w:rPr>
              <w:t xml:space="preserve">Si les déchets ne peuvent pas être amoncelés </w:t>
            </w:r>
            <w:r w:rsidR="006A24D6">
              <w:rPr>
                <w:rFonts w:cs="Tahoma"/>
                <w:color w:val="808080" w:themeColor="background1" w:themeShade="80"/>
                <w:szCs w:val="20"/>
                <w:lang w:val="fr-BE"/>
              </w:rPr>
              <w:t>sur ou à proximité des lieux de l’événement</w:t>
            </w:r>
            <w:r w:rsidRPr="00244FD9">
              <w:rPr>
                <w:rFonts w:cs="Tahoma"/>
                <w:color w:val="808080" w:themeColor="background1" w:themeShade="80"/>
                <w:szCs w:val="20"/>
                <w:lang w:val="fr-BE"/>
              </w:rPr>
              <w:t>, un accord a-t-il été conclu avec le service communal qui se charge d</w:t>
            </w:r>
            <w:r w:rsidR="006A24D6">
              <w:rPr>
                <w:rFonts w:cs="Tahoma"/>
                <w:color w:val="808080" w:themeColor="background1" w:themeShade="80"/>
                <w:szCs w:val="20"/>
                <w:lang w:val="fr-BE"/>
              </w:rPr>
              <w:t>e la collecte des ordures</w:t>
            </w:r>
            <w:r w:rsidRPr="00244FD9">
              <w:rPr>
                <w:rFonts w:cs="Tahoma"/>
                <w:color w:val="808080" w:themeColor="background1" w:themeShade="80"/>
                <w:szCs w:val="20"/>
                <w:lang w:val="fr-BE"/>
              </w:rPr>
              <w:t xml:space="preserve"> lors de l'événement ?</w:t>
            </w:r>
          </w:p>
        </w:tc>
        <w:tc>
          <w:tcPr>
            <w:tcW w:w="4606" w:type="dxa"/>
            <w:tcBorders>
              <w:top w:val="single" w:sz="8" w:space="0" w:color="4BACC6" w:themeColor="accent5"/>
              <w:bottom w:val="single" w:sz="8" w:space="0" w:color="4BACC6" w:themeColor="accent5"/>
            </w:tcBorders>
          </w:tcPr>
          <w:p w:rsidR="002904BA" w:rsidRPr="00372205" w:rsidRDefault="002904BA" w:rsidP="002904BA">
            <w:pPr>
              <w:cnfStyle w:val="000000010000" w:firstRow="0" w:lastRow="0" w:firstColumn="0" w:lastColumn="0" w:oddVBand="0" w:evenVBand="0" w:oddHBand="0" w:evenHBand="1" w:firstRowFirstColumn="0" w:firstRowLastColumn="0" w:lastRowFirstColumn="0" w:lastRowLastColumn="0"/>
              <w:rPr>
                <w:rFonts w:cs="Tahoma"/>
                <w:szCs w:val="20"/>
              </w:rPr>
            </w:pPr>
            <w:r w:rsidRPr="00372205">
              <w:rPr>
                <w:rStyle w:val="Textedelespacerserv"/>
                <w:color w:val="auto"/>
              </w:rPr>
              <w:t>Oui :</w:t>
            </w:r>
            <w:r w:rsidRPr="00372205">
              <w:rPr>
                <w:rStyle w:val="Textedelespacerserv"/>
                <w:color w:val="auto"/>
              </w:rPr>
              <w:fldChar w:fldCharType="begin">
                <w:ffData>
                  <w:name w:val="Selectievakje5"/>
                  <w:enabled/>
                  <w:calcOnExit w:val="0"/>
                  <w:checkBox>
                    <w:sizeAuto/>
                    <w:default w:val="0"/>
                  </w:checkBox>
                </w:ffData>
              </w:fldChar>
            </w:r>
            <w:r w:rsidRPr="00372205">
              <w:rPr>
                <w:rStyle w:val="Textedelespacerserv"/>
                <w:color w:val="auto"/>
              </w:rPr>
              <w:instrText xml:space="preserve"> FORMCHECKBOX </w:instrText>
            </w:r>
            <w:r w:rsidR="00962C4D">
              <w:rPr>
                <w:rStyle w:val="Textedelespacerserv"/>
                <w:color w:val="auto"/>
              </w:rPr>
            </w:r>
            <w:r w:rsidR="00962C4D">
              <w:rPr>
                <w:rStyle w:val="Textedelespacerserv"/>
                <w:color w:val="auto"/>
              </w:rPr>
              <w:fldChar w:fldCharType="separate"/>
            </w:r>
            <w:r w:rsidRPr="00372205">
              <w:rPr>
                <w:rStyle w:val="Textedelespacerserv"/>
                <w:color w:val="auto"/>
              </w:rPr>
              <w:fldChar w:fldCharType="end"/>
            </w:r>
            <w:r w:rsidRPr="00372205">
              <w:rPr>
                <w:rStyle w:val="Textedelespacerserv"/>
                <w:color w:val="auto"/>
              </w:rPr>
              <w:t xml:space="preserve"> Non :</w:t>
            </w:r>
            <w:r w:rsidRPr="00372205">
              <w:rPr>
                <w:rStyle w:val="Textedelespacerserv"/>
                <w:color w:val="auto"/>
              </w:rPr>
              <w:fldChar w:fldCharType="begin">
                <w:ffData>
                  <w:name w:val="Selectievakje6"/>
                  <w:enabled/>
                  <w:calcOnExit w:val="0"/>
                  <w:checkBox>
                    <w:sizeAuto/>
                    <w:default w:val="0"/>
                  </w:checkBox>
                </w:ffData>
              </w:fldChar>
            </w:r>
            <w:r w:rsidRPr="00372205">
              <w:rPr>
                <w:rStyle w:val="Textedelespacerserv"/>
                <w:color w:val="auto"/>
              </w:rPr>
              <w:instrText xml:space="preserve"> FORMCHECKBOX </w:instrText>
            </w:r>
            <w:r w:rsidR="00962C4D">
              <w:rPr>
                <w:rStyle w:val="Textedelespacerserv"/>
                <w:color w:val="auto"/>
              </w:rPr>
            </w:r>
            <w:r w:rsidR="00962C4D">
              <w:rPr>
                <w:rStyle w:val="Textedelespacerserv"/>
                <w:color w:val="auto"/>
              </w:rPr>
              <w:fldChar w:fldCharType="separate"/>
            </w:r>
            <w:r w:rsidRPr="00372205">
              <w:rPr>
                <w:rStyle w:val="Textedelespacerserv"/>
                <w:color w:val="auto"/>
              </w:rPr>
              <w:fldChar w:fldCharType="end"/>
            </w:r>
          </w:p>
          <w:p w:rsidR="002904BA" w:rsidRPr="002904BA" w:rsidRDefault="00962C4D" w:rsidP="002904BA">
            <w:pPr>
              <w:cnfStyle w:val="000000010000" w:firstRow="0" w:lastRow="0" w:firstColumn="0" w:lastColumn="0" w:oddVBand="0" w:evenVBand="0" w:oddHBand="0" w:evenHBand="1" w:firstRowFirstColumn="0" w:firstRowLastColumn="0" w:lastRowFirstColumn="0" w:lastRowLastColumn="0"/>
              <w:rPr>
                <w:rStyle w:val="Textedelespacerserv"/>
                <w:color w:val="FF0000"/>
              </w:rPr>
            </w:pPr>
            <w:sdt>
              <w:sdtPr>
                <w:rPr>
                  <w:rFonts w:cs="Tahoma"/>
                  <w:color w:val="FF0000"/>
                  <w:szCs w:val="20"/>
                  <w:lang w:val="en-US"/>
                </w:rPr>
                <w:id w:val="-1156754349"/>
                <w:placeholder>
                  <w:docPart w:val="E553165D9FE94378857DE65210602AE5"/>
                </w:placeholder>
                <w:showingPlcHdr/>
              </w:sdtPr>
              <w:sdtEndPr/>
              <w:sdtContent>
                <w:r w:rsidR="002904BA" w:rsidRPr="00372205">
                  <w:rPr>
                    <w:rFonts w:cs="Tahoma"/>
                    <w:szCs w:val="20"/>
                  </w:rPr>
                  <w:t xml:space="preserve">Explication </w:t>
                </w:r>
              </w:sdtContent>
            </w:sdt>
          </w:p>
        </w:tc>
      </w:tr>
      <w:tr w:rsidR="00E15D80" w:rsidRPr="005E5D82" w:rsidTr="00802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tcBorders>
            <w:shd w:val="clear" w:color="auto" w:fill="FFFFFF" w:themeFill="background1"/>
          </w:tcPr>
          <w:p w:rsidR="00E15D80" w:rsidRPr="00244FD9" w:rsidRDefault="006A24D6" w:rsidP="00BB3E92">
            <w:pPr>
              <w:rPr>
                <w:rFonts w:cs="Tahoma"/>
                <w:color w:val="00B050"/>
                <w:szCs w:val="20"/>
                <w:lang w:val="fr-BE"/>
              </w:rPr>
            </w:pPr>
            <w:r>
              <w:rPr>
                <w:rFonts w:cs="Tahoma"/>
                <w:color w:val="808080" w:themeColor="background1" w:themeShade="80"/>
                <w:szCs w:val="20"/>
                <w:lang w:val="fr-BE"/>
              </w:rPr>
              <w:t>Dans le cadre de l’événement, s</w:t>
            </w:r>
            <w:r w:rsidR="00E15D80" w:rsidRPr="00244FD9">
              <w:rPr>
                <w:rFonts w:cs="Tahoma"/>
                <w:color w:val="808080" w:themeColor="background1" w:themeShade="80"/>
                <w:szCs w:val="20"/>
                <w:lang w:val="fr-BE"/>
              </w:rPr>
              <w:t xml:space="preserve">ouhaitez-vous utiliser </w:t>
            </w:r>
            <w:r>
              <w:rPr>
                <w:rFonts w:cs="Tahoma"/>
                <w:color w:val="808080" w:themeColor="background1" w:themeShade="80"/>
                <w:szCs w:val="20"/>
                <w:lang w:val="fr-BE"/>
              </w:rPr>
              <w:t>le</w:t>
            </w:r>
            <w:r w:rsidR="00E15D80" w:rsidRPr="00244FD9">
              <w:rPr>
                <w:rFonts w:cs="Tahoma"/>
                <w:color w:val="808080" w:themeColor="background1" w:themeShade="80"/>
                <w:szCs w:val="20"/>
                <w:lang w:val="fr-BE"/>
              </w:rPr>
              <w:t xml:space="preserve"> réseau des conduites d'eau publiques via une sortie d'eau (hydrant) sur le domaine </w:t>
            </w:r>
            <w:r w:rsidR="00BB3E92" w:rsidRPr="00244FD9">
              <w:rPr>
                <w:rFonts w:cs="Tahoma"/>
                <w:color w:val="808080" w:themeColor="background1" w:themeShade="80"/>
                <w:szCs w:val="20"/>
                <w:lang w:val="fr-BE"/>
              </w:rPr>
              <w:t>publi</w:t>
            </w:r>
            <w:r w:rsidR="00BB3E92">
              <w:rPr>
                <w:rFonts w:cs="Tahoma"/>
                <w:color w:val="808080" w:themeColor="background1" w:themeShade="80"/>
                <w:szCs w:val="20"/>
                <w:lang w:val="fr-BE"/>
              </w:rPr>
              <w:t xml:space="preserve">c </w:t>
            </w:r>
            <w:r w:rsidR="00E15D80" w:rsidRPr="00244FD9">
              <w:rPr>
                <w:rFonts w:cs="Tahoma"/>
                <w:color w:val="808080" w:themeColor="background1" w:themeShade="80"/>
                <w:szCs w:val="20"/>
                <w:lang w:val="fr-BE"/>
              </w:rPr>
              <w:t>?</w:t>
            </w:r>
          </w:p>
        </w:tc>
        <w:tc>
          <w:tcPr>
            <w:tcW w:w="4606" w:type="dxa"/>
            <w:tcBorders>
              <w:top w:val="single" w:sz="8" w:space="0" w:color="4BACC6" w:themeColor="accent5"/>
              <w:bottom w:val="single" w:sz="4" w:space="0" w:color="4BACC6" w:themeColor="accent5"/>
            </w:tcBorders>
          </w:tcPr>
          <w:p w:rsidR="00E15D80" w:rsidRDefault="00E15D80" w:rsidP="00E15D80">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sdt>
            <w:sdtPr>
              <w:rPr>
                <w:rFonts w:cs="Tahoma"/>
                <w:szCs w:val="20"/>
              </w:rPr>
              <w:id w:val="-1026715746"/>
              <w:placeholder>
                <w:docPart w:val="3E857109802D4F21907EDC0D99890422"/>
              </w:placeholder>
              <w:showingPlcHdr/>
            </w:sdtPr>
            <w:sdtEndPr/>
            <w:sdtContent>
              <w:p w:rsidR="00E15D80" w:rsidRPr="002904BA" w:rsidRDefault="00E15D80" w:rsidP="00E15D80">
                <w:pPr>
                  <w:cnfStyle w:val="000000100000" w:firstRow="0" w:lastRow="0" w:firstColumn="0" w:lastColumn="0" w:oddVBand="0" w:evenVBand="0" w:oddHBand="1" w:evenHBand="0" w:firstRowFirstColumn="0" w:firstRowLastColumn="0" w:lastRowFirstColumn="0" w:lastRowLastColumn="0"/>
                  <w:rPr>
                    <w:rStyle w:val="Textedelespacerserv"/>
                    <w:color w:val="FF0000"/>
                  </w:rPr>
                </w:pPr>
                <w:r>
                  <w:rPr>
                    <w:rFonts w:cs="Tahoma"/>
                    <w:szCs w:val="20"/>
                  </w:rPr>
                  <w:t xml:space="preserve">Explication </w:t>
                </w:r>
              </w:p>
            </w:sdtContent>
          </w:sdt>
        </w:tc>
      </w:tr>
    </w:tbl>
    <w:p w:rsidR="00217F1E" w:rsidRDefault="00217F1E" w:rsidP="00217F1E">
      <w:pPr>
        <w:rPr>
          <w:rFonts w:ascii="Tahoma" w:hAnsi="Tahoma" w:cs="Tahoma"/>
        </w:rPr>
      </w:pPr>
    </w:p>
    <w:tbl>
      <w:tblPr>
        <w:tblStyle w:val="Trameclaire-Accent5"/>
        <w:tblW w:w="0" w:type="auto"/>
        <w:tblLook w:val="04A0" w:firstRow="1" w:lastRow="0" w:firstColumn="1" w:lastColumn="0" w:noHBand="0" w:noVBand="1"/>
      </w:tblPr>
      <w:tblGrid>
        <w:gridCol w:w="4540"/>
        <w:gridCol w:w="4532"/>
      </w:tblGrid>
      <w:tr w:rsidR="00802D23" w:rsidRPr="005E5D82" w:rsidTr="00290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802D23" w:rsidRPr="003B7B6B" w:rsidRDefault="00864EEC" w:rsidP="00BB3E92">
            <w:pPr>
              <w:spacing w:after="200" w:line="276" w:lineRule="auto"/>
              <w:rPr>
                <w:rFonts w:cs="Tahoma"/>
                <w:b/>
                <w:color w:val="808080" w:themeColor="background1" w:themeShade="80"/>
                <w:szCs w:val="20"/>
                <w:lang w:val="fr-BE"/>
              </w:rPr>
            </w:pPr>
            <w:r w:rsidRPr="00244FD9">
              <w:rPr>
                <w:rFonts w:cs="Tahoma"/>
                <w:b/>
                <w:color w:val="808080" w:themeColor="background1" w:themeShade="80"/>
                <w:szCs w:val="20"/>
                <w:lang w:val="fr-BE"/>
              </w:rPr>
              <w:t xml:space="preserve">A-t-on prévu des </w:t>
            </w:r>
            <w:r w:rsidR="00BB3E92">
              <w:rPr>
                <w:rFonts w:cs="Tahoma"/>
                <w:b/>
                <w:color w:val="808080" w:themeColor="background1" w:themeShade="80"/>
                <w:szCs w:val="20"/>
                <w:lang w:val="fr-BE"/>
              </w:rPr>
              <w:t>dispositions</w:t>
            </w:r>
            <w:r w:rsidR="00BB3E92" w:rsidRPr="00244FD9">
              <w:rPr>
                <w:rFonts w:cs="Tahoma"/>
                <w:b/>
                <w:color w:val="808080" w:themeColor="background1" w:themeShade="80"/>
                <w:szCs w:val="20"/>
                <w:lang w:val="fr-BE"/>
              </w:rPr>
              <w:t xml:space="preserve"> </w:t>
            </w:r>
            <w:r w:rsidRPr="00244FD9">
              <w:rPr>
                <w:rFonts w:cs="Tahoma"/>
                <w:b/>
                <w:color w:val="808080" w:themeColor="background1" w:themeShade="80"/>
                <w:szCs w:val="20"/>
                <w:lang w:val="fr-BE"/>
              </w:rPr>
              <w:t xml:space="preserve">spécifiques pour les personnes </w:t>
            </w:r>
            <w:r w:rsidRPr="00244FD9">
              <w:rPr>
                <w:rFonts w:cs="Tahoma"/>
                <w:b/>
                <w:color w:val="808080" w:themeColor="background1" w:themeShade="80"/>
                <w:szCs w:val="20"/>
                <w:u w:val="single"/>
                <w:lang w:val="fr-BE"/>
              </w:rPr>
              <w:t>handicapées</w:t>
            </w:r>
            <w:r w:rsidRPr="00244FD9">
              <w:rPr>
                <w:rFonts w:cs="Tahoma"/>
                <w:b/>
                <w:color w:val="808080" w:themeColor="background1" w:themeShade="80"/>
                <w:szCs w:val="20"/>
                <w:lang w:val="fr-BE"/>
              </w:rPr>
              <w:t xml:space="preserve"> ? </w:t>
            </w:r>
            <w:r w:rsidRPr="003B7B6B">
              <w:rPr>
                <w:rFonts w:cs="Tahoma"/>
                <w:b/>
                <w:color w:val="808080" w:themeColor="background1" w:themeShade="80"/>
                <w:szCs w:val="20"/>
                <w:lang w:val="fr-BE"/>
              </w:rPr>
              <w:t>Si oui, les</w:t>
            </w:r>
            <w:r w:rsidR="00BB3E92">
              <w:rPr>
                <w:rFonts w:cs="Tahoma"/>
                <w:b/>
                <w:color w:val="808080" w:themeColor="background1" w:themeShade="80"/>
                <w:szCs w:val="20"/>
                <w:lang w:val="fr-BE"/>
              </w:rPr>
              <w:t xml:space="preserve"> </w:t>
            </w:r>
            <w:r w:rsidRPr="003B7B6B">
              <w:rPr>
                <w:rFonts w:cs="Tahoma"/>
                <w:b/>
                <w:color w:val="808080" w:themeColor="background1" w:themeShade="80"/>
                <w:szCs w:val="20"/>
                <w:lang w:val="fr-BE"/>
              </w:rPr>
              <w:t>quel</w:t>
            </w:r>
            <w:r w:rsidR="00BB3E92">
              <w:rPr>
                <w:rFonts w:cs="Tahoma"/>
                <w:b/>
                <w:color w:val="808080" w:themeColor="background1" w:themeShade="80"/>
                <w:szCs w:val="20"/>
                <w:lang w:val="fr-BE"/>
              </w:rPr>
              <w:t>le</w:t>
            </w:r>
            <w:r w:rsidRPr="003B7B6B">
              <w:rPr>
                <w:rFonts w:cs="Tahoma"/>
                <w:b/>
                <w:color w:val="808080" w:themeColor="background1" w:themeShade="80"/>
                <w:szCs w:val="20"/>
                <w:lang w:val="fr-BE"/>
              </w:rPr>
              <w:t>s ?</w:t>
            </w:r>
          </w:p>
        </w:tc>
        <w:tc>
          <w:tcPr>
            <w:tcW w:w="4606" w:type="dxa"/>
          </w:tcPr>
          <w:p w:rsidR="00802D23" w:rsidRPr="00217F1E" w:rsidRDefault="00802D23" w:rsidP="00802D23">
            <w:pPr>
              <w:cnfStyle w:val="100000000000" w:firstRow="1" w:lastRow="0" w:firstColumn="0" w:lastColumn="0" w:oddVBand="0" w:evenVBand="0" w:oddHBand="0"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802D23" w:rsidRDefault="00962C4D" w:rsidP="00802D23">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sdt>
              <w:sdtPr>
                <w:rPr>
                  <w:rFonts w:cs="Tahoma"/>
                  <w:color w:val="808080"/>
                  <w:szCs w:val="20"/>
                  <w:lang w:val="en-US"/>
                </w:rPr>
                <w:id w:val="-1038579512"/>
                <w:placeholder>
                  <w:docPart w:val="C23442869834446F9F905521174DB627"/>
                </w:placeholder>
                <w:showingPlcHdr/>
              </w:sdtPr>
              <w:sdtEndPr/>
              <w:sdtContent>
                <w:r w:rsidR="00802D23" w:rsidRPr="00217F1E">
                  <w:rPr>
                    <w:rFonts w:cs="Tahoma"/>
                    <w:szCs w:val="20"/>
                  </w:rPr>
                  <w:t xml:space="preserve">Explication </w:t>
                </w:r>
              </w:sdtContent>
            </w:sdt>
          </w:p>
        </w:tc>
      </w:tr>
      <w:tr w:rsidR="002904BA" w:rsidRPr="005E5D82" w:rsidTr="00290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tcBorders>
            <w:shd w:val="clear" w:color="auto" w:fill="FFFFFF" w:themeFill="background1"/>
          </w:tcPr>
          <w:p w:rsidR="002904BA" w:rsidRPr="00244FD9" w:rsidRDefault="002904BA" w:rsidP="003B7B6B">
            <w:pPr>
              <w:rPr>
                <w:rFonts w:cs="Tahoma"/>
                <w:color w:val="808080" w:themeColor="background1" w:themeShade="80"/>
                <w:szCs w:val="20"/>
                <w:lang w:val="fr-BE"/>
              </w:rPr>
            </w:pPr>
            <w:r w:rsidRPr="00244FD9">
              <w:rPr>
                <w:rFonts w:cs="Tahoma"/>
                <w:color w:val="808080" w:themeColor="background1" w:themeShade="80"/>
                <w:szCs w:val="20"/>
                <w:lang w:val="fr-BE"/>
              </w:rPr>
              <w:t xml:space="preserve">Est-ce que des stands de tatouage sont </w:t>
            </w:r>
            <w:r w:rsidR="003B7B6B">
              <w:rPr>
                <w:rFonts w:cs="Tahoma"/>
                <w:color w:val="808080" w:themeColor="background1" w:themeShade="80"/>
                <w:szCs w:val="20"/>
                <w:lang w:val="fr-BE"/>
              </w:rPr>
              <w:t>présents</w:t>
            </w:r>
            <w:r w:rsidR="003B7B6B" w:rsidRPr="00244FD9">
              <w:rPr>
                <w:rFonts w:cs="Tahoma"/>
                <w:color w:val="808080" w:themeColor="background1" w:themeShade="80"/>
                <w:szCs w:val="20"/>
                <w:lang w:val="fr-BE"/>
              </w:rPr>
              <w:t xml:space="preserve"> </w:t>
            </w:r>
            <w:r w:rsidRPr="00244FD9">
              <w:rPr>
                <w:rFonts w:cs="Tahoma"/>
                <w:color w:val="808080" w:themeColor="background1" w:themeShade="80"/>
                <w:szCs w:val="20"/>
                <w:lang w:val="fr-BE"/>
              </w:rPr>
              <w:t>sur le terrain ?</w:t>
            </w:r>
          </w:p>
        </w:tc>
        <w:tc>
          <w:tcPr>
            <w:tcW w:w="4606" w:type="dxa"/>
            <w:tcBorders>
              <w:top w:val="single" w:sz="8" w:space="0" w:color="4BACC6" w:themeColor="accent5"/>
              <w:bottom w:val="single" w:sz="8" w:space="0" w:color="4BACC6" w:themeColor="accent5"/>
            </w:tcBorders>
          </w:tcPr>
          <w:p w:rsidR="002904BA" w:rsidRPr="00217F1E" w:rsidRDefault="002904BA" w:rsidP="002904BA">
            <w:pPr>
              <w:cnfStyle w:val="000000100000" w:firstRow="0" w:lastRow="0" w:firstColumn="0" w:lastColumn="0" w:oddVBand="0" w:evenVBand="0" w:oddHBand="1"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2904BA" w:rsidRDefault="00962C4D" w:rsidP="002904B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63298425"/>
                <w:placeholder>
                  <w:docPart w:val="5EC3BBCE846B47C8BCCFDE62AD71110A"/>
                </w:placeholder>
                <w:showingPlcHdr/>
              </w:sdtPr>
              <w:sdtEndPr/>
              <w:sdtContent>
                <w:r w:rsidR="002904BA" w:rsidRPr="00217F1E">
                  <w:rPr>
                    <w:rFonts w:cs="Tahoma"/>
                    <w:szCs w:val="20"/>
                  </w:rPr>
                  <w:t xml:space="preserve">Explication </w:t>
                </w:r>
              </w:sdtContent>
            </w:sdt>
          </w:p>
        </w:tc>
      </w:tr>
      <w:tr w:rsidR="002904BA" w:rsidRPr="005E5D82" w:rsidTr="002904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tcBorders>
            <w:shd w:val="clear" w:color="auto" w:fill="FFFFFF" w:themeFill="background1"/>
          </w:tcPr>
          <w:p w:rsidR="002904BA" w:rsidRPr="00244FD9" w:rsidRDefault="002904BA" w:rsidP="003B7B6B">
            <w:pPr>
              <w:rPr>
                <w:rFonts w:cs="Tahoma"/>
                <w:color w:val="808080" w:themeColor="background1" w:themeShade="80"/>
                <w:szCs w:val="20"/>
                <w:lang w:val="fr-BE"/>
              </w:rPr>
            </w:pPr>
            <w:r w:rsidRPr="00244FD9">
              <w:rPr>
                <w:rFonts w:cs="Tahoma"/>
                <w:color w:val="808080" w:themeColor="background1" w:themeShade="80"/>
                <w:szCs w:val="20"/>
                <w:lang w:val="fr-BE"/>
              </w:rPr>
              <w:t xml:space="preserve">Est-ce que des </w:t>
            </w:r>
            <w:r w:rsidR="00BB3E92">
              <w:rPr>
                <w:rFonts w:cs="Tahoma"/>
                <w:color w:val="808080" w:themeColor="background1" w:themeShade="80"/>
                <w:szCs w:val="20"/>
                <w:lang w:val="fr-BE"/>
              </w:rPr>
              <w:t xml:space="preserve">stands de </w:t>
            </w:r>
            <w:r w:rsidRPr="00244FD9">
              <w:rPr>
                <w:rFonts w:cs="Tahoma"/>
                <w:color w:val="808080" w:themeColor="background1" w:themeShade="80"/>
                <w:szCs w:val="20"/>
                <w:lang w:val="fr-BE"/>
              </w:rPr>
              <w:t xml:space="preserve">piercings sont </w:t>
            </w:r>
            <w:r w:rsidR="003B7B6B">
              <w:rPr>
                <w:rFonts w:cs="Tahoma"/>
                <w:color w:val="808080" w:themeColor="background1" w:themeShade="80"/>
                <w:szCs w:val="20"/>
                <w:lang w:val="fr-BE"/>
              </w:rPr>
              <w:t>présents</w:t>
            </w:r>
            <w:r w:rsidR="003B7B6B" w:rsidRPr="00244FD9">
              <w:rPr>
                <w:rFonts w:cs="Tahoma"/>
                <w:color w:val="808080" w:themeColor="background1" w:themeShade="80"/>
                <w:szCs w:val="20"/>
                <w:lang w:val="fr-BE"/>
              </w:rPr>
              <w:t xml:space="preserve"> </w:t>
            </w:r>
            <w:r w:rsidRPr="00244FD9">
              <w:rPr>
                <w:rFonts w:cs="Tahoma"/>
                <w:color w:val="808080" w:themeColor="background1" w:themeShade="80"/>
                <w:szCs w:val="20"/>
                <w:lang w:val="fr-BE"/>
              </w:rPr>
              <w:t>pendant l'événement ?</w:t>
            </w:r>
          </w:p>
        </w:tc>
        <w:tc>
          <w:tcPr>
            <w:tcW w:w="4606" w:type="dxa"/>
            <w:tcBorders>
              <w:top w:val="single" w:sz="8" w:space="0" w:color="4BACC6" w:themeColor="accent5"/>
              <w:bottom w:val="single" w:sz="8" w:space="0" w:color="4BACC6" w:themeColor="accent5"/>
            </w:tcBorders>
          </w:tcPr>
          <w:p w:rsidR="002904BA" w:rsidRPr="00217F1E" w:rsidRDefault="002904BA" w:rsidP="002904BA">
            <w:pPr>
              <w:cnfStyle w:val="000000010000" w:firstRow="0" w:lastRow="0" w:firstColumn="0" w:lastColumn="0" w:oddVBand="0" w:evenVBand="0" w:oddHBand="0" w:evenHBand="1"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2904BA" w:rsidRDefault="00962C4D" w:rsidP="002904BA">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630518296"/>
                <w:placeholder>
                  <w:docPart w:val="15B59244C1C64642A09C7DC599C1D093"/>
                </w:placeholder>
                <w:showingPlcHdr/>
              </w:sdtPr>
              <w:sdtEndPr/>
              <w:sdtContent>
                <w:r w:rsidR="002904BA" w:rsidRPr="00217F1E">
                  <w:rPr>
                    <w:rFonts w:cs="Tahoma"/>
                    <w:szCs w:val="20"/>
                  </w:rPr>
                  <w:t xml:space="preserve">Explication </w:t>
                </w:r>
              </w:sdtContent>
            </w:sdt>
          </w:p>
        </w:tc>
      </w:tr>
      <w:tr w:rsidR="002904BA" w:rsidRPr="003B7B6B" w:rsidTr="00802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tcBorders>
            <w:shd w:val="clear" w:color="auto" w:fill="FFFFFF" w:themeFill="background1"/>
          </w:tcPr>
          <w:p w:rsidR="002904BA" w:rsidRPr="00244FD9" w:rsidRDefault="002904BA" w:rsidP="00864EEC">
            <w:pPr>
              <w:rPr>
                <w:rFonts w:cs="Tahoma"/>
                <w:color w:val="808080" w:themeColor="background1" w:themeShade="80"/>
                <w:szCs w:val="20"/>
                <w:lang w:val="fr-BE"/>
              </w:rPr>
            </w:pPr>
            <w:r w:rsidRPr="00244FD9">
              <w:rPr>
                <w:rFonts w:cs="Tahoma"/>
                <w:color w:val="808080" w:themeColor="background1" w:themeShade="80"/>
                <w:szCs w:val="20"/>
                <w:lang w:val="fr-BE"/>
              </w:rPr>
              <w:t>Est-ce que des médecins, infirmiers ou d'autres secouristes qui n'exercent normalement pas leur métier en Belgique ou sont encore en formation sont engagés ?</w:t>
            </w:r>
          </w:p>
        </w:tc>
        <w:tc>
          <w:tcPr>
            <w:tcW w:w="4606" w:type="dxa"/>
            <w:tcBorders>
              <w:top w:val="single" w:sz="8" w:space="0" w:color="4BACC6" w:themeColor="accent5"/>
              <w:bottom w:val="single" w:sz="4" w:space="0" w:color="4BACC6" w:themeColor="accent5"/>
            </w:tcBorders>
          </w:tcPr>
          <w:p w:rsidR="00372205" w:rsidRPr="00244FD9" w:rsidRDefault="00372205" w:rsidP="002904B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Médecins de l'étranger:</w:t>
            </w:r>
          </w:p>
          <w:p w:rsidR="002904BA" w:rsidRPr="00244FD9" w:rsidRDefault="002904BA" w:rsidP="002904B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Oui :</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Non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372205" w:rsidRPr="00244FD9" w:rsidRDefault="00372205" w:rsidP="002904BA">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Style w:val="Textedelespacerserv"/>
                <w:color w:val="000000" w:themeColor="text1"/>
                <w:lang w:val="fr-BE"/>
              </w:rPr>
              <w:t>Médecins en formation:</w:t>
            </w:r>
          </w:p>
          <w:p w:rsidR="002904BA" w:rsidRPr="00244FD9" w:rsidRDefault="00372205" w:rsidP="002904B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Oui :</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Non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tc>
      </w:tr>
    </w:tbl>
    <w:p w:rsidR="00743DC3" w:rsidRPr="00244FD9" w:rsidRDefault="00743DC3" w:rsidP="00217F1E">
      <w:pPr>
        <w:rPr>
          <w:rFonts w:ascii="Tahoma" w:hAnsi="Tahoma" w:cs="Tahoma"/>
          <w:lang w:val="fr-BE"/>
        </w:rPr>
      </w:pPr>
    </w:p>
    <w:p w:rsidR="00743DC3" w:rsidRPr="00244FD9" w:rsidRDefault="00743DC3" w:rsidP="00217F1E">
      <w:pPr>
        <w:rPr>
          <w:rFonts w:ascii="Tahoma" w:hAnsi="Tahoma" w:cs="Tahoma"/>
          <w:lang w:val="fr-BE"/>
        </w:rPr>
      </w:pPr>
    </w:p>
    <w:tbl>
      <w:tblPr>
        <w:tblStyle w:val="Trameclaire-Accent1"/>
        <w:tblW w:w="0" w:type="auto"/>
        <w:tblLook w:val="04A0" w:firstRow="1" w:lastRow="0" w:firstColumn="1" w:lastColumn="0" w:noHBand="0" w:noVBand="1"/>
      </w:tblPr>
      <w:tblGrid>
        <w:gridCol w:w="9072"/>
      </w:tblGrid>
      <w:tr w:rsidR="00DF14AC" w:rsidRPr="003B7B6B" w:rsidTr="00DF1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F14AC" w:rsidRPr="00244FD9" w:rsidRDefault="00DF14AC" w:rsidP="00F004C6">
            <w:pPr>
              <w:pStyle w:val="Paragraphedeliste"/>
              <w:numPr>
                <w:ilvl w:val="1"/>
                <w:numId w:val="1"/>
              </w:numPr>
              <w:rPr>
                <w:rFonts w:ascii="Tahoma" w:hAnsi="Tahoma" w:cs="Tahoma"/>
                <w:lang w:val="fr-BE"/>
              </w:rPr>
            </w:pPr>
            <w:r w:rsidRPr="00244FD9">
              <w:rPr>
                <w:rFonts w:ascii="Tahoma" w:hAnsi="Tahoma" w:cs="Tahoma"/>
                <w:lang w:val="fr-BE"/>
              </w:rPr>
              <w:lastRenderedPageBreak/>
              <w:t>Éléments particuliers comprenant des risques supplémentaires</w:t>
            </w:r>
          </w:p>
        </w:tc>
      </w:tr>
    </w:tbl>
    <w:p w:rsidR="005851F6" w:rsidRPr="00244FD9" w:rsidRDefault="005851F6" w:rsidP="005851F6">
      <w:pPr>
        <w:rPr>
          <w:rFonts w:ascii="Tahoma" w:hAnsi="Tahoma" w:cs="Tahoma"/>
          <w:lang w:val="fr-BE"/>
        </w:rPr>
      </w:pPr>
    </w:p>
    <w:tbl>
      <w:tblPr>
        <w:tblStyle w:val="Trameclaire-Accent5"/>
        <w:tblW w:w="0" w:type="auto"/>
        <w:tblLook w:val="04A0" w:firstRow="1" w:lastRow="0" w:firstColumn="1" w:lastColumn="0" w:noHBand="0" w:noVBand="1"/>
      </w:tblPr>
      <w:tblGrid>
        <w:gridCol w:w="4546"/>
        <w:gridCol w:w="4526"/>
      </w:tblGrid>
      <w:tr w:rsidR="005851F6" w:rsidRPr="005E5D82" w:rsidTr="00630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5851F6" w:rsidRPr="00244FD9" w:rsidRDefault="005851F6" w:rsidP="005851F6">
            <w:pPr>
              <w:rPr>
                <w:rFonts w:cs="Tahoma"/>
                <w:b/>
                <w:color w:val="808080" w:themeColor="background1" w:themeShade="80"/>
                <w:szCs w:val="20"/>
                <w:lang w:val="fr-BE"/>
              </w:rPr>
            </w:pPr>
            <w:r w:rsidRPr="00244FD9">
              <w:rPr>
                <w:rFonts w:cs="Tahoma"/>
                <w:b/>
                <w:color w:val="808080" w:themeColor="background1" w:themeShade="80"/>
                <w:szCs w:val="20"/>
                <w:lang w:val="fr-BE"/>
              </w:rPr>
              <w:t xml:space="preserve">A-t-on prévu de </w:t>
            </w:r>
            <w:r w:rsidR="0036260C" w:rsidRPr="0036260C">
              <w:rPr>
                <w:rFonts w:cs="Tahoma"/>
                <w:b/>
                <w:color w:val="808080" w:themeColor="background1" w:themeShade="80"/>
                <w:szCs w:val="20"/>
                <w:lang w:val="fr-BE"/>
              </w:rPr>
              <w:t xml:space="preserve">tirer </w:t>
            </w:r>
            <w:r w:rsidRPr="003B7B6B">
              <w:rPr>
                <w:rFonts w:cs="Tahoma"/>
                <w:b/>
                <w:color w:val="808080" w:themeColor="background1" w:themeShade="80"/>
                <w:szCs w:val="20"/>
                <w:lang w:val="fr-BE"/>
              </w:rPr>
              <w:t>des</w:t>
            </w:r>
            <w:r w:rsidR="006309CD" w:rsidRPr="0036260C">
              <w:rPr>
                <w:rFonts w:cs="Tahoma"/>
                <w:b/>
                <w:color w:val="808080" w:themeColor="background1" w:themeShade="80"/>
                <w:szCs w:val="20"/>
                <w:lang w:val="fr-BE"/>
              </w:rPr>
              <w:t xml:space="preserve"> </w:t>
            </w:r>
            <w:r w:rsidR="006309CD" w:rsidRPr="003B7B6B">
              <w:rPr>
                <w:rFonts w:cs="Tahoma"/>
                <w:b/>
                <w:color w:val="808080" w:themeColor="background1" w:themeShade="80"/>
                <w:szCs w:val="20"/>
                <w:u w:val="single"/>
                <w:lang w:val="fr-BE"/>
              </w:rPr>
              <w:t>feux d’artifice</w:t>
            </w:r>
            <w:r w:rsidR="006309CD" w:rsidRPr="00244FD9">
              <w:rPr>
                <w:rFonts w:cs="Tahoma"/>
                <w:b/>
                <w:color w:val="808080" w:themeColor="background1" w:themeShade="80"/>
                <w:szCs w:val="20"/>
                <w:lang w:val="fr-BE"/>
              </w:rPr>
              <w:t xml:space="preserve"> lors de l</w:t>
            </w:r>
            <w:r w:rsidRPr="00244FD9">
              <w:rPr>
                <w:rFonts w:cs="Tahoma"/>
                <w:b/>
                <w:color w:val="808080" w:themeColor="background1" w:themeShade="80"/>
                <w:szCs w:val="20"/>
                <w:lang w:val="fr-BE"/>
              </w:rPr>
              <w:t>’évènement ?</w:t>
            </w:r>
          </w:p>
          <w:p w:rsidR="005851F6" w:rsidRPr="00244FD9" w:rsidRDefault="00962C4D" w:rsidP="005851F6">
            <w:pPr>
              <w:rPr>
                <w:rFonts w:cs="Tahoma"/>
                <w:color w:val="808080" w:themeColor="background1" w:themeShade="80"/>
                <w:szCs w:val="20"/>
                <w:lang w:val="fr-BE"/>
              </w:rPr>
            </w:pPr>
            <w:hyperlink r:id="rId9" w:anchor=".UxnSzo1lRPI" w:history="1">
              <w:r w:rsidR="005851F6" w:rsidRPr="00244FD9">
                <w:rPr>
                  <w:rStyle w:val="Lienhypertexte"/>
                  <w:rFonts w:cs="Tahoma"/>
                  <w:bCs w:val="0"/>
                  <w:szCs w:val="20"/>
                  <w:lang w:val="fr-BE"/>
                </w:rPr>
                <w:t>cliquez ici pour plus d’info</w:t>
              </w:r>
              <w:r w:rsidR="0036260C">
                <w:rPr>
                  <w:rStyle w:val="Lienhypertexte"/>
                  <w:rFonts w:cs="Tahoma"/>
                  <w:bCs w:val="0"/>
                  <w:szCs w:val="20"/>
                  <w:lang w:val="fr-BE"/>
                </w:rPr>
                <w:t>rmation</w:t>
              </w:r>
              <w:r w:rsidR="005851F6" w:rsidRPr="00244FD9">
                <w:rPr>
                  <w:rStyle w:val="Lienhypertexte"/>
                  <w:rFonts w:cs="Tahoma"/>
                  <w:bCs w:val="0"/>
                  <w:szCs w:val="20"/>
                  <w:lang w:val="fr-BE"/>
                </w:rPr>
                <w:t>s</w:t>
              </w:r>
            </w:hyperlink>
          </w:p>
        </w:tc>
        <w:tc>
          <w:tcPr>
            <w:tcW w:w="4606" w:type="dxa"/>
            <w:tcBorders>
              <w:left w:val="single" w:sz="4" w:space="0" w:color="4BACC6" w:themeColor="accent5"/>
              <w:bottom w:val="single" w:sz="4" w:space="0" w:color="4BACC6" w:themeColor="accent5"/>
            </w:tcBorders>
          </w:tcPr>
          <w:p w:rsidR="005851F6" w:rsidRDefault="005851F6" w:rsidP="005851F6">
            <w:pPr>
              <w:cnfStyle w:val="100000000000" w:firstRow="1" w:lastRow="0" w:firstColumn="0" w:lastColumn="0" w:oddVBand="0" w:evenVBand="0" w:oddHBand="0"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5851F6" w:rsidRDefault="00962C4D" w:rsidP="005851F6">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sdt>
              <w:sdtPr>
                <w:rPr>
                  <w:rFonts w:cs="Tahoma"/>
                  <w:color w:val="808080"/>
                  <w:szCs w:val="20"/>
                  <w:lang w:val="en-US"/>
                </w:rPr>
                <w:id w:val="568230571"/>
                <w:placeholder>
                  <w:docPart w:val="62F6D565EC5843F9BDF68E41B04D4DE6"/>
                </w:placeholder>
                <w:showingPlcHdr/>
              </w:sdtPr>
              <w:sdtEndPr/>
              <w:sdtContent>
                <w:r w:rsidR="005851F6">
                  <w:rPr>
                    <w:rFonts w:cs="Tahoma"/>
                    <w:szCs w:val="20"/>
                    <w:lang w:val="en-US"/>
                  </w:rPr>
                  <w:t xml:space="preserve">Explication </w:t>
                </w:r>
              </w:sdtContent>
            </w:sdt>
          </w:p>
        </w:tc>
      </w:tr>
      <w:tr w:rsidR="005851F6" w:rsidRPr="003B7B6B" w:rsidTr="00630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6309CD" w:rsidRPr="00244FD9" w:rsidRDefault="006309CD" w:rsidP="003B7B6B">
            <w:pPr>
              <w:ind w:left="709"/>
              <w:rPr>
                <w:rFonts w:asciiTheme="minorHAnsi" w:hAnsiTheme="minorHAnsi" w:cs="Tahoma"/>
                <w:b w:val="0"/>
                <w:bCs w:val="0"/>
                <w:color w:val="808080" w:themeColor="background1" w:themeShade="80"/>
                <w:sz w:val="18"/>
                <w:szCs w:val="20"/>
                <w:lang w:val="fr-BE"/>
              </w:rPr>
            </w:pPr>
            <w:r w:rsidRPr="00244FD9">
              <w:rPr>
                <w:rFonts w:cs="Tahoma"/>
                <w:b w:val="0"/>
                <w:color w:val="808080" w:themeColor="background1" w:themeShade="80"/>
                <w:sz w:val="18"/>
                <w:szCs w:val="20"/>
                <w:lang w:val="fr-BE"/>
              </w:rPr>
              <w:t xml:space="preserve">Si oui, nom et contact de l’artificier, lieu exact des feux d’artifice, date et heure et accord éventuel de la </w:t>
            </w:r>
            <w:r w:rsidRPr="00773112">
              <w:rPr>
                <w:rFonts w:cs="Tahoma"/>
                <w:b w:val="0"/>
                <w:color w:val="808080" w:themeColor="background1" w:themeShade="80"/>
                <w:sz w:val="18"/>
                <w:szCs w:val="20"/>
                <w:lang w:val="fr-BE"/>
              </w:rPr>
              <w:t xml:space="preserve">DG </w:t>
            </w:r>
            <w:r w:rsidR="00773112">
              <w:rPr>
                <w:rFonts w:cs="Tahoma"/>
                <w:b w:val="0"/>
                <w:color w:val="808080" w:themeColor="background1" w:themeShade="80"/>
                <w:sz w:val="18"/>
                <w:szCs w:val="20"/>
                <w:lang w:val="fr-BE"/>
              </w:rPr>
              <w:t>Transport aérien</w:t>
            </w:r>
            <w:r w:rsidRPr="00244FD9">
              <w:rPr>
                <w:rFonts w:cs="Tahoma"/>
                <w:b w:val="0"/>
                <w:color w:val="808080" w:themeColor="background1" w:themeShade="80"/>
                <w:sz w:val="18"/>
                <w:szCs w:val="20"/>
                <w:lang w:val="fr-BE"/>
              </w:rPr>
              <w:t>.</w:t>
            </w:r>
          </w:p>
          <w:p w:rsidR="006309CD" w:rsidRPr="006309CD" w:rsidRDefault="006309CD" w:rsidP="005851F6">
            <w:pPr>
              <w:rPr>
                <w:rFonts w:cs="Tahoma"/>
                <w:b w:val="0"/>
                <w:color w:val="808080" w:themeColor="background1" w:themeShade="80"/>
                <w:sz w:val="18"/>
                <w:szCs w:val="20"/>
              </w:rPr>
            </w:pPr>
            <w:r w:rsidRPr="00244FD9">
              <w:rPr>
                <w:rFonts w:cs="Tahoma"/>
                <w:b w:val="0"/>
                <w:color w:val="808080" w:themeColor="background1" w:themeShade="80"/>
                <w:sz w:val="18"/>
                <w:szCs w:val="20"/>
                <w:lang w:val="fr-BE"/>
              </w:rPr>
              <w:tab/>
            </w:r>
            <w:hyperlink r:id="rId10" w:history="1">
              <w:r w:rsidRPr="006309CD">
                <w:rPr>
                  <w:rStyle w:val="Lienhypertexte"/>
                  <w:rFonts w:cs="Tahoma"/>
                  <w:b w:val="0"/>
                  <w:bCs w:val="0"/>
                  <w:sz w:val="18"/>
                  <w:szCs w:val="20"/>
                </w:rPr>
                <w:t>Cliquez ici pour plus d’info</w:t>
              </w:r>
              <w:r w:rsidR="0036260C">
                <w:rPr>
                  <w:rStyle w:val="Lienhypertexte"/>
                  <w:rFonts w:cs="Tahoma"/>
                  <w:b w:val="0"/>
                  <w:bCs w:val="0"/>
                  <w:sz w:val="18"/>
                  <w:szCs w:val="20"/>
                </w:rPr>
                <w:t>rmation</w:t>
              </w:r>
              <w:r w:rsidRPr="006309CD">
                <w:rPr>
                  <w:rStyle w:val="Lienhypertexte"/>
                  <w:rFonts w:cs="Tahoma"/>
                  <w:b w:val="0"/>
                  <w:bCs w:val="0"/>
                  <w:sz w:val="18"/>
                  <w:szCs w:val="20"/>
                </w:rPr>
                <w:t>s</w:t>
              </w:r>
            </w:hyperlink>
          </w:p>
          <w:p w:rsidR="005851F6" w:rsidRPr="00E626BA" w:rsidRDefault="005851F6" w:rsidP="005851F6">
            <w:pPr>
              <w:rPr>
                <w:rFonts w:cs="Tahoma"/>
                <w:color w:val="808080" w:themeColor="background1" w:themeShade="80"/>
                <w:szCs w:val="20"/>
              </w:rPr>
            </w:pPr>
          </w:p>
        </w:tc>
        <w:tc>
          <w:tcPr>
            <w:tcW w:w="4606" w:type="dxa"/>
            <w:tcBorders>
              <w:top w:val="single" w:sz="8" w:space="0" w:color="4BACC6" w:themeColor="accent5"/>
              <w:left w:val="single" w:sz="4" w:space="0" w:color="4BACC6" w:themeColor="accent5"/>
              <w:bottom w:val="single" w:sz="4" w:space="0" w:color="4BACC6" w:themeColor="accent5"/>
            </w:tcBorders>
          </w:tcPr>
          <w:p w:rsidR="005851F6" w:rsidRPr="00244FD9" w:rsidRDefault="006309CD" w:rsidP="006309CD">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Fonts w:cs="Tahoma"/>
                <w:szCs w:val="20"/>
                <w:lang w:val="fr-BE"/>
              </w:rPr>
              <w:t xml:space="preserve">Nom : </w:t>
            </w:r>
            <w:sdt>
              <w:sdtPr>
                <w:rPr>
                  <w:rFonts w:cs="Tahoma"/>
                  <w:szCs w:val="20"/>
                  <w:lang w:val="en-US"/>
                </w:rPr>
                <w:id w:val="922689733"/>
                <w:placeholder>
                  <w:docPart w:val="DCA6A6CADC684A3583A2FFADCDD8700E"/>
                </w:placeholder>
                <w:showingPlcHdr/>
              </w:sdtPr>
              <w:sdtEndPr/>
              <w:sdtContent>
                <w:r w:rsidRPr="00244FD9">
                  <w:rPr>
                    <w:rFonts w:cs="Tahoma"/>
                    <w:szCs w:val="20"/>
                    <w:lang w:val="fr-BE"/>
                  </w:rPr>
                  <w:t xml:space="preserve"> </w:t>
                </w:r>
              </w:sdtContent>
            </w:sdt>
          </w:p>
          <w:p w:rsidR="006309CD" w:rsidRPr="00244FD9" w:rsidRDefault="006309CD" w:rsidP="006309CD">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Fonts w:cs="Tahoma"/>
                <w:szCs w:val="20"/>
                <w:lang w:val="fr-BE"/>
              </w:rPr>
              <w:t xml:space="preserve">GSM: </w:t>
            </w:r>
            <w:sdt>
              <w:sdtPr>
                <w:rPr>
                  <w:rFonts w:cs="Tahoma"/>
                  <w:szCs w:val="20"/>
                  <w:lang w:val="en-US"/>
                </w:rPr>
                <w:id w:val="907269455"/>
                <w:placeholder>
                  <w:docPart w:val="7D3E6B565B9D4A7FBE8E664205398BC6"/>
                </w:placeholder>
                <w:showingPlcHdr/>
              </w:sdtPr>
              <w:sdtEndPr/>
              <w:sdtContent>
                <w:r w:rsidRPr="00244FD9">
                  <w:rPr>
                    <w:rFonts w:cs="Tahoma"/>
                    <w:szCs w:val="20"/>
                    <w:lang w:val="fr-BE"/>
                  </w:rPr>
                  <w:t xml:space="preserve"> </w:t>
                </w:r>
              </w:sdtContent>
            </w:sdt>
          </w:p>
          <w:p w:rsidR="006309CD" w:rsidRPr="00244FD9" w:rsidRDefault="009310BA" w:rsidP="006309CD">
            <w:pPr>
              <w:cnfStyle w:val="000000100000" w:firstRow="0" w:lastRow="0" w:firstColumn="0" w:lastColumn="0" w:oddVBand="0" w:evenVBand="0" w:oddHBand="1" w:evenHBand="0" w:firstRowFirstColumn="0" w:firstRowLastColumn="0" w:lastRowFirstColumn="0" w:lastRowLastColumn="0"/>
              <w:rPr>
                <w:rFonts w:cs="Tahoma"/>
                <w:szCs w:val="20"/>
                <w:lang w:val="fr-BE"/>
              </w:rPr>
            </w:pPr>
            <w:r>
              <w:rPr>
                <w:rFonts w:cs="Tahoma"/>
                <w:szCs w:val="20"/>
                <w:lang w:val="fr-BE"/>
              </w:rPr>
              <w:t>Localisation des</w:t>
            </w:r>
            <w:r w:rsidR="006309CD" w:rsidRPr="00244FD9">
              <w:rPr>
                <w:rFonts w:cs="Tahoma"/>
                <w:szCs w:val="20"/>
                <w:lang w:val="fr-BE"/>
              </w:rPr>
              <w:t xml:space="preserve"> feux d’artifice : </w:t>
            </w:r>
            <w:sdt>
              <w:sdtPr>
                <w:rPr>
                  <w:rFonts w:cs="Tahoma"/>
                  <w:szCs w:val="20"/>
                  <w:lang w:val="en-US"/>
                </w:rPr>
                <w:id w:val="1189257225"/>
                <w:placeholder>
                  <w:docPart w:val="F02DFBFC710F46A18CE87A0D7DC48C77"/>
                </w:placeholder>
                <w:showingPlcHdr/>
              </w:sdtPr>
              <w:sdtEndPr/>
              <w:sdtContent>
                <w:r w:rsidR="006309CD" w:rsidRPr="00244FD9">
                  <w:rPr>
                    <w:rFonts w:cs="Tahoma"/>
                    <w:szCs w:val="20"/>
                    <w:lang w:val="fr-BE"/>
                  </w:rPr>
                  <w:t xml:space="preserve"> </w:t>
                </w:r>
              </w:sdtContent>
            </w:sdt>
          </w:p>
          <w:p w:rsidR="006309CD" w:rsidRPr="00244FD9" w:rsidRDefault="006309CD" w:rsidP="006309CD">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Fonts w:cs="Tahoma"/>
                <w:szCs w:val="20"/>
                <w:lang w:val="fr-BE"/>
              </w:rPr>
              <w:t xml:space="preserve">Moment : </w:t>
            </w:r>
            <w:sdt>
              <w:sdtPr>
                <w:rPr>
                  <w:rFonts w:cs="Tahoma"/>
                  <w:szCs w:val="20"/>
                  <w:lang w:val="en-US"/>
                </w:rPr>
                <w:id w:val="-238868160"/>
                <w:placeholder>
                  <w:docPart w:val="27C062D59E7A420D9F4585241F35E1C7"/>
                </w:placeholder>
                <w:showingPlcHdr/>
                <w:date>
                  <w:dateFormat w:val="d/MM/yyyy"/>
                  <w:lid w:val="nl-BE"/>
                  <w:storeMappedDataAs w:val="dateTime"/>
                  <w:calendar w:val="gregorian"/>
                </w:date>
              </w:sdtPr>
              <w:sdtEndPr/>
              <w:sdtContent>
                <w:r w:rsidRPr="00244FD9">
                  <w:rPr>
                    <w:rStyle w:val="Textedelespacerserv"/>
                    <w:color w:val="000000" w:themeColor="text1"/>
                    <w:lang w:val="fr-BE"/>
                  </w:rPr>
                  <w:t>Date</w:t>
                </w:r>
              </w:sdtContent>
            </w:sdt>
            <w:r w:rsidRPr="00244FD9">
              <w:rPr>
                <w:rFonts w:cs="Tahoma"/>
                <w:szCs w:val="20"/>
                <w:lang w:val="fr-BE"/>
              </w:rPr>
              <w:t>, heure :</w:t>
            </w:r>
            <w:r>
              <w:rPr>
                <w:rFonts w:cs="Tahoma"/>
                <w:szCs w:val="20"/>
                <w:lang w:val="en-US"/>
              </w:rPr>
              <w:fldChar w:fldCharType="begin">
                <w:ffData>
                  <w:name w:val="Text14"/>
                  <w:enabled/>
                  <w:calcOnExit w:val="0"/>
                  <w:textInput>
                    <w:type w:val="date"/>
                  </w:textInput>
                </w:ffData>
              </w:fldChar>
            </w:r>
            <w:bookmarkStart w:id="21" w:name="Text14"/>
            <w:r w:rsidRPr="00244FD9">
              <w:rPr>
                <w:rFonts w:cs="Tahoma"/>
                <w:szCs w:val="20"/>
                <w:lang w:val="fr-BE"/>
              </w:rPr>
              <w:instrText xml:space="preserve"> FORMTEXT </w:instrText>
            </w:r>
            <w:r>
              <w:rPr>
                <w:rFonts w:cs="Tahoma"/>
                <w:szCs w:val="20"/>
                <w:lang w:val="en-US"/>
              </w:rPr>
            </w:r>
            <w:r>
              <w:rPr>
                <w:rFonts w:cs="Tahoma"/>
                <w:szCs w:val="20"/>
                <w:lang w:val="en-US"/>
              </w:rPr>
              <w:fldChar w:fldCharType="separate"/>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szCs w:val="20"/>
                <w:lang w:val="en-US"/>
              </w:rPr>
              <w:fldChar w:fldCharType="end"/>
            </w:r>
            <w:bookmarkEnd w:id="21"/>
          </w:p>
          <w:p w:rsidR="006309CD" w:rsidRPr="00244FD9" w:rsidRDefault="006309CD" w:rsidP="00773112">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Fonts w:cs="Tahoma"/>
                <w:szCs w:val="20"/>
                <w:lang w:val="fr-BE"/>
              </w:rPr>
              <w:t xml:space="preserve">Autorisation DG </w:t>
            </w:r>
            <w:r w:rsidR="00773112">
              <w:rPr>
                <w:rFonts w:cs="Tahoma"/>
                <w:szCs w:val="20"/>
                <w:lang w:val="fr-BE"/>
              </w:rPr>
              <w:t>Transport aérien</w:t>
            </w:r>
            <w:r w:rsidR="00773112" w:rsidRPr="00244FD9">
              <w:rPr>
                <w:rFonts w:cs="Tahoma"/>
                <w:szCs w:val="20"/>
                <w:lang w:val="fr-BE"/>
              </w:rPr>
              <w:t xml:space="preserve"> </w:t>
            </w:r>
            <w:r w:rsidRPr="00244FD9">
              <w:rPr>
                <w:rFonts w:cs="Tahoma"/>
                <w:szCs w:val="20"/>
                <w:lang w:val="fr-BE"/>
              </w:rPr>
              <w:t xml:space="preserve">? </w:t>
            </w:r>
            <w:r w:rsidRPr="00244FD9">
              <w:rPr>
                <w:rStyle w:val="Textedelespacerserv"/>
                <w:color w:val="000000" w:themeColor="text1"/>
                <w:lang w:val="fr-BE"/>
              </w:rPr>
              <w:t>: Oui</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 Non</w:t>
            </w:r>
            <w:r w:rsidRPr="00244FD9">
              <w:rPr>
                <w:rFonts w:cs="Tahoma"/>
                <w:szCs w:val="20"/>
                <w:lang w:val="fr-BE"/>
              </w:rPr>
              <w:t xml:space="preserve">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tc>
      </w:tr>
      <w:tr w:rsidR="00FC6200" w:rsidRPr="005E5D82" w:rsidTr="00FC6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FC6200" w:rsidRPr="00244FD9" w:rsidRDefault="00FC6200" w:rsidP="00FC6200">
            <w:pPr>
              <w:rPr>
                <w:rFonts w:cs="Tahoma"/>
                <w:color w:val="808080" w:themeColor="background1" w:themeShade="80"/>
                <w:szCs w:val="20"/>
                <w:lang w:val="fr-BE"/>
              </w:rPr>
            </w:pPr>
            <w:r w:rsidRPr="00244FD9">
              <w:rPr>
                <w:rFonts w:cs="Tahoma"/>
                <w:color w:val="808080" w:themeColor="background1" w:themeShade="80"/>
                <w:szCs w:val="20"/>
                <w:lang w:val="fr-BE"/>
              </w:rPr>
              <w:t xml:space="preserve">Est-ce </w:t>
            </w:r>
            <w:r w:rsidRPr="003B7B6B">
              <w:rPr>
                <w:rFonts w:cs="Tahoma"/>
                <w:color w:val="808080" w:themeColor="background1" w:themeShade="80"/>
                <w:szCs w:val="20"/>
                <w:lang w:val="fr-BE"/>
              </w:rPr>
              <w:t>que des</w:t>
            </w:r>
            <w:r w:rsidRPr="00244FD9">
              <w:rPr>
                <w:rFonts w:cs="Tahoma"/>
                <w:color w:val="808080" w:themeColor="background1" w:themeShade="80"/>
                <w:szCs w:val="20"/>
                <w:lang w:val="fr-BE"/>
              </w:rPr>
              <w:t xml:space="preserve"> </w:t>
            </w:r>
            <w:r w:rsidRPr="003B7B6B">
              <w:rPr>
                <w:rFonts w:cs="Tahoma"/>
                <w:color w:val="808080" w:themeColor="background1" w:themeShade="80"/>
                <w:szCs w:val="20"/>
                <w:u w:val="single"/>
                <w:lang w:val="fr-BE"/>
              </w:rPr>
              <w:t>effets pyrotechniques</w:t>
            </w:r>
            <w:r w:rsidRPr="00244FD9">
              <w:rPr>
                <w:rFonts w:cs="Tahoma"/>
                <w:color w:val="808080" w:themeColor="background1" w:themeShade="80"/>
                <w:szCs w:val="20"/>
                <w:lang w:val="fr-BE"/>
              </w:rPr>
              <w:t xml:space="preserve"> sont prévus/à prévoir lors de l’évènement ?</w:t>
            </w:r>
          </w:p>
          <w:p w:rsidR="00FC6200" w:rsidRPr="00244FD9" w:rsidRDefault="00FC6200" w:rsidP="003B78A8">
            <w:pPr>
              <w:rPr>
                <w:rFonts w:cs="Tahoma"/>
                <w:b w:val="0"/>
                <w:color w:val="808080" w:themeColor="background1" w:themeShade="80"/>
                <w:sz w:val="18"/>
                <w:szCs w:val="20"/>
                <w:lang w:val="fr-BE"/>
              </w:rPr>
            </w:pPr>
            <w:r w:rsidRPr="00244FD9">
              <w:rPr>
                <w:rFonts w:cs="Tahoma"/>
                <w:b w:val="0"/>
                <w:color w:val="808080" w:themeColor="background1" w:themeShade="80"/>
                <w:sz w:val="18"/>
                <w:szCs w:val="20"/>
                <w:lang w:val="fr-BE"/>
              </w:rPr>
              <w:t>Exemples : feu de Bengale, poudre à canon, pétards, brasero, feu ouvert, ...</w:t>
            </w:r>
          </w:p>
        </w:tc>
        <w:tc>
          <w:tcPr>
            <w:tcW w:w="4606" w:type="dxa"/>
            <w:tcBorders>
              <w:top w:val="single" w:sz="4" w:space="0" w:color="4BACC6" w:themeColor="accent5"/>
              <w:left w:val="single" w:sz="4" w:space="0" w:color="4BACC6" w:themeColor="accent5"/>
              <w:bottom w:val="single" w:sz="4" w:space="0" w:color="4BACC6" w:themeColor="accent5"/>
            </w:tcBorders>
          </w:tcPr>
          <w:p w:rsidR="00FC6200" w:rsidRDefault="00FC6200" w:rsidP="00FC6200">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FC6200" w:rsidRDefault="00962C4D" w:rsidP="00FC6200">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417025831"/>
                <w:placeholder>
                  <w:docPart w:val="7DC64A310AA94B799CA381305400D0F5"/>
                </w:placeholder>
                <w:showingPlcHdr/>
              </w:sdtPr>
              <w:sdtEndPr/>
              <w:sdtContent>
                <w:r w:rsidR="00FC6200">
                  <w:rPr>
                    <w:rFonts w:cs="Tahoma"/>
                    <w:szCs w:val="20"/>
                    <w:lang w:val="en-US"/>
                  </w:rPr>
                  <w:t xml:space="preserve">Explication </w:t>
                </w:r>
              </w:sdtContent>
            </w:sdt>
          </w:p>
        </w:tc>
      </w:tr>
      <w:tr w:rsidR="008D4989" w:rsidRPr="005E5D82" w:rsidTr="0054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8D4989" w:rsidRPr="00244FD9" w:rsidRDefault="008D4989" w:rsidP="005413DF">
            <w:pPr>
              <w:rPr>
                <w:rFonts w:cs="Tahoma"/>
                <w:color w:val="808080" w:themeColor="background1" w:themeShade="80"/>
                <w:szCs w:val="20"/>
                <w:lang w:val="fr-BE"/>
              </w:rPr>
            </w:pPr>
            <w:r w:rsidRPr="00244FD9">
              <w:rPr>
                <w:rFonts w:cs="Tahoma"/>
                <w:color w:val="808080" w:themeColor="background1" w:themeShade="80"/>
                <w:szCs w:val="20"/>
                <w:lang w:val="fr-BE"/>
              </w:rPr>
              <w:t>A-t-on prévu l’utilisation de skytracers et lasers pendant l’évènement ?</w:t>
            </w:r>
          </w:p>
          <w:p w:rsidR="008D4989" w:rsidRPr="00244FD9" w:rsidRDefault="00962C4D" w:rsidP="005413DF">
            <w:pPr>
              <w:rPr>
                <w:rFonts w:cs="Tahoma"/>
                <w:b w:val="0"/>
                <w:color w:val="808080" w:themeColor="background1" w:themeShade="80"/>
                <w:szCs w:val="20"/>
                <w:lang w:val="fr-BE"/>
              </w:rPr>
            </w:pPr>
            <w:hyperlink r:id="rId11" w:history="1">
              <w:r w:rsidR="008D4989" w:rsidRPr="00244FD9">
                <w:rPr>
                  <w:rStyle w:val="Lienhypertexte"/>
                  <w:rFonts w:cs="Tahoma"/>
                  <w:b w:val="0"/>
                  <w:bCs w:val="0"/>
                  <w:szCs w:val="20"/>
                  <w:lang w:val="fr-BE"/>
                </w:rPr>
                <w:t>Cliquez ici pour plus d’info</w:t>
              </w:r>
              <w:r w:rsidR="0036260C">
                <w:rPr>
                  <w:rStyle w:val="Lienhypertexte"/>
                  <w:rFonts w:cs="Tahoma"/>
                  <w:b w:val="0"/>
                  <w:bCs w:val="0"/>
                  <w:szCs w:val="20"/>
                  <w:lang w:val="fr-BE"/>
                </w:rPr>
                <w:t>rmation</w:t>
              </w:r>
              <w:r w:rsidR="008D4989" w:rsidRPr="00244FD9">
                <w:rPr>
                  <w:rStyle w:val="Lienhypertexte"/>
                  <w:rFonts w:cs="Tahoma"/>
                  <w:b w:val="0"/>
                  <w:bCs w:val="0"/>
                  <w:szCs w:val="20"/>
                  <w:lang w:val="fr-BE"/>
                </w:rPr>
                <w:t>s</w:t>
              </w:r>
            </w:hyperlink>
          </w:p>
        </w:tc>
        <w:tc>
          <w:tcPr>
            <w:tcW w:w="4606" w:type="dxa"/>
            <w:tcBorders>
              <w:top w:val="single" w:sz="4" w:space="0" w:color="4BACC6" w:themeColor="accent5"/>
              <w:left w:val="single" w:sz="4" w:space="0" w:color="4BACC6" w:themeColor="accent5"/>
              <w:bottom w:val="single" w:sz="4" w:space="0" w:color="4BACC6" w:themeColor="accent5"/>
            </w:tcBorders>
          </w:tcPr>
          <w:p w:rsidR="008D4989" w:rsidRDefault="008D4989" w:rsidP="005413DF">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8D4989" w:rsidRDefault="00962C4D" w:rsidP="005413DF">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1846123598"/>
                <w:placeholder>
                  <w:docPart w:val="18027E35556A4CF89D7A8E8B4C66665C"/>
                </w:placeholder>
                <w:showingPlcHdr/>
              </w:sdtPr>
              <w:sdtEndPr/>
              <w:sdtContent>
                <w:r w:rsidR="008D4989">
                  <w:rPr>
                    <w:rFonts w:cs="Tahoma"/>
                    <w:szCs w:val="20"/>
                    <w:lang w:val="en-US"/>
                  </w:rPr>
                  <w:t xml:space="preserve">Explication </w:t>
                </w:r>
              </w:sdtContent>
            </w:sdt>
          </w:p>
        </w:tc>
      </w:tr>
      <w:tr w:rsidR="008D4989" w:rsidRPr="003B7B6B" w:rsidTr="00541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8D4989" w:rsidRPr="00244FD9" w:rsidRDefault="008D4989" w:rsidP="003B78A8">
            <w:pPr>
              <w:ind w:left="709"/>
              <w:rPr>
                <w:rFonts w:cs="Tahoma"/>
                <w:b w:val="0"/>
                <w:color w:val="808080" w:themeColor="background1" w:themeShade="80"/>
                <w:sz w:val="18"/>
                <w:szCs w:val="20"/>
                <w:lang w:val="fr-BE"/>
              </w:rPr>
            </w:pPr>
            <w:r w:rsidRPr="00244FD9">
              <w:rPr>
                <w:rFonts w:cs="Tahoma"/>
                <w:b w:val="0"/>
                <w:color w:val="808080" w:themeColor="background1" w:themeShade="80"/>
                <w:sz w:val="18"/>
                <w:szCs w:val="20"/>
                <w:lang w:val="fr-BE"/>
              </w:rPr>
              <w:t>Si oui, décrivez l'utilisation</w:t>
            </w:r>
            <w:r w:rsidR="00244FD9">
              <w:rPr>
                <w:rFonts w:cs="Tahoma"/>
                <w:b w:val="0"/>
                <w:color w:val="808080" w:themeColor="background1" w:themeShade="80"/>
                <w:sz w:val="18"/>
                <w:szCs w:val="20"/>
                <w:lang w:val="fr-BE"/>
              </w:rPr>
              <w:t xml:space="preserve"> </w:t>
            </w:r>
            <w:r w:rsidRPr="00244FD9">
              <w:rPr>
                <w:rFonts w:cs="Tahoma"/>
                <w:b w:val="0"/>
                <w:color w:val="808080" w:themeColor="background1" w:themeShade="80"/>
                <w:sz w:val="18"/>
                <w:szCs w:val="20"/>
                <w:lang w:val="fr-BE"/>
              </w:rPr>
              <w:t>,date et accord éventuel de la DG</w:t>
            </w:r>
            <w:r w:rsidR="003B78A8">
              <w:rPr>
                <w:rFonts w:cs="Tahoma"/>
                <w:b w:val="0"/>
                <w:color w:val="808080" w:themeColor="background1" w:themeShade="80"/>
                <w:sz w:val="18"/>
                <w:szCs w:val="20"/>
                <w:lang w:val="fr-BE"/>
              </w:rPr>
              <w:t xml:space="preserve"> </w:t>
            </w:r>
            <w:r w:rsidR="00773112">
              <w:rPr>
                <w:rFonts w:cs="Tahoma"/>
                <w:b w:val="0"/>
                <w:color w:val="808080" w:themeColor="background1" w:themeShade="80"/>
                <w:sz w:val="18"/>
                <w:szCs w:val="20"/>
                <w:lang w:val="fr-BE"/>
              </w:rPr>
              <w:t>Transport aérien</w:t>
            </w:r>
            <w:r w:rsidRPr="00244FD9">
              <w:rPr>
                <w:rFonts w:cs="Tahoma"/>
                <w:b w:val="0"/>
                <w:color w:val="808080" w:themeColor="background1" w:themeShade="80"/>
                <w:sz w:val="18"/>
                <w:szCs w:val="20"/>
                <w:lang w:val="fr-BE"/>
              </w:rPr>
              <w:t>Aviation.</w:t>
            </w:r>
          </w:p>
          <w:p w:rsidR="008D4989" w:rsidRPr="00244FD9" w:rsidRDefault="008D4989" w:rsidP="005413DF">
            <w:pPr>
              <w:rPr>
                <w:rFonts w:cs="Tahoma"/>
                <w:b w:val="0"/>
                <w:color w:val="808080" w:themeColor="background1" w:themeShade="80"/>
                <w:sz w:val="18"/>
                <w:szCs w:val="20"/>
                <w:lang w:val="fr-BE"/>
              </w:rPr>
            </w:pPr>
            <w:r w:rsidRPr="00244FD9">
              <w:rPr>
                <w:rFonts w:cs="Tahoma"/>
                <w:b w:val="0"/>
                <w:color w:val="808080" w:themeColor="background1" w:themeShade="80"/>
                <w:sz w:val="18"/>
                <w:szCs w:val="20"/>
                <w:lang w:val="fr-BE"/>
              </w:rPr>
              <w:tab/>
            </w:r>
            <w:hyperlink r:id="rId12" w:history="1">
              <w:r w:rsidRPr="00244FD9">
                <w:rPr>
                  <w:rStyle w:val="Lienhypertexte"/>
                  <w:rFonts w:cs="Tahoma"/>
                  <w:b w:val="0"/>
                  <w:bCs w:val="0"/>
                  <w:sz w:val="18"/>
                  <w:szCs w:val="20"/>
                  <w:lang w:val="fr-BE"/>
                </w:rPr>
                <w:t>Cliquez ici pour plus d’info</w:t>
              </w:r>
              <w:r w:rsidR="0036260C">
                <w:rPr>
                  <w:rStyle w:val="Lienhypertexte"/>
                  <w:rFonts w:cs="Tahoma"/>
                  <w:b w:val="0"/>
                  <w:bCs w:val="0"/>
                  <w:sz w:val="18"/>
                  <w:szCs w:val="20"/>
                  <w:lang w:val="fr-BE"/>
                </w:rPr>
                <w:t>rmation</w:t>
              </w:r>
              <w:r w:rsidRPr="00244FD9">
                <w:rPr>
                  <w:rStyle w:val="Lienhypertexte"/>
                  <w:rFonts w:cs="Tahoma"/>
                  <w:b w:val="0"/>
                  <w:bCs w:val="0"/>
                  <w:sz w:val="18"/>
                  <w:szCs w:val="20"/>
                  <w:lang w:val="fr-BE"/>
                </w:rPr>
                <w:t>s</w:t>
              </w:r>
            </w:hyperlink>
          </w:p>
        </w:tc>
        <w:tc>
          <w:tcPr>
            <w:tcW w:w="4606" w:type="dxa"/>
            <w:tcBorders>
              <w:top w:val="single" w:sz="4" w:space="0" w:color="4BACC6" w:themeColor="accent5"/>
              <w:left w:val="single" w:sz="4" w:space="0" w:color="4BACC6" w:themeColor="accent5"/>
              <w:bottom w:val="single" w:sz="4" w:space="0" w:color="4BACC6" w:themeColor="accent5"/>
            </w:tcBorders>
          </w:tcPr>
          <w:p w:rsidR="008D4989" w:rsidRPr="00244FD9" w:rsidRDefault="008D4989" w:rsidP="005413DF">
            <w:pPr>
              <w:cnfStyle w:val="000000010000" w:firstRow="0" w:lastRow="0" w:firstColumn="0" w:lastColumn="0" w:oddVBand="0" w:evenVBand="0" w:oddHBand="0" w:evenHBand="1" w:firstRowFirstColumn="0" w:firstRowLastColumn="0" w:lastRowFirstColumn="0" w:lastRowLastColumn="0"/>
              <w:rPr>
                <w:rFonts w:cs="Tahoma"/>
                <w:szCs w:val="20"/>
                <w:lang w:val="fr-BE"/>
              </w:rPr>
            </w:pPr>
            <w:r w:rsidRPr="00244FD9">
              <w:rPr>
                <w:rFonts w:cs="Tahoma"/>
                <w:szCs w:val="20"/>
                <w:lang w:val="fr-BE"/>
              </w:rPr>
              <w:t xml:space="preserve">Description : </w:t>
            </w:r>
            <w:sdt>
              <w:sdtPr>
                <w:rPr>
                  <w:rFonts w:cs="Tahoma"/>
                  <w:szCs w:val="20"/>
                  <w:lang w:val="en-US"/>
                </w:rPr>
                <w:id w:val="-1185898963"/>
                <w:placeholder>
                  <w:docPart w:val="4391A6ABCD53490AB0031C8935AEAE0C"/>
                </w:placeholder>
                <w:showingPlcHdr/>
              </w:sdtPr>
              <w:sdtEndPr/>
              <w:sdtContent>
                <w:r w:rsidRPr="00244FD9">
                  <w:rPr>
                    <w:rFonts w:cs="Tahoma"/>
                    <w:szCs w:val="20"/>
                    <w:lang w:val="fr-BE"/>
                  </w:rPr>
                  <w:t xml:space="preserve"> </w:t>
                </w:r>
              </w:sdtContent>
            </w:sdt>
          </w:p>
          <w:p w:rsidR="008D4989" w:rsidRPr="00244FD9" w:rsidRDefault="008D4989" w:rsidP="005413DF">
            <w:pPr>
              <w:cnfStyle w:val="000000010000" w:firstRow="0" w:lastRow="0" w:firstColumn="0" w:lastColumn="0" w:oddVBand="0" w:evenVBand="0" w:oddHBand="0" w:evenHBand="1" w:firstRowFirstColumn="0" w:firstRowLastColumn="0" w:lastRowFirstColumn="0" w:lastRowLastColumn="0"/>
              <w:rPr>
                <w:rFonts w:cs="Tahoma"/>
                <w:szCs w:val="20"/>
                <w:lang w:val="fr-BE"/>
              </w:rPr>
            </w:pPr>
            <w:r w:rsidRPr="00244FD9">
              <w:rPr>
                <w:rFonts w:cs="Tahoma"/>
                <w:szCs w:val="20"/>
                <w:lang w:val="fr-BE"/>
              </w:rPr>
              <w:t xml:space="preserve">Moment : </w:t>
            </w:r>
            <w:sdt>
              <w:sdtPr>
                <w:rPr>
                  <w:rFonts w:cs="Tahoma"/>
                  <w:szCs w:val="20"/>
                  <w:lang w:val="en-US"/>
                </w:rPr>
                <w:id w:val="-2011447213"/>
                <w:placeholder>
                  <w:docPart w:val="5453C7B2B9E94B77B9247D3AD4ACBDB6"/>
                </w:placeholder>
                <w:showingPlcHdr/>
                <w:date>
                  <w:dateFormat w:val="d/MM/yyyy"/>
                  <w:lid w:val="nl-BE"/>
                  <w:storeMappedDataAs w:val="dateTime"/>
                  <w:calendar w:val="gregorian"/>
                </w:date>
              </w:sdtPr>
              <w:sdtEndPr/>
              <w:sdtContent>
                <w:r w:rsidRPr="00244FD9">
                  <w:rPr>
                    <w:rStyle w:val="Textedelespacerserv"/>
                    <w:color w:val="000000" w:themeColor="text1"/>
                    <w:lang w:val="fr-BE"/>
                  </w:rPr>
                  <w:t>Date</w:t>
                </w:r>
              </w:sdtContent>
            </w:sdt>
            <w:r w:rsidRPr="00244FD9">
              <w:rPr>
                <w:rFonts w:cs="Tahoma"/>
                <w:szCs w:val="20"/>
                <w:lang w:val="fr-BE"/>
              </w:rPr>
              <w:t>, heure :</w:t>
            </w:r>
            <w:r>
              <w:rPr>
                <w:rFonts w:cs="Tahoma"/>
                <w:szCs w:val="20"/>
                <w:lang w:val="en-US"/>
              </w:rPr>
              <w:fldChar w:fldCharType="begin">
                <w:ffData>
                  <w:name w:val="Text14"/>
                  <w:enabled/>
                  <w:calcOnExit w:val="0"/>
                  <w:textInput>
                    <w:type w:val="date"/>
                  </w:textInput>
                </w:ffData>
              </w:fldChar>
            </w:r>
            <w:r w:rsidRPr="00244FD9">
              <w:rPr>
                <w:rFonts w:cs="Tahoma"/>
                <w:szCs w:val="20"/>
                <w:lang w:val="fr-BE"/>
              </w:rPr>
              <w:instrText xml:space="preserve"> FORMTEXT </w:instrText>
            </w:r>
            <w:r>
              <w:rPr>
                <w:rFonts w:cs="Tahoma"/>
                <w:szCs w:val="20"/>
                <w:lang w:val="en-US"/>
              </w:rPr>
            </w:r>
            <w:r>
              <w:rPr>
                <w:rFonts w:cs="Tahoma"/>
                <w:szCs w:val="20"/>
                <w:lang w:val="en-US"/>
              </w:rPr>
              <w:fldChar w:fldCharType="separate"/>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szCs w:val="20"/>
                <w:lang w:val="en-US"/>
              </w:rPr>
              <w:fldChar w:fldCharType="end"/>
            </w:r>
          </w:p>
          <w:p w:rsidR="008D4989" w:rsidRPr="00244FD9" w:rsidRDefault="008D4989" w:rsidP="00773112">
            <w:pPr>
              <w:cnfStyle w:val="000000010000" w:firstRow="0" w:lastRow="0" w:firstColumn="0" w:lastColumn="0" w:oddVBand="0" w:evenVBand="0" w:oddHBand="0" w:evenHBand="1" w:firstRowFirstColumn="0" w:firstRowLastColumn="0" w:lastRowFirstColumn="0" w:lastRowLastColumn="0"/>
              <w:rPr>
                <w:rFonts w:cs="Tahoma"/>
                <w:szCs w:val="20"/>
                <w:lang w:val="fr-BE"/>
              </w:rPr>
            </w:pPr>
            <w:r w:rsidRPr="00244FD9">
              <w:rPr>
                <w:rFonts w:cs="Tahoma"/>
                <w:szCs w:val="20"/>
                <w:lang w:val="fr-BE"/>
              </w:rPr>
              <w:t xml:space="preserve">Autorisation DG </w:t>
            </w:r>
            <w:r w:rsidR="00773112">
              <w:rPr>
                <w:rFonts w:cs="Tahoma"/>
                <w:szCs w:val="20"/>
                <w:lang w:val="fr-BE"/>
              </w:rPr>
              <w:t>Transport aérien</w:t>
            </w:r>
            <w:r w:rsidR="00773112" w:rsidRPr="00244FD9">
              <w:rPr>
                <w:rFonts w:cs="Tahoma"/>
                <w:szCs w:val="20"/>
                <w:lang w:val="fr-BE"/>
              </w:rPr>
              <w:t xml:space="preserve"> </w:t>
            </w:r>
            <w:r w:rsidRPr="00244FD9">
              <w:rPr>
                <w:rFonts w:cs="Tahoma"/>
                <w:szCs w:val="20"/>
                <w:lang w:val="fr-BE"/>
              </w:rPr>
              <w:t xml:space="preserve">? </w:t>
            </w:r>
            <w:r w:rsidRPr="00244FD9">
              <w:rPr>
                <w:rStyle w:val="Textedelespacerserv"/>
                <w:color w:val="000000" w:themeColor="text1"/>
                <w:lang w:val="fr-BE"/>
              </w:rPr>
              <w:t>: Oui</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 Non</w:t>
            </w:r>
            <w:r w:rsidRPr="00244FD9">
              <w:rPr>
                <w:rFonts w:cs="Tahoma"/>
                <w:szCs w:val="20"/>
                <w:lang w:val="fr-BE"/>
              </w:rPr>
              <w:t xml:space="preserve">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tc>
      </w:tr>
      <w:tr w:rsidR="00C231AD" w:rsidRPr="006309CD" w:rsidTr="0054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231AD" w:rsidRPr="00244FD9" w:rsidRDefault="00C231AD" w:rsidP="00C231AD">
            <w:pPr>
              <w:rPr>
                <w:rFonts w:cs="Tahoma"/>
                <w:color w:val="808080" w:themeColor="background1" w:themeShade="80"/>
                <w:szCs w:val="20"/>
                <w:lang w:val="fr-BE"/>
              </w:rPr>
            </w:pPr>
            <w:r w:rsidRPr="00244FD9">
              <w:rPr>
                <w:rFonts w:cs="Tahoma"/>
                <w:color w:val="808080" w:themeColor="background1" w:themeShade="80"/>
                <w:szCs w:val="20"/>
                <w:lang w:val="fr-BE"/>
              </w:rPr>
              <w:t xml:space="preserve">Est-ce que des vols avec des </w:t>
            </w:r>
            <w:r w:rsidRPr="00244FD9">
              <w:rPr>
                <w:rFonts w:cs="Tahoma"/>
                <w:color w:val="808080" w:themeColor="background1" w:themeShade="80"/>
                <w:szCs w:val="20"/>
                <w:u w:val="single"/>
                <w:lang w:val="fr-BE"/>
              </w:rPr>
              <w:t>drones</w:t>
            </w:r>
            <w:r w:rsidRPr="00244FD9">
              <w:rPr>
                <w:rFonts w:cs="Tahoma"/>
                <w:color w:val="808080" w:themeColor="background1" w:themeShade="80"/>
                <w:szCs w:val="20"/>
                <w:lang w:val="fr-BE"/>
              </w:rPr>
              <w:t xml:space="preserve"> sont prévus pendant l'événement</w:t>
            </w:r>
            <w:r w:rsidR="00244FD9">
              <w:rPr>
                <w:rFonts w:cs="Tahoma"/>
                <w:color w:val="808080" w:themeColor="background1" w:themeShade="80"/>
                <w:szCs w:val="20"/>
                <w:lang w:val="fr-BE"/>
              </w:rPr>
              <w:t xml:space="preserve"> </w:t>
            </w:r>
            <w:r w:rsidRPr="00244FD9">
              <w:rPr>
                <w:rFonts w:cs="Tahoma"/>
                <w:color w:val="808080" w:themeColor="background1" w:themeShade="80"/>
                <w:szCs w:val="20"/>
                <w:lang w:val="fr-BE"/>
              </w:rPr>
              <w:t>?</w:t>
            </w:r>
          </w:p>
          <w:p w:rsidR="00C231AD" w:rsidRPr="00244FD9" w:rsidRDefault="004945A1" w:rsidP="00C231AD">
            <w:pPr>
              <w:rPr>
                <w:rFonts w:cs="Tahoma"/>
                <w:b w:val="0"/>
                <w:color w:val="808080" w:themeColor="background1" w:themeShade="80"/>
                <w:szCs w:val="20"/>
                <w:lang w:val="fr-BE"/>
              </w:rPr>
            </w:pPr>
            <w:r w:rsidRPr="003B7B6B">
              <w:rPr>
                <w:rFonts w:cs="Tahoma"/>
                <w:color w:val="808080" w:themeColor="background1" w:themeShade="80"/>
                <w:szCs w:val="20"/>
                <w:lang w:val="fr-BE"/>
              </w:rPr>
              <w:t xml:space="preserve">Les drones survolant des foules à des fins commerciales </w:t>
            </w:r>
            <w:r w:rsidR="00C231AD" w:rsidRPr="004945A1">
              <w:rPr>
                <w:rFonts w:cs="Tahoma"/>
                <w:color w:val="808080" w:themeColor="background1" w:themeShade="80"/>
                <w:szCs w:val="20"/>
                <w:lang w:val="fr-BE"/>
              </w:rPr>
              <w:t>sont des vols de classe 1 et doivent être demandés à l'avance (1A) ou signalés (1B)</w:t>
            </w:r>
          </w:p>
          <w:p w:rsidR="00C231AD" w:rsidRPr="00244FD9" w:rsidRDefault="00C231AD" w:rsidP="005413DF">
            <w:pPr>
              <w:rPr>
                <w:rFonts w:cs="Tahoma"/>
                <w:color w:val="808080" w:themeColor="background1" w:themeShade="80"/>
                <w:szCs w:val="20"/>
                <w:lang w:val="fr-BE"/>
              </w:rPr>
            </w:pPr>
          </w:p>
        </w:tc>
        <w:tc>
          <w:tcPr>
            <w:tcW w:w="4606" w:type="dxa"/>
            <w:tcBorders>
              <w:top w:val="single" w:sz="4" w:space="0" w:color="4BACC6" w:themeColor="accent5"/>
              <w:left w:val="single" w:sz="4" w:space="0" w:color="4BACC6" w:themeColor="accent5"/>
              <w:bottom w:val="single" w:sz="4" w:space="0" w:color="4BACC6" w:themeColor="accent5"/>
            </w:tcBorders>
          </w:tcPr>
          <w:p w:rsidR="00C231AD" w:rsidRPr="00372205" w:rsidRDefault="00C231AD" w:rsidP="00C231AD">
            <w:pPr>
              <w:cnfStyle w:val="000000100000" w:firstRow="0" w:lastRow="0" w:firstColumn="0" w:lastColumn="0" w:oddVBand="0" w:evenVBand="0" w:oddHBand="1" w:evenHBand="0" w:firstRowFirstColumn="0" w:firstRowLastColumn="0" w:lastRowFirstColumn="0" w:lastRowLastColumn="0"/>
              <w:rPr>
                <w:rStyle w:val="Textedelespacerserv"/>
                <w:color w:val="auto"/>
              </w:rPr>
            </w:pPr>
            <w:r w:rsidRPr="00372205">
              <w:rPr>
                <w:rStyle w:val="Textedelespacerserv"/>
                <w:color w:val="auto"/>
              </w:rPr>
              <w:t>Oui :</w:t>
            </w:r>
            <w:r w:rsidRPr="00372205">
              <w:rPr>
                <w:rStyle w:val="Textedelespacerserv"/>
                <w:color w:val="auto"/>
              </w:rPr>
              <w:fldChar w:fldCharType="begin">
                <w:ffData>
                  <w:name w:val="Selectievakje5"/>
                  <w:enabled/>
                  <w:calcOnExit w:val="0"/>
                  <w:checkBox>
                    <w:sizeAuto/>
                    <w:default w:val="0"/>
                  </w:checkBox>
                </w:ffData>
              </w:fldChar>
            </w:r>
            <w:r w:rsidRPr="00372205">
              <w:rPr>
                <w:rStyle w:val="Textedelespacerserv"/>
                <w:color w:val="auto"/>
              </w:rPr>
              <w:instrText xml:space="preserve"> FORMCHECKBOX </w:instrText>
            </w:r>
            <w:r w:rsidR="00962C4D">
              <w:rPr>
                <w:rStyle w:val="Textedelespacerserv"/>
                <w:color w:val="auto"/>
              </w:rPr>
            </w:r>
            <w:r w:rsidR="00962C4D">
              <w:rPr>
                <w:rStyle w:val="Textedelespacerserv"/>
                <w:color w:val="auto"/>
              </w:rPr>
              <w:fldChar w:fldCharType="separate"/>
            </w:r>
            <w:r w:rsidRPr="00372205">
              <w:rPr>
                <w:rStyle w:val="Textedelespacerserv"/>
                <w:color w:val="auto"/>
              </w:rPr>
              <w:fldChar w:fldCharType="end"/>
            </w:r>
            <w:r w:rsidRPr="00372205">
              <w:rPr>
                <w:rStyle w:val="Textedelespacerserv"/>
                <w:color w:val="auto"/>
              </w:rPr>
              <w:t xml:space="preserve"> Non :</w:t>
            </w:r>
            <w:r w:rsidRPr="00372205">
              <w:rPr>
                <w:rStyle w:val="Textedelespacerserv"/>
                <w:color w:val="auto"/>
              </w:rPr>
              <w:fldChar w:fldCharType="begin">
                <w:ffData>
                  <w:name w:val="Selectievakje5"/>
                  <w:enabled/>
                  <w:calcOnExit w:val="0"/>
                  <w:checkBox>
                    <w:sizeAuto/>
                    <w:default w:val="0"/>
                  </w:checkBox>
                </w:ffData>
              </w:fldChar>
            </w:r>
            <w:r w:rsidRPr="00372205">
              <w:rPr>
                <w:rStyle w:val="Textedelespacerserv"/>
                <w:color w:val="auto"/>
              </w:rPr>
              <w:instrText xml:space="preserve"> FORMCHECKBOX </w:instrText>
            </w:r>
            <w:r w:rsidR="00962C4D">
              <w:rPr>
                <w:rStyle w:val="Textedelespacerserv"/>
                <w:color w:val="auto"/>
              </w:rPr>
            </w:r>
            <w:r w:rsidR="00962C4D">
              <w:rPr>
                <w:rStyle w:val="Textedelespacerserv"/>
                <w:color w:val="auto"/>
              </w:rPr>
              <w:fldChar w:fldCharType="separate"/>
            </w:r>
            <w:r w:rsidRPr="00372205">
              <w:rPr>
                <w:rStyle w:val="Textedelespacerserv"/>
                <w:color w:val="auto"/>
              </w:rPr>
              <w:fldChar w:fldCharType="end"/>
            </w:r>
          </w:p>
          <w:p w:rsidR="00C231AD" w:rsidRPr="00372205" w:rsidRDefault="00C231AD" w:rsidP="00C231AD">
            <w:pPr>
              <w:cnfStyle w:val="000000100000" w:firstRow="0" w:lastRow="0" w:firstColumn="0" w:lastColumn="0" w:oddVBand="0" w:evenVBand="0" w:oddHBand="1" w:evenHBand="0" w:firstRowFirstColumn="0" w:firstRowLastColumn="0" w:lastRowFirstColumn="0" w:lastRowLastColumn="0"/>
              <w:rPr>
                <w:rStyle w:val="Textedelespacerserv"/>
                <w:color w:val="auto"/>
              </w:rPr>
            </w:pPr>
          </w:p>
          <w:p w:rsidR="00C231AD" w:rsidRPr="00372205" w:rsidRDefault="00C231AD" w:rsidP="00C231AD">
            <w:pPr>
              <w:cnfStyle w:val="000000100000" w:firstRow="0" w:lastRow="0" w:firstColumn="0" w:lastColumn="0" w:oddVBand="0" w:evenVBand="0" w:oddHBand="1" w:evenHBand="0" w:firstRowFirstColumn="0" w:firstRowLastColumn="0" w:lastRowFirstColumn="0" w:lastRowLastColumn="0"/>
              <w:rPr>
                <w:rStyle w:val="Textedelespacerserv"/>
                <w:color w:val="auto"/>
              </w:rPr>
            </w:pPr>
          </w:p>
          <w:p w:rsidR="00C231AD" w:rsidRPr="00372205" w:rsidRDefault="00C231AD" w:rsidP="00C231AD">
            <w:pPr>
              <w:cnfStyle w:val="000000100000" w:firstRow="0" w:lastRow="0" w:firstColumn="0" w:lastColumn="0" w:oddVBand="0" w:evenVBand="0" w:oddHBand="1" w:evenHBand="0" w:firstRowFirstColumn="0" w:firstRowLastColumn="0" w:lastRowFirstColumn="0" w:lastRowLastColumn="0"/>
              <w:rPr>
                <w:rStyle w:val="Textedelespacerserv"/>
                <w:color w:val="auto"/>
              </w:rPr>
            </w:pPr>
          </w:p>
        </w:tc>
      </w:tr>
      <w:tr w:rsidR="00C231AD" w:rsidRPr="003B7B6B" w:rsidTr="00541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231AD" w:rsidRPr="00244FD9" w:rsidRDefault="00C231AD" w:rsidP="00C231AD">
            <w:pPr>
              <w:rPr>
                <w:rFonts w:cs="Tahoma"/>
                <w:b w:val="0"/>
                <w:color w:val="808080" w:themeColor="background1" w:themeShade="80"/>
                <w:sz w:val="18"/>
                <w:szCs w:val="20"/>
                <w:lang w:val="fr-BE"/>
              </w:rPr>
            </w:pPr>
            <w:r w:rsidRPr="00244FD9">
              <w:rPr>
                <w:rFonts w:cs="Tahoma"/>
                <w:b w:val="0"/>
                <w:color w:val="808080" w:themeColor="background1" w:themeShade="80"/>
                <w:sz w:val="18"/>
                <w:szCs w:val="20"/>
                <w:lang w:val="fr-BE"/>
              </w:rPr>
              <w:t xml:space="preserve">Si oui, décrivez l'utilisation, date et accord éventuel de la DG </w:t>
            </w:r>
            <w:r w:rsidR="00773112">
              <w:rPr>
                <w:rFonts w:cs="Tahoma"/>
                <w:b w:val="0"/>
                <w:color w:val="808080" w:themeColor="background1" w:themeShade="80"/>
                <w:sz w:val="18"/>
                <w:szCs w:val="20"/>
                <w:lang w:val="fr-BE"/>
              </w:rPr>
              <w:t>Transport aérien</w:t>
            </w:r>
            <w:r w:rsidRPr="00244FD9">
              <w:rPr>
                <w:rFonts w:cs="Tahoma"/>
                <w:b w:val="0"/>
                <w:color w:val="808080" w:themeColor="background1" w:themeShade="80"/>
                <w:sz w:val="18"/>
                <w:szCs w:val="20"/>
                <w:lang w:val="fr-BE"/>
              </w:rPr>
              <w:t>.</w:t>
            </w:r>
          </w:p>
          <w:p w:rsidR="00C231AD" w:rsidRPr="003B7B6B" w:rsidRDefault="00C231AD" w:rsidP="00C231AD">
            <w:pPr>
              <w:spacing w:after="200" w:line="276" w:lineRule="auto"/>
              <w:rPr>
                <w:rFonts w:cs="Tahoma"/>
                <w:b w:val="0"/>
                <w:color w:val="808080" w:themeColor="background1" w:themeShade="80"/>
                <w:szCs w:val="20"/>
                <w:lang w:val="fr-BE"/>
              </w:rPr>
            </w:pPr>
            <w:r w:rsidRPr="00244FD9">
              <w:rPr>
                <w:rFonts w:cs="Tahoma"/>
                <w:b w:val="0"/>
                <w:bCs w:val="0"/>
                <w:color w:val="808080" w:themeColor="background1" w:themeShade="80"/>
                <w:szCs w:val="20"/>
                <w:lang w:val="fr-BE"/>
              </w:rPr>
              <w:t xml:space="preserve">           </w:t>
            </w:r>
            <w:hyperlink r:id="rId13" w:history="1">
              <w:r w:rsidRPr="003B7B6B">
                <w:rPr>
                  <w:rStyle w:val="Lienhypertexte"/>
                  <w:rFonts w:cs="Tahoma"/>
                  <w:color w:val="808080" w:themeColor="background1" w:themeShade="80"/>
                  <w:szCs w:val="20"/>
                  <w:lang w:val="fr-BE"/>
                </w:rPr>
                <w:t>Cliquez ici pour plus d’info</w:t>
              </w:r>
              <w:r w:rsidR="0036260C" w:rsidRPr="003B7B6B">
                <w:rPr>
                  <w:rStyle w:val="Lienhypertexte"/>
                  <w:rFonts w:cs="Tahoma"/>
                  <w:color w:val="808080" w:themeColor="background1" w:themeShade="80"/>
                  <w:szCs w:val="20"/>
                  <w:lang w:val="fr-BE"/>
                </w:rPr>
                <w:t>rmation</w:t>
              </w:r>
              <w:r w:rsidRPr="003B7B6B">
                <w:rPr>
                  <w:rStyle w:val="Lienhypertexte"/>
                  <w:rFonts w:cs="Tahoma"/>
                  <w:color w:val="808080" w:themeColor="background1" w:themeShade="80"/>
                  <w:szCs w:val="20"/>
                  <w:lang w:val="fr-BE"/>
                </w:rPr>
                <w:t xml:space="preserve">s          </w:t>
              </w:r>
            </w:hyperlink>
            <w:r w:rsidRPr="003B7B6B">
              <w:rPr>
                <w:rFonts w:cs="Tahoma"/>
                <w:color w:val="808080" w:themeColor="background1" w:themeShade="80"/>
                <w:szCs w:val="20"/>
                <w:lang w:val="fr-BE"/>
              </w:rPr>
              <w:t xml:space="preserve"> </w:t>
            </w:r>
          </w:p>
          <w:p w:rsidR="00C231AD" w:rsidRPr="003B7B6B" w:rsidRDefault="00C231AD" w:rsidP="005413DF">
            <w:pPr>
              <w:spacing w:after="200" w:line="276" w:lineRule="auto"/>
              <w:rPr>
                <w:rFonts w:cs="Tahoma"/>
                <w:color w:val="808080" w:themeColor="background1" w:themeShade="80"/>
                <w:szCs w:val="20"/>
                <w:lang w:val="fr-BE"/>
              </w:rPr>
            </w:pPr>
          </w:p>
        </w:tc>
        <w:tc>
          <w:tcPr>
            <w:tcW w:w="4606" w:type="dxa"/>
            <w:tcBorders>
              <w:top w:val="single" w:sz="4" w:space="0" w:color="4BACC6" w:themeColor="accent5"/>
              <w:left w:val="single" w:sz="4" w:space="0" w:color="4BACC6" w:themeColor="accent5"/>
              <w:bottom w:val="single" w:sz="4" w:space="0" w:color="4BACC6" w:themeColor="accent5"/>
            </w:tcBorders>
          </w:tcPr>
          <w:p w:rsidR="00C231AD" w:rsidRPr="00244FD9" w:rsidRDefault="00C231AD" w:rsidP="00C231AD">
            <w:pPr>
              <w:cnfStyle w:val="000000010000" w:firstRow="0" w:lastRow="0" w:firstColumn="0" w:lastColumn="0" w:oddVBand="0" w:evenVBand="0" w:oddHBand="0" w:evenHBand="1" w:firstRowFirstColumn="0" w:firstRowLastColumn="0" w:lastRowFirstColumn="0" w:lastRowLastColumn="0"/>
              <w:rPr>
                <w:rFonts w:cs="Tahoma"/>
                <w:szCs w:val="20"/>
                <w:lang w:val="fr-BE"/>
              </w:rPr>
            </w:pPr>
            <w:r w:rsidRPr="00244FD9">
              <w:rPr>
                <w:rFonts w:cs="Tahoma"/>
                <w:szCs w:val="20"/>
                <w:lang w:val="fr-BE"/>
              </w:rPr>
              <w:lastRenderedPageBreak/>
              <w:t>Explication</w:t>
            </w:r>
          </w:p>
          <w:p w:rsidR="00C231AD" w:rsidRPr="00244FD9" w:rsidRDefault="00C231AD" w:rsidP="00C231AD">
            <w:pPr>
              <w:cnfStyle w:val="000000010000" w:firstRow="0" w:lastRow="0" w:firstColumn="0" w:lastColumn="0" w:oddVBand="0" w:evenVBand="0" w:oddHBand="0" w:evenHBand="1" w:firstRowFirstColumn="0" w:firstRowLastColumn="0" w:lastRowFirstColumn="0" w:lastRowLastColumn="0"/>
              <w:rPr>
                <w:rFonts w:cs="Tahoma"/>
                <w:szCs w:val="20"/>
                <w:lang w:val="fr-BE"/>
              </w:rPr>
            </w:pPr>
          </w:p>
          <w:p w:rsidR="00C231AD" w:rsidRPr="00244FD9" w:rsidRDefault="00C231AD" w:rsidP="00C231AD">
            <w:pPr>
              <w:cnfStyle w:val="000000010000" w:firstRow="0" w:lastRow="0" w:firstColumn="0" w:lastColumn="0" w:oddVBand="0" w:evenVBand="0" w:oddHBand="0" w:evenHBand="1" w:firstRowFirstColumn="0" w:firstRowLastColumn="0" w:lastRowFirstColumn="0" w:lastRowLastColumn="0"/>
              <w:rPr>
                <w:rFonts w:cs="Tahoma"/>
                <w:szCs w:val="20"/>
                <w:lang w:val="fr-BE"/>
              </w:rPr>
            </w:pPr>
          </w:p>
          <w:p w:rsidR="00C231AD" w:rsidRPr="00244FD9" w:rsidRDefault="00C231AD" w:rsidP="00C231AD">
            <w:pPr>
              <w:cnfStyle w:val="000000010000" w:firstRow="0" w:lastRow="0" w:firstColumn="0" w:lastColumn="0" w:oddVBand="0" w:evenVBand="0" w:oddHBand="0" w:evenHBand="1" w:firstRowFirstColumn="0" w:firstRowLastColumn="0" w:lastRowFirstColumn="0" w:lastRowLastColumn="0"/>
              <w:rPr>
                <w:rFonts w:cs="Tahoma"/>
                <w:szCs w:val="20"/>
                <w:lang w:val="fr-BE"/>
              </w:rPr>
            </w:pPr>
            <w:r w:rsidRPr="00244FD9">
              <w:rPr>
                <w:rFonts w:cs="Tahoma"/>
                <w:szCs w:val="20"/>
                <w:lang w:val="fr-BE"/>
              </w:rPr>
              <w:t xml:space="preserve">Moment : </w:t>
            </w:r>
            <w:sdt>
              <w:sdtPr>
                <w:rPr>
                  <w:rFonts w:cs="Tahoma"/>
                  <w:szCs w:val="20"/>
                  <w:lang w:val="en-US"/>
                </w:rPr>
                <w:id w:val="1223720302"/>
                <w:placeholder>
                  <w:docPart w:val="6B200B4CDE3E4BE79667060EAC06B62A"/>
                </w:placeholder>
                <w:showingPlcHdr/>
                <w:date>
                  <w:dateFormat w:val="d/MM/yyyy"/>
                  <w:lid w:val="nl-BE"/>
                  <w:storeMappedDataAs w:val="dateTime"/>
                  <w:calendar w:val="gregorian"/>
                </w:date>
              </w:sdtPr>
              <w:sdtEndPr/>
              <w:sdtContent>
                <w:r w:rsidRPr="00244FD9">
                  <w:rPr>
                    <w:rStyle w:val="Textedelespacerserv"/>
                    <w:color w:val="auto"/>
                    <w:lang w:val="fr-BE"/>
                  </w:rPr>
                  <w:t>Date</w:t>
                </w:r>
              </w:sdtContent>
            </w:sdt>
            <w:r w:rsidRPr="00244FD9">
              <w:rPr>
                <w:rFonts w:cs="Tahoma"/>
                <w:szCs w:val="20"/>
                <w:lang w:val="fr-BE"/>
              </w:rPr>
              <w:t>, heure :</w:t>
            </w:r>
            <w:r w:rsidRPr="00372205">
              <w:rPr>
                <w:rFonts w:cs="Tahoma"/>
                <w:szCs w:val="20"/>
                <w:lang w:val="en-US"/>
              </w:rPr>
              <w:fldChar w:fldCharType="begin">
                <w:ffData>
                  <w:name w:val="Text14"/>
                  <w:enabled/>
                  <w:calcOnExit w:val="0"/>
                  <w:textInput>
                    <w:type w:val="date"/>
                  </w:textInput>
                </w:ffData>
              </w:fldChar>
            </w:r>
            <w:r w:rsidRPr="00244FD9">
              <w:rPr>
                <w:rFonts w:cs="Tahoma"/>
                <w:szCs w:val="20"/>
                <w:lang w:val="fr-BE"/>
              </w:rPr>
              <w:instrText xml:space="preserve"> FORMTEXT </w:instrText>
            </w:r>
            <w:r w:rsidRPr="00372205">
              <w:rPr>
                <w:rFonts w:cs="Tahoma"/>
                <w:szCs w:val="20"/>
                <w:lang w:val="en-US"/>
              </w:rPr>
            </w:r>
            <w:r w:rsidRPr="00372205">
              <w:rPr>
                <w:rFonts w:cs="Tahoma"/>
                <w:szCs w:val="20"/>
                <w:lang w:val="en-US"/>
              </w:rPr>
              <w:fldChar w:fldCharType="separate"/>
            </w:r>
            <w:r w:rsidRPr="00372205">
              <w:rPr>
                <w:rFonts w:cs="Tahoma"/>
                <w:noProof/>
                <w:szCs w:val="20"/>
                <w:lang w:val="en-US"/>
              </w:rPr>
              <w:t> </w:t>
            </w:r>
            <w:r w:rsidRPr="00372205">
              <w:rPr>
                <w:rFonts w:cs="Tahoma"/>
                <w:noProof/>
                <w:szCs w:val="20"/>
                <w:lang w:val="en-US"/>
              </w:rPr>
              <w:t> </w:t>
            </w:r>
            <w:r w:rsidRPr="00372205">
              <w:rPr>
                <w:rFonts w:cs="Tahoma"/>
                <w:noProof/>
                <w:szCs w:val="20"/>
                <w:lang w:val="en-US"/>
              </w:rPr>
              <w:t> </w:t>
            </w:r>
            <w:r w:rsidRPr="00372205">
              <w:rPr>
                <w:rFonts w:cs="Tahoma"/>
                <w:noProof/>
                <w:szCs w:val="20"/>
                <w:lang w:val="en-US"/>
              </w:rPr>
              <w:t> </w:t>
            </w:r>
            <w:r w:rsidRPr="00372205">
              <w:rPr>
                <w:rFonts w:cs="Tahoma"/>
                <w:noProof/>
                <w:szCs w:val="20"/>
                <w:lang w:val="en-US"/>
              </w:rPr>
              <w:t> </w:t>
            </w:r>
            <w:r w:rsidRPr="00372205">
              <w:rPr>
                <w:rFonts w:cs="Tahoma"/>
                <w:szCs w:val="20"/>
                <w:lang w:val="en-US"/>
              </w:rPr>
              <w:fldChar w:fldCharType="end"/>
            </w:r>
          </w:p>
          <w:p w:rsidR="00C231AD" w:rsidRPr="00244FD9" w:rsidRDefault="00C231AD" w:rsidP="00773112">
            <w:pPr>
              <w:cnfStyle w:val="000000010000" w:firstRow="0" w:lastRow="0" w:firstColumn="0" w:lastColumn="0" w:oddVBand="0" w:evenVBand="0" w:oddHBand="0" w:evenHBand="1" w:firstRowFirstColumn="0" w:firstRowLastColumn="0" w:lastRowFirstColumn="0" w:lastRowLastColumn="0"/>
              <w:rPr>
                <w:rFonts w:cs="Tahoma"/>
                <w:szCs w:val="20"/>
                <w:lang w:val="fr-BE"/>
              </w:rPr>
            </w:pPr>
            <w:r w:rsidRPr="00244FD9">
              <w:rPr>
                <w:rFonts w:cs="Tahoma"/>
                <w:szCs w:val="20"/>
                <w:lang w:val="fr-BE"/>
              </w:rPr>
              <w:lastRenderedPageBreak/>
              <w:t xml:space="preserve">Autorisation DG </w:t>
            </w:r>
            <w:r w:rsidR="00773112">
              <w:rPr>
                <w:rFonts w:cs="Tahoma"/>
                <w:szCs w:val="20"/>
                <w:lang w:val="fr-BE"/>
              </w:rPr>
              <w:t>Transport aérien</w:t>
            </w:r>
            <w:r w:rsidR="00773112" w:rsidRPr="00244FD9">
              <w:rPr>
                <w:rFonts w:cs="Tahoma"/>
                <w:szCs w:val="20"/>
                <w:lang w:val="fr-BE"/>
              </w:rPr>
              <w:t xml:space="preserve"> </w:t>
            </w:r>
            <w:r w:rsidRPr="00244FD9">
              <w:rPr>
                <w:rFonts w:cs="Tahoma"/>
                <w:szCs w:val="20"/>
                <w:lang w:val="fr-BE"/>
              </w:rPr>
              <w:t xml:space="preserve">? </w:t>
            </w:r>
            <w:r w:rsidRPr="00244FD9">
              <w:rPr>
                <w:rStyle w:val="Textedelespacerserv"/>
                <w:color w:val="auto"/>
                <w:lang w:val="fr-BE"/>
              </w:rPr>
              <w:t>: Oui</w:t>
            </w:r>
            <w:r w:rsidRPr="00372205">
              <w:rPr>
                <w:rStyle w:val="Textedelespacerserv"/>
                <w:color w:val="auto"/>
              </w:rPr>
              <w:fldChar w:fldCharType="begin">
                <w:ffData>
                  <w:name w:val="Selectievakje5"/>
                  <w:enabled/>
                  <w:calcOnExit w:val="0"/>
                  <w:checkBox>
                    <w:sizeAuto/>
                    <w:default w:val="0"/>
                  </w:checkBox>
                </w:ffData>
              </w:fldChar>
            </w:r>
            <w:r w:rsidRPr="00244FD9">
              <w:rPr>
                <w:rStyle w:val="Textedelespacerserv"/>
                <w:color w:val="auto"/>
                <w:lang w:val="fr-BE"/>
              </w:rPr>
              <w:instrText xml:space="preserve"> FORMCHECKBOX </w:instrText>
            </w:r>
            <w:r w:rsidR="00962C4D">
              <w:rPr>
                <w:rStyle w:val="Textedelespacerserv"/>
                <w:color w:val="auto"/>
              </w:rPr>
            </w:r>
            <w:r w:rsidR="00962C4D">
              <w:rPr>
                <w:rStyle w:val="Textedelespacerserv"/>
                <w:color w:val="auto"/>
              </w:rPr>
              <w:fldChar w:fldCharType="separate"/>
            </w:r>
            <w:r w:rsidRPr="00372205">
              <w:rPr>
                <w:rStyle w:val="Textedelespacerserv"/>
                <w:color w:val="auto"/>
              </w:rPr>
              <w:fldChar w:fldCharType="end"/>
            </w:r>
            <w:r w:rsidRPr="00244FD9">
              <w:rPr>
                <w:rStyle w:val="Textedelespacerserv"/>
                <w:color w:val="auto"/>
                <w:lang w:val="fr-BE"/>
              </w:rPr>
              <w:t xml:space="preserve"> : Non</w:t>
            </w:r>
            <w:r w:rsidRPr="00244FD9">
              <w:rPr>
                <w:rFonts w:cs="Tahoma"/>
                <w:szCs w:val="20"/>
                <w:lang w:val="fr-BE"/>
              </w:rPr>
              <w:t xml:space="preserve"> :</w:t>
            </w:r>
            <w:r w:rsidRPr="00372205">
              <w:rPr>
                <w:rStyle w:val="Textedelespacerserv"/>
                <w:color w:val="auto"/>
              </w:rPr>
              <w:fldChar w:fldCharType="begin">
                <w:ffData>
                  <w:name w:val="Selectievakje6"/>
                  <w:enabled/>
                  <w:calcOnExit w:val="0"/>
                  <w:checkBox>
                    <w:sizeAuto/>
                    <w:default w:val="0"/>
                  </w:checkBox>
                </w:ffData>
              </w:fldChar>
            </w:r>
            <w:r w:rsidRPr="00244FD9">
              <w:rPr>
                <w:rStyle w:val="Textedelespacerserv"/>
                <w:color w:val="auto"/>
                <w:lang w:val="fr-BE"/>
              </w:rPr>
              <w:instrText xml:space="preserve"> FORMCHECKBOX </w:instrText>
            </w:r>
            <w:r w:rsidR="00962C4D">
              <w:rPr>
                <w:rStyle w:val="Textedelespacerserv"/>
                <w:color w:val="auto"/>
              </w:rPr>
            </w:r>
            <w:r w:rsidR="00962C4D">
              <w:rPr>
                <w:rStyle w:val="Textedelespacerserv"/>
                <w:color w:val="auto"/>
              </w:rPr>
              <w:fldChar w:fldCharType="separate"/>
            </w:r>
            <w:r w:rsidRPr="00372205">
              <w:rPr>
                <w:rStyle w:val="Textedelespacerserv"/>
                <w:color w:val="auto"/>
              </w:rPr>
              <w:fldChar w:fldCharType="end"/>
            </w:r>
          </w:p>
        </w:tc>
      </w:tr>
      <w:tr w:rsidR="00E53CFC" w:rsidRPr="006309CD" w:rsidTr="0054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53CFC" w:rsidRPr="00244FD9" w:rsidRDefault="00E53CFC" w:rsidP="00C231AD">
            <w:pPr>
              <w:rPr>
                <w:rFonts w:cs="Tahoma"/>
                <w:b w:val="0"/>
                <w:color w:val="808080" w:themeColor="background1" w:themeShade="80"/>
                <w:sz w:val="18"/>
                <w:szCs w:val="20"/>
                <w:lang w:val="fr-BE"/>
              </w:rPr>
            </w:pPr>
            <w:r w:rsidRPr="00244FD9">
              <w:rPr>
                <w:rFonts w:cs="Tahoma"/>
                <w:b w:val="0"/>
                <w:color w:val="808080" w:themeColor="background1" w:themeShade="80"/>
                <w:sz w:val="18"/>
                <w:szCs w:val="20"/>
                <w:lang w:val="fr-BE"/>
              </w:rPr>
              <w:lastRenderedPageBreak/>
              <w:t>Par qui sont utilisés ces drones ? Exemple équipe TV, gardiennage, organisateur, artistes,...</w:t>
            </w:r>
          </w:p>
        </w:tc>
        <w:tc>
          <w:tcPr>
            <w:tcW w:w="4606" w:type="dxa"/>
            <w:tcBorders>
              <w:top w:val="single" w:sz="4" w:space="0" w:color="4BACC6" w:themeColor="accent5"/>
              <w:left w:val="single" w:sz="4" w:space="0" w:color="4BACC6" w:themeColor="accent5"/>
              <w:bottom w:val="single" w:sz="4" w:space="0" w:color="4BACC6" w:themeColor="accent5"/>
            </w:tcBorders>
          </w:tcPr>
          <w:p w:rsidR="00E53CFC" w:rsidRPr="00372205" w:rsidRDefault="00E53CFC" w:rsidP="00C231AD">
            <w:pPr>
              <w:cnfStyle w:val="000000100000" w:firstRow="0" w:lastRow="0" w:firstColumn="0" w:lastColumn="0" w:oddVBand="0" w:evenVBand="0" w:oddHBand="1" w:evenHBand="0" w:firstRowFirstColumn="0" w:firstRowLastColumn="0" w:lastRowFirstColumn="0" w:lastRowLastColumn="0"/>
              <w:rPr>
                <w:rFonts w:cs="Tahoma"/>
                <w:color w:val="auto"/>
                <w:szCs w:val="20"/>
              </w:rPr>
            </w:pPr>
            <w:r w:rsidRPr="00372205">
              <w:rPr>
                <w:rFonts w:cs="Tahoma"/>
                <w:color w:val="auto"/>
                <w:szCs w:val="20"/>
              </w:rPr>
              <w:t>Explication</w:t>
            </w:r>
          </w:p>
        </w:tc>
      </w:tr>
      <w:tr w:rsidR="00372205" w:rsidRPr="006309CD" w:rsidTr="005413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372205" w:rsidRPr="00244FD9" w:rsidRDefault="00372205" w:rsidP="00372205">
            <w:pPr>
              <w:rPr>
                <w:rFonts w:cs="Tahoma"/>
                <w:color w:val="808080" w:themeColor="background1" w:themeShade="80"/>
                <w:szCs w:val="20"/>
                <w:lang w:val="fr-BE"/>
              </w:rPr>
            </w:pPr>
            <w:r w:rsidRPr="00244FD9">
              <w:rPr>
                <w:rFonts w:cs="Tahoma"/>
                <w:color w:val="808080" w:themeColor="background1" w:themeShade="80"/>
                <w:szCs w:val="20"/>
                <w:lang w:val="fr-BE"/>
              </w:rPr>
              <w:t xml:space="preserve">Est-ce qu’un lâcher de </w:t>
            </w:r>
            <w:r w:rsidRPr="00244FD9">
              <w:rPr>
                <w:rFonts w:cs="Tahoma"/>
                <w:color w:val="808080" w:themeColor="background1" w:themeShade="80"/>
                <w:szCs w:val="20"/>
                <w:u w:val="single"/>
                <w:lang w:val="fr-BE"/>
              </w:rPr>
              <w:t>ballons</w:t>
            </w:r>
            <w:r w:rsidRPr="00244FD9">
              <w:rPr>
                <w:rFonts w:cs="Tahoma"/>
                <w:color w:val="808080" w:themeColor="background1" w:themeShade="80"/>
                <w:szCs w:val="20"/>
                <w:lang w:val="fr-BE"/>
              </w:rPr>
              <w:t xml:space="preserve"> a été prévu lors de l’évènement ?</w:t>
            </w:r>
          </w:p>
          <w:p w:rsidR="00372205" w:rsidRPr="00244FD9" w:rsidRDefault="00372205" w:rsidP="00C231AD">
            <w:pPr>
              <w:rPr>
                <w:rFonts w:cs="Tahoma"/>
                <w:b w:val="0"/>
                <w:color w:val="8064A2" w:themeColor="accent4"/>
                <w:sz w:val="18"/>
                <w:szCs w:val="20"/>
                <w:lang w:val="fr-BE"/>
              </w:rPr>
            </w:pPr>
          </w:p>
        </w:tc>
        <w:tc>
          <w:tcPr>
            <w:tcW w:w="4606" w:type="dxa"/>
            <w:tcBorders>
              <w:top w:val="single" w:sz="4" w:space="0" w:color="4BACC6" w:themeColor="accent5"/>
              <w:left w:val="single" w:sz="4" w:space="0" w:color="4BACC6" w:themeColor="accent5"/>
              <w:bottom w:val="single" w:sz="4" w:space="0" w:color="4BACC6" w:themeColor="accent5"/>
            </w:tcBorders>
          </w:tcPr>
          <w:p w:rsidR="00D04880" w:rsidRDefault="00D04880" w:rsidP="00D04880">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372205" w:rsidRPr="00E15D80" w:rsidRDefault="00962C4D" w:rsidP="00D04880">
            <w:pPr>
              <w:cnfStyle w:val="000000010000" w:firstRow="0" w:lastRow="0" w:firstColumn="0" w:lastColumn="0" w:oddVBand="0" w:evenVBand="0" w:oddHBand="0" w:evenHBand="1" w:firstRowFirstColumn="0" w:firstRowLastColumn="0" w:lastRowFirstColumn="0" w:lastRowLastColumn="0"/>
              <w:rPr>
                <w:rFonts w:cs="Tahoma"/>
                <w:color w:val="8064A2" w:themeColor="accent4"/>
                <w:szCs w:val="20"/>
              </w:rPr>
            </w:pPr>
            <w:sdt>
              <w:sdtPr>
                <w:rPr>
                  <w:rFonts w:cs="Tahoma"/>
                  <w:color w:val="808080"/>
                  <w:szCs w:val="20"/>
                  <w:lang w:val="en-US"/>
                </w:rPr>
                <w:id w:val="-1707871352"/>
                <w:placeholder>
                  <w:docPart w:val="443B54D88ED446C295E41789264F8AB4"/>
                </w:placeholder>
                <w:showingPlcHdr/>
              </w:sdtPr>
              <w:sdtEndPr/>
              <w:sdtContent>
                <w:r w:rsidR="00D04880">
                  <w:rPr>
                    <w:rFonts w:cs="Tahoma"/>
                    <w:szCs w:val="20"/>
                    <w:lang w:val="en-US"/>
                  </w:rPr>
                  <w:t xml:space="preserve">Explication </w:t>
                </w:r>
              </w:sdtContent>
            </w:sdt>
          </w:p>
        </w:tc>
      </w:tr>
      <w:tr w:rsidR="00372205" w:rsidRPr="003B7B6B" w:rsidTr="00541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D04880" w:rsidRPr="00244FD9" w:rsidRDefault="00D04880" w:rsidP="00D04880">
            <w:pPr>
              <w:rPr>
                <w:rFonts w:cs="Tahoma"/>
                <w:b w:val="0"/>
                <w:color w:val="808080" w:themeColor="background1" w:themeShade="80"/>
                <w:sz w:val="18"/>
                <w:szCs w:val="20"/>
                <w:lang w:val="fr-BE"/>
              </w:rPr>
            </w:pPr>
            <w:r w:rsidRPr="00244FD9">
              <w:rPr>
                <w:rFonts w:cs="Tahoma"/>
                <w:b w:val="0"/>
                <w:color w:val="808080" w:themeColor="background1" w:themeShade="80"/>
                <w:sz w:val="18"/>
                <w:szCs w:val="20"/>
                <w:lang w:val="fr-BE"/>
              </w:rPr>
              <w:t xml:space="preserve">Si oui, quel est le nombre estimé, moment et accord éventuel de la DG </w:t>
            </w:r>
            <w:r w:rsidR="00773112">
              <w:rPr>
                <w:rFonts w:cs="Tahoma"/>
                <w:b w:val="0"/>
                <w:color w:val="808080" w:themeColor="background1" w:themeShade="80"/>
                <w:sz w:val="18"/>
                <w:szCs w:val="20"/>
                <w:lang w:val="fr-BE"/>
              </w:rPr>
              <w:t>Transport aérien</w:t>
            </w:r>
            <w:r w:rsidRPr="00244FD9">
              <w:rPr>
                <w:rFonts w:cs="Tahoma"/>
                <w:b w:val="0"/>
                <w:color w:val="808080" w:themeColor="background1" w:themeShade="80"/>
                <w:sz w:val="18"/>
                <w:szCs w:val="20"/>
                <w:lang w:val="fr-BE"/>
              </w:rPr>
              <w:t>.</w:t>
            </w:r>
          </w:p>
          <w:p w:rsidR="00D04880" w:rsidRPr="006309CD" w:rsidRDefault="00D04880" w:rsidP="00D04880">
            <w:pPr>
              <w:rPr>
                <w:rFonts w:cs="Tahoma"/>
                <w:b w:val="0"/>
                <w:color w:val="808080" w:themeColor="background1" w:themeShade="80"/>
                <w:sz w:val="18"/>
                <w:szCs w:val="20"/>
              </w:rPr>
            </w:pPr>
            <w:r w:rsidRPr="00244FD9">
              <w:rPr>
                <w:rFonts w:cs="Tahoma"/>
                <w:b w:val="0"/>
                <w:color w:val="808080" w:themeColor="background1" w:themeShade="80"/>
                <w:sz w:val="18"/>
                <w:szCs w:val="20"/>
                <w:lang w:val="fr-BE"/>
              </w:rPr>
              <w:tab/>
            </w:r>
            <w:hyperlink r:id="rId14" w:history="1">
              <w:r w:rsidRPr="006309CD">
                <w:rPr>
                  <w:rStyle w:val="Lienhypertexte"/>
                  <w:rFonts w:cs="Tahoma"/>
                  <w:b w:val="0"/>
                  <w:bCs w:val="0"/>
                  <w:sz w:val="18"/>
                  <w:szCs w:val="20"/>
                </w:rPr>
                <w:t>Cliquez ici pour plus d’info</w:t>
              </w:r>
              <w:r w:rsidR="0036260C">
                <w:rPr>
                  <w:rStyle w:val="Lienhypertexte"/>
                  <w:rFonts w:cs="Tahoma"/>
                  <w:b w:val="0"/>
                  <w:bCs w:val="0"/>
                  <w:sz w:val="18"/>
                  <w:szCs w:val="20"/>
                </w:rPr>
                <w:t>rmation</w:t>
              </w:r>
              <w:r w:rsidRPr="006309CD">
                <w:rPr>
                  <w:rStyle w:val="Lienhypertexte"/>
                  <w:rFonts w:cs="Tahoma"/>
                  <w:b w:val="0"/>
                  <w:bCs w:val="0"/>
                  <w:sz w:val="18"/>
                  <w:szCs w:val="20"/>
                </w:rPr>
                <w:t>s</w:t>
              </w:r>
            </w:hyperlink>
          </w:p>
          <w:p w:rsidR="00372205" w:rsidRPr="00E15D80" w:rsidRDefault="00372205" w:rsidP="00C231AD">
            <w:pPr>
              <w:rPr>
                <w:rFonts w:cs="Tahoma"/>
                <w:b w:val="0"/>
                <w:color w:val="8064A2" w:themeColor="accent4"/>
                <w:sz w:val="18"/>
                <w:szCs w:val="20"/>
              </w:rPr>
            </w:pPr>
          </w:p>
        </w:tc>
        <w:tc>
          <w:tcPr>
            <w:tcW w:w="4606" w:type="dxa"/>
            <w:tcBorders>
              <w:top w:val="single" w:sz="4" w:space="0" w:color="4BACC6" w:themeColor="accent5"/>
              <w:left w:val="single" w:sz="4" w:space="0" w:color="4BACC6" w:themeColor="accent5"/>
              <w:bottom w:val="single" w:sz="4" w:space="0" w:color="4BACC6" w:themeColor="accent5"/>
            </w:tcBorders>
          </w:tcPr>
          <w:p w:rsidR="00D04880" w:rsidRPr="00244FD9" w:rsidRDefault="00D04880" w:rsidP="00D04880">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Fonts w:cs="Tahoma"/>
                <w:szCs w:val="20"/>
                <w:lang w:val="fr-BE"/>
              </w:rPr>
              <w:t xml:space="preserve">Nombre: </w:t>
            </w:r>
            <w:sdt>
              <w:sdtPr>
                <w:rPr>
                  <w:rFonts w:cs="Tahoma"/>
                  <w:szCs w:val="20"/>
                  <w:lang w:val="en-US"/>
                </w:rPr>
                <w:id w:val="476954979"/>
                <w:placeholder>
                  <w:docPart w:val="27416FAEC69844E282C41AC9139A49EB"/>
                </w:placeholder>
                <w:showingPlcHdr/>
              </w:sdtPr>
              <w:sdtEndPr/>
              <w:sdtContent>
                <w:r w:rsidRPr="00244FD9">
                  <w:rPr>
                    <w:rFonts w:cs="Tahoma"/>
                    <w:szCs w:val="20"/>
                    <w:lang w:val="fr-BE"/>
                  </w:rPr>
                  <w:t xml:space="preserve"> </w:t>
                </w:r>
              </w:sdtContent>
            </w:sdt>
          </w:p>
          <w:p w:rsidR="00D04880" w:rsidRPr="00244FD9" w:rsidRDefault="00D04880" w:rsidP="00D04880">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Fonts w:cs="Tahoma"/>
                <w:szCs w:val="20"/>
                <w:lang w:val="fr-BE"/>
              </w:rPr>
              <w:t xml:space="preserve">Moment : </w:t>
            </w:r>
            <w:sdt>
              <w:sdtPr>
                <w:rPr>
                  <w:rFonts w:cs="Tahoma"/>
                  <w:szCs w:val="20"/>
                  <w:lang w:val="en-US"/>
                </w:rPr>
                <w:id w:val="843287831"/>
                <w:placeholder>
                  <w:docPart w:val="2472CAE0759A4FEFB941F492D26BD12E"/>
                </w:placeholder>
                <w:showingPlcHdr/>
                <w:date>
                  <w:dateFormat w:val="d/MM/yyyy"/>
                  <w:lid w:val="nl-BE"/>
                  <w:storeMappedDataAs w:val="dateTime"/>
                  <w:calendar w:val="gregorian"/>
                </w:date>
              </w:sdtPr>
              <w:sdtEndPr/>
              <w:sdtContent>
                <w:r w:rsidRPr="00244FD9">
                  <w:rPr>
                    <w:rStyle w:val="Textedelespacerserv"/>
                    <w:color w:val="000000" w:themeColor="text1"/>
                    <w:lang w:val="fr-BE"/>
                  </w:rPr>
                  <w:t>Date</w:t>
                </w:r>
              </w:sdtContent>
            </w:sdt>
            <w:r w:rsidRPr="00244FD9">
              <w:rPr>
                <w:rFonts w:cs="Tahoma"/>
                <w:szCs w:val="20"/>
                <w:lang w:val="fr-BE"/>
              </w:rPr>
              <w:t>, heure :</w:t>
            </w:r>
            <w:r>
              <w:rPr>
                <w:rFonts w:cs="Tahoma"/>
                <w:szCs w:val="20"/>
                <w:lang w:val="en-US"/>
              </w:rPr>
              <w:fldChar w:fldCharType="begin">
                <w:ffData>
                  <w:name w:val="Text14"/>
                  <w:enabled/>
                  <w:calcOnExit w:val="0"/>
                  <w:textInput>
                    <w:type w:val="date"/>
                  </w:textInput>
                </w:ffData>
              </w:fldChar>
            </w:r>
            <w:r w:rsidRPr="00244FD9">
              <w:rPr>
                <w:rFonts w:cs="Tahoma"/>
                <w:szCs w:val="20"/>
                <w:lang w:val="fr-BE"/>
              </w:rPr>
              <w:instrText xml:space="preserve"> FORMTEXT </w:instrText>
            </w:r>
            <w:r>
              <w:rPr>
                <w:rFonts w:cs="Tahoma"/>
                <w:szCs w:val="20"/>
                <w:lang w:val="en-US"/>
              </w:rPr>
            </w:r>
            <w:r>
              <w:rPr>
                <w:rFonts w:cs="Tahoma"/>
                <w:szCs w:val="20"/>
                <w:lang w:val="en-US"/>
              </w:rPr>
              <w:fldChar w:fldCharType="separate"/>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szCs w:val="20"/>
                <w:lang w:val="en-US"/>
              </w:rPr>
              <w:fldChar w:fldCharType="end"/>
            </w:r>
          </w:p>
          <w:p w:rsidR="00372205" w:rsidRPr="00244FD9" w:rsidRDefault="00D04880" w:rsidP="00773112">
            <w:pPr>
              <w:cnfStyle w:val="000000100000" w:firstRow="0" w:lastRow="0" w:firstColumn="0" w:lastColumn="0" w:oddVBand="0" w:evenVBand="0" w:oddHBand="1" w:evenHBand="0" w:firstRowFirstColumn="0" w:firstRowLastColumn="0" w:lastRowFirstColumn="0" w:lastRowLastColumn="0"/>
              <w:rPr>
                <w:rFonts w:cs="Tahoma"/>
                <w:color w:val="8064A2" w:themeColor="accent4"/>
                <w:szCs w:val="20"/>
                <w:lang w:val="fr-BE"/>
              </w:rPr>
            </w:pPr>
            <w:r w:rsidRPr="00244FD9">
              <w:rPr>
                <w:rFonts w:cs="Tahoma"/>
                <w:szCs w:val="20"/>
                <w:lang w:val="fr-BE"/>
              </w:rPr>
              <w:t xml:space="preserve">Autorisation DG </w:t>
            </w:r>
            <w:r w:rsidR="00773112">
              <w:rPr>
                <w:rFonts w:cs="Tahoma"/>
                <w:szCs w:val="20"/>
                <w:lang w:val="fr-BE"/>
              </w:rPr>
              <w:t>Transport aérien</w:t>
            </w:r>
            <w:r w:rsidR="00773112" w:rsidRPr="00244FD9">
              <w:rPr>
                <w:rFonts w:cs="Tahoma"/>
                <w:szCs w:val="20"/>
                <w:lang w:val="fr-BE"/>
              </w:rPr>
              <w:t xml:space="preserve"> </w:t>
            </w:r>
            <w:r w:rsidRPr="00244FD9">
              <w:rPr>
                <w:rFonts w:cs="Tahoma"/>
                <w:szCs w:val="20"/>
                <w:lang w:val="fr-BE"/>
              </w:rPr>
              <w:t xml:space="preserve">? </w:t>
            </w:r>
            <w:r w:rsidRPr="00244FD9">
              <w:rPr>
                <w:rStyle w:val="Textedelespacerserv"/>
                <w:color w:val="000000" w:themeColor="text1"/>
                <w:lang w:val="fr-BE"/>
              </w:rPr>
              <w:t>: Oui</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 Non</w:t>
            </w:r>
            <w:r w:rsidRPr="00244FD9">
              <w:rPr>
                <w:rFonts w:cs="Tahoma"/>
                <w:szCs w:val="20"/>
                <w:lang w:val="fr-BE"/>
              </w:rPr>
              <w:t xml:space="preserve">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tc>
      </w:tr>
    </w:tbl>
    <w:p w:rsidR="009A6C9A" w:rsidRPr="00244FD9" w:rsidRDefault="009A6C9A" w:rsidP="00B23D56">
      <w:pPr>
        <w:jc w:val="center"/>
        <w:rPr>
          <w:rFonts w:ascii="Tahoma" w:hAnsi="Tahoma" w:cs="Tahoma"/>
          <w:lang w:val="fr-BE"/>
        </w:rPr>
      </w:pPr>
    </w:p>
    <w:tbl>
      <w:tblPr>
        <w:tblStyle w:val="Trameclaire-Accent5"/>
        <w:tblW w:w="0" w:type="auto"/>
        <w:tblLook w:val="04A0" w:firstRow="1" w:lastRow="0" w:firstColumn="1" w:lastColumn="0" w:noHBand="0" w:noVBand="1"/>
      </w:tblPr>
      <w:tblGrid>
        <w:gridCol w:w="4542"/>
        <w:gridCol w:w="4530"/>
      </w:tblGrid>
      <w:tr w:rsidR="0071031B" w:rsidRPr="005E5D82" w:rsidTr="00CD1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71031B" w:rsidRPr="00244FD9" w:rsidRDefault="0071031B" w:rsidP="0071031B">
            <w:pPr>
              <w:rPr>
                <w:rFonts w:cs="Tahoma"/>
                <w:color w:val="808080" w:themeColor="background1" w:themeShade="80"/>
                <w:szCs w:val="20"/>
                <w:lang w:val="fr-BE"/>
              </w:rPr>
            </w:pPr>
            <w:r w:rsidRPr="00244FD9">
              <w:rPr>
                <w:rFonts w:cs="Tahoma"/>
                <w:b/>
                <w:color w:val="808080" w:themeColor="background1" w:themeShade="80"/>
                <w:szCs w:val="20"/>
                <w:lang w:val="fr-BE"/>
              </w:rPr>
              <w:t xml:space="preserve">A-t-on prévu la </w:t>
            </w:r>
            <w:r w:rsidRPr="003B7B6B">
              <w:rPr>
                <w:rFonts w:cs="Tahoma"/>
                <w:b/>
                <w:color w:val="808080" w:themeColor="background1" w:themeShade="80"/>
                <w:szCs w:val="20"/>
                <w:lang w:val="fr-BE"/>
              </w:rPr>
              <w:t>présence</w:t>
            </w:r>
            <w:r w:rsidRPr="00244FD9">
              <w:rPr>
                <w:rFonts w:cs="Tahoma"/>
                <w:b/>
                <w:color w:val="808080" w:themeColor="background1" w:themeShade="80"/>
                <w:szCs w:val="20"/>
                <w:lang w:val="fr-BE"/>
              </w:rPr>
              <w:t xml:space="preserve"> d’</w:t>
            </w:r>
            <w:r w:rsidRPr="003B7B6B">
              <w:rPr>
                <w:rFonts w:cs="Tahoma"/>
                <w:b/>
                <w:color w:val="808080" w:themeColor="background1" w:themeShade="80"/>
                <w:szCs w:val="20"/>
                <w:u w:val="single"/>
                <w:lang w:val="fr-BE"/>
              </w:rPr>
              <w:t>animaux</w:t>
            </w:r>
            <w:r w:rsidRPr="00244FD9">
              <w:rPr>
                <w:rFonts w:cs="Tahoma"/>
                <w:b/>
                <w:color w:val="808080" w:themeColor="background1" w:themeShade="80"/>
                <w:szCs w:val="20"/>
                <w:lang w:val="fr-BE"/>
              </w:rPr>
              <w:t xml:space="preserve"> lors de l’évènement ?</w:t>
            </w:r>
            <w:r w:rsidRPr="00244FD9">
              <w:rPr>
                <w:rFonts w:cs="Tahoma"/>
                <w:color w:val="808080" w:themeColor="background1" w:themeShade="80"/>
                <w:szCs w:val="20"/>
                <w:lang w:val="fr-BE"/>
              </w:rPr>
              <w:t xml:space="preserve"> </w:t>
            </w:r>
          </w:p>
          <w:p w:rsidR="0071031B" w:rsidRPr="00244FD9" w:rsidRDefault="0071031B" w:rsidP="0071031B">
            <w:pPr>
              <w:rPr>
                <w:rFonts w:cs="Tahoma"/>
                <w:b/>
                <w:color w:val="808080" w:themeColor="background1" w:themeShade="80"/>
                <w:sz w:val="18"/>
                <w:szCs w:val="20"/>
                <w:lang w:val="fr-BE"/>
              </w:rPr>
            </w:pPr>
            <w:r w:rsidRPr="00244FD9">
              <w:rPr>
                <w:rFonts w:cs="Tahoma"/>
                <w:color w:val="808080" w:themeColor="background1" w:themeShade="80"/>
                <w:szCs w:val="20"/>
                <w:lang w:val="fr-BE"/>
              </w:rPr>
              <w:tab/>
            </w:r>
            <w:r w:rsidRPr="00244FD9">
              <w:rPr>
                <w:rFonts w:cs="Tahoma"/>
                <w:color w:val="808080" w:themeColor="background1" w:themeShade="80"/>
                <w:sz w:val="18"/>
                <w:szCs w:val="20"/>
                <w:lang w:val="fr-BE"/>
              </w:rPr>
              <w:t xml:space="preserve">Si oui, quels animaux ? Des mesures de protection spécifiques ont-elles été prévues ? </w:t>
            </w:r>
          </w:p>
        </w:tc>
        <w:tc>
          <w:tcPr>
            <w:tcW w:w="4606" w:type="dxa"/>
            <w:tcBorders>
              <w:top w:val="single" w:sz="4" w:space="0" w:color="4BACC6" w:themeColor="accent5"/>
              <w:left w:val="single" w:sz="4" w:space="0" w:color="4BACC6" w:themeColor="accent5"/>
              <w:bottom w:val="single" w:sz="4" w:space="0" w:color="4BACC6" w:themeColor="accent5"/>
            </w:tcBorders>
          </w:tcPr>
          <w:p w:rsidR="0071031B" w:rsidRPr="0071031B" w:rsidRDefault="0071031B" w:rsidP="00CD17EE">
            <w:pPr>
              <w:cnfStyle w:val="100000000000" w:firstRow="1" w:lastRow="0" w:firstColumn="0" w:lastColumn="0" w:oddVBand="0" w:evenVBand="0" w:oddHBand="0"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71031B" w:rsidRDefault="00962C4D" w:rsidP="00CD17EE">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sdt>
              <w:sdtPr>
                <w:rPr>
                  <w:rFonts w:cs="Tahoma"/>
                  <w:color w:val="808080"/>
                  <w:szCs w:val="20"/>
                  <w:lang w:val="en-US"/>
                </w:rPr>
                <w:id w:val="744772785"/>
                <w:placeholder>
                  <w:docPart w:val="6EFA1C5A4E9040AFB1CE0C644B8E8FDF"/>
                </w:placeholder>
                <w:showingPlcHdr/>
              </w:sdtPr>
              <w:sdtEndPr/>
              <w:sdtContent>
                <w:r w:rsidR="0071031B" w:rsidRPr="0071031B">
                  <w:rPr>
                    <w:rFonts w:cs="Tahoma"/>
                    <w:szCs w:val="20"/>
                  </w:rPr>
                  <w:t xml:space="preserve">Explication </w:t>
                </w:r>
              </w:sdtContent>
            </w:sdt>
          </w:p>
        </w:tc>
      </w:tr>
      <w:tr w:rsidR="000004FD" w:rsidRPr="005E5D82" w:rsidTr="00CD1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0004FD" w:rsidRPr="00244FD9" w:rsidRDefault="000004FD" w:rsidP="0071031B">
            <w:pPr>
              <w:rPr>
                <w:rFonts w:cs="Tahoma"/>
                <w:color w:val="808080" w:themeColor="background1" w:themeShade="80"/>
                <w:szCs w:val="20"/>
                <w:lang w:val="fr-BE"/>
              </w:rPr>
            </w:pPr>
            <w:r w:rsidRPr="00244FD9">
              <w:rPr>
                <w:rFonts w:cs="Tahoma"/>
                <w:color w:val="808080" w:themeColor="background1" w:themeShade="80"/>
                <w:szCs w:val="20"/>
                <w:lang w:val="fr-BE"/>
              </w:rPr>
              <w:t>Est-ce que des attractions de kermesse sont prévues pendant l'événement ?</w:t>
            </w:r>
          </w:p>
          <w:p w:rsidR="000004FD" w:rsidRPr="00244FD9" w:rsidRDefault="000004FD" w:rsidP="0071031B">
            <w:pPr>
              <w:rPr>
                <w:rFonts w:cs="Tahoma"/>
                <w:b w:val="0"/>
                <w:color w:val="808080" w:themeColor="background1" w:themeShade="80"/>
                <w:szCs w:val="20"/>
                <w:lang w:val="fr-BE"/>
              </w:rPr>
            </w:pPr>
            <w:r w:rsidRPr="00244FD9">
              <w:rPr>
                <w:rFonts w:cs="Tahoma"/>
                <w:b w:val="0"/>
                <w:color w:val="808080" w:themeColor="background1" w:themeShade="80"/>
                <w:szCs w:val="20"/>
                <w:lang w:val="fr-BE"/>
              </w:rPr>
              <w:t xml:space="preserve">           Si oui, précisez les</w:t>
            </w:r>
            <w:r w:rsidR="004A1F45">
              <w:rPr>
                <w:rFonts w:cs="Tahoma"/>
                <w:b w:val="0"/>
                <w:color w:val="808080" w:themeColor="background1" w:themeShade="80"/>
                <w:szCs w:val="20"/>
                <w:lang w:val="fr-BE"/>
              </w:rPr>
              <w:t xml:space="preserve"> </w:t>
            </w:r>
            <w:r w:rsidRPr="00244FD9">
              <w:rPr>
                <w:rFonts w:cs="Tahoma"/>
                <w:b w:val="0"/>
                <w:color w:val="808080" w:themeColor="background1" w:themeShade="80"/>
                <w:szCs w:val="20"/>
                <w:lang w:val="fr-BE"/>
              </w:rPr>
              <w:t>quelles</w:t>
            </w:r>
          </w:p>
          <w:p w:rsidR="000004FD" w:rsidRPr="00244FD9" w:rsidRDefault="000004FD" w:rsidP="0071031B">
            <w:pPr>
              <w:rPr>
                <w:rFonts w:cs="Tahoma"/>
                <w:color w:val="808080" w:themeColor="background1" w:themeShade="80"/>
                <w:szCs w:val="20"/>
                <w:lang w:val="fr-BE"/>
              </w:rPr>
            </w:pPr>
            <w:r w:rsidRPr="00244FD9">
              <w:rPr>
                <w:rFonts w:cs="Tahoma"/>
                <w:color w:val="808080" w:themeColor="background1" w:themeShade="80"/>
                <w:szCs w:val="20"/>
                <w:lang w:val="fr-BE"/>
              </w:rPr>
              <w:t>Est-ce que les exploitants de kermesse disposent d'une autorisation?</w:t>
            </w:r>
          </w:p>
        </w:tc>
        <w:tc>
          <w:tcPr>
            <w:tcW w:w="4606" w:type="dxa"/>
            <w:tcBorders>
              <w:top w:val="single" w:sz="4" w:space="0" w:color="4BACC6" w:themeColor="accent5"/>
              <w:left w:val="single" w:sz="4" w:space="0" w:color="4BACC6" w:themeColor="accent5"/>
              <w:bottom w:val="single" w:sz="4" w:space="0" w:color="4BACC6" w:themeColor="accent5"/>
            </w:tcBorders>
          </w:tcPr>
          <w:p w:rsidR="000004FD" w:rsidRPr="00244FD9" w:rsidRDefault="000004FD" w:rsidP="000004FD">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Style w:val="Textedelespacerserv"/>
                <w:color w:val="000000" w:themeColor="text1"/>
                <w:lang w:val="fr-BE"/>
              </w:rPr>
              <w:t>Oui :</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Non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0004FD" w:rsidRPr="00244FD9" w:rsidRDefault="000004FD" w:rsidP="000004FD">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Explication</w:t>
            </w:r>
          </w:p>
          <w:p w:rsidR="000004FD" w:rsidRPr="00244FD9" w:rsidRDefault="000004FD" w:rsidP="000004FD">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p>
          <w:p w:rsidR="000004FD" w:rsidRPr="00244FD9" w:rsidRDefault="000004FD" w:rsidP="000004FD">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Style w:val="Textedelespacerserv"/>
                <w:color w:val="000000" w:themeColor="text1"/>
                <w:lang w:val="fr-BE"/>
              </w:rPr>
              <w:t>Oui :</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Non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0004FD" w:rsidRDefault="00962C4D" w:rsidP="000004FD">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1763098419"/>
                <w:placeholder>
                  <w:docPart w:val="BBB070F26FA24652B2DFB051A97CC3E7"/>
                </w:placeholder>
                <w:showingPlcHdr/>
              </w:sdtPr>
              <w:sdtEndPr/>
              <w:sdtContent>
                <w:r w:rsidR="000004FD" w:rsidRPr="0071031B">
                  <w:rPr>
                    <w:rFonts w:cs="Tahoma"/>
                    <w:szCs w:val="20"/>
                  </w:rPr>
                  <w:t xml:space="preserve">Explication </w:t>
                </w:r>
              </w:sdtContent>
            </w:sdt>
          </w:p>
        </w:tc>
      </w:tr>
      <w:tr w:rsidR="0071031B" w:rsidRPr="006309CD" w:rsidTr="00226B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71031B" w:rsidRPr="00244FD9" w:rsidRDefault="0071031B" w:rsidP="00CD17EE">
            <w:pPr>
              <w:rPr>
                <w:rFonts w:cs="Tahoma"/>
                <w:color w:val="808080" w:themeColor="background1" w:themeShade="80"/>
                <w:szCs w:val="20"/>
                <w:lang w:val="fr-BE"/>
              </w:rPr>
            </w:pPr>
            <w:r w:rsidRPr="00244FD9">
              <w:rPr>
                <w:rFonts w:cs="Tahoma"/>
                <w:color w:val="808080" w:themeColor="background1" w:themeShade="80"/>
                <w:szCs w:val="20"/>
                <w:lang w:val="fr-BE"/>
              </w:rPr>
              <w:t xml:space="preserve">La présence </w:t>
            </w:r>
            <w:r w:rsidRPr="003B7B6B">
              <w:rPr>
                <w:rFonts w:cs="Tahoma"/>
                <w:color w:val="808080" w:themeColor="background1" w:themeShade="80"/>
                <w:szCs w:val="20"/>
                <w:u w:val="single"/>
                <w:lang w:val="fr-BE"/>
              </w:rPr>
              <w:t xml:space="preserve">d’armes à </w:t>
            </w:r>
            <w:r w:rsidRPr="004A1F45">
              <w:rPr>
                <w:rFonts w:cs="Tahoma"/>
                <w:color w:val="808080" w:themeColor="background1" w:themeShade="80"/>
                <w:szCs w:val="20"/>
                <w:u w:val="single"/>
                <w:lang w:val="fr-BE"/>
              </w:rPr>
              <w:t>feu</w:t>
            </w:r>
            <w:r w:rsidRPr="00244FD9">
              <w:rPr>
                <w:rFonts w:cs="Tahoma"/>
                <w:color w:val="808080" w:themeColor="background1" w:themeShade="80"/>
                <w:szCs w:val="20"/>
                <w:lang w:val="fr-BE"/>
              </w:rPr>
              <w:t xml:space="preserve"> est-elle prévue/à prévoir pendant l’évènement ?</w:t>
            </w:r>
          </w:p>
          <w:p w:rsidR="0071031B" w:rsidRPr="00244FD9" w:rsidRDefault="0071031B" w:rsidP="003B7B6B">
            <w:pPr>
              <w:ind w:left="709"/>
              <w:rPr>
                <w:rFonts w:asciiTheme="minorHAnsi" w:hAnsiTheme="minorHAnsi" w:cs="Tahoma"/>
                <w:b w:val="0"/>
                <w:bCs w:val="0"/>
                <w:color w:val="808080" w:themeColor="background1" w:themeShade="80"/>
                <w:sz w:val="22"/>
                <w:szCs w:val="20"/>
                <w:lang w:val="fr-BE"/>
              </w:rPr>
            </w:pPr>
            <w:r w:rsidRPr="00244FD9">
              <w:rPr>
                <w:rFonts w:cs="Tahoma"/>
                <w:b w:val="0"/>
                <w:color w:val="808080" w:themeColor="background1" w:themeShade="80"/>
                <w:sz w:val="18"/>
                <w:szCs w:val="20"/>
                <w:lang w:val="fr-BE"/>
              </w:rPr>
              <w:t>Si oui, précisez les</w:t>
            </w:r>
            <w:r w:rsidR="004A1F45">
              <w:rPr>
                <w:rFonts w:cs="Tahoma"/>
                <w:b w:val="0"/>
                <w:color w:val="808080" w:themeColor="background1" w:themeShade="80"/>
                <w:sz w:val="18"/>
                <w:szCs w:val="20"/>
                <w:lang w:val="fr-BE"/>
              </w:rPr>
              <w:t xml:space="preserve"> </w:t>
            </w:r>
            <w:r w:rsidRPr="00244FD9">
              <w:rPr>
                <w:rFonts w:cs="Tahoma"/>
                <w:b w:val="0"/>
                <w:color w:val="808080" w:themeColor="background1" w:themeShade="80"/>
                <w:sz w:val="18"/>
                <w:szCs w:val="20"/>
                <w:lang w:val="fr-BE"/>
              </w:rPr>
              <w:t>quelles, la quantité, les éventuels permis, …</w:t>
            </w:r>
          </w:p>
        </w:tc>
        <w:tc>
          <w:tcPr>
            <w:tcW w:w="4606" w:type="dxa"/>
            <w:tcBorders>
              <w:top w:val="single" w:sz="4" w:space="0" w:color="4BACC6" w:themeColor="accent5"/>
              <w:left w:val="single" w:sz="4" w:space="0" w:color="4BACC6" w:themeColor="accent5"/>
              <w:bottom w:val="single" w:sz="4" w:space="0" w:color="4BACC6" w:themeColor="accent5"/>
            </w:tcBorders>
          </w:tcPr>
          <w:p w:rsidR="0071031B" w:rsidRPr="0071031B" w:rsidRDefault="0071031B" w:rsidP="0071031B">
            <w:pPr>
              <w:cnfStyle w:val="000000010000" w:firstRow="0" w:lastRow="0" w:firstColumn="0" w:lastColumn="0" w:oddVBand="0" w:evenVBand="0" w:oddHBand="0" w:evenHBand="1"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71031B" w:rsidRPr="006309CD" w:rsidRDefault="00962C4D" w:rsidP="0071031B">
            <w:pPr>
              <w:cnfStyle w:val="000000010000" w:firstRow="0" w:lastRow="0" w:firstColumn="0" w:lastColumn="0" w:oddVBand="0" w:evenVBand="0" w:oddHBand="0" w:evenHBand="1" w:firstRowFirstColumn="0" w:firstRowLastColumn="0" w:lastRowFirstColumn="0" w:lastRowLastColumn="0"/>
              <w:rPr>
                <w:rFonts w:cs="Tahoma"/>
                <w:szCs w:val="20"/>
              </w:rPr>
            </w:pPr>
            <w:sdt>
              <w:sdtPr>
                <w:rPr>
                  <w:rFonts w:cs="Tahoma"/>
                  <w:szCs w:val="20"/>
                  <w:lang w:val="en-US"/>
                </w:rPr>
                <w:id w:val="-935820193"/>
                <w:placeholder>
                  <w:docPart w:val="1FFC6F39783046669153D1B0030D281F"/>
                </w:placeholder>
                <w:showingPlcHdr/>
              </w:sdtPr>
              <w:sdtEndPr/>
              <w:sdtContent>
                <w:r w:rsidR="0071031B" w:rsidRPr="0071031B">
                  <w:rPr>
                    <w:rFonts w:cs="Tahoma"/>
                    <w:szCs w:val="20"/>
                  </w:rPr>
                  <w:t xml:space="preserve">Explication </w:t>
                </w:r>
              </w:sdtContent>
            </w:sdt>
          </w:p>
        </w:tc>
      </w:tr>
      <w:tr w:rsidR="00226B40" w:rsidRPr="006309CD" w:rsidTr="00226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26B40" w:rsidRPr="00244FD9" w:rsidRDefault="00226B40" w:rsidP="003F0C44">
            <w:pPr>
              <w:rPr>
                <w:rFonts w:cs="Tahoma"/>
                <w:color w:val="808080" w:themeColor="background1" w:themeShade="80"/>
                <w:szCs w:val="20"/>
                <w:lang w:val="fr-BE"/>
              </w:rPr>
            </w:pPr>
            <w:r w:rsidRPr="00244FD9">
              <w:rPr>
                <w:rFonts w:cs="Tahoma"/>
                <w:color w:val="808080" w:themeColor="background1" w:themeShade="80"/>
                <w:szCs w:val="20"/>
                <w:lang w:val="fr-BE"/>
              </w:rPr>
              <w:t xml:space="preserve">Des </w:t>
            </w:r>
            <w:r w:rsidRPr="00244FD9">
              <w:rPr>
                <w:rFonts w:cs="Tahoma"/>
                <w:color w:val="808080" w:themeColor="background1" w:themeShade="80"/>
                <w:szCs w:val="20"/>
                <w:u w:val="single"/>
                <w:lang w:val="fr-BE"/>
              </w:rPr>
              <w:t>écrans</w:t>
            </w:r>
            <w:r w:rsidRPr="003B7B6B">
              <w:rPr>
                <w:rFonts w:cs="Tahoma"/>
                <w:color w:val="808080" w:themeColor="background1" w:themeShade="80"/>
                <w:szCs w:val="20"/>
                <w:u w:val="single"/>
                <w:lang w:val="fr-BE"/>
              </w:rPr>
              <w:t xml:space="preserve"> géants</w:t>
            </w:r>
            <w:r w:rsidRPr="00244FD9">
              <w:rPr>
                <w:rFonts w:cs="Tahoma"/>
                <w:color w:val="808080" w:themeColor="background1" w:themeShade="80"/>
                <w:szCs w:val="20"/>
                <w:lang w:val="fr-BE"/>
              </w:rPr>
              <w:t xml:space="preserve"> sont-ils placés sur le terrain pendant l’événement ?</w:t>
            </w:r>
          </w:p>
          <w:p w:rsidR="00226B40" w:rsidRPr="00244FD9" w:rsidRDefault="00226B40" w:rsidP="003B7B6B">
            <w:pPr>
              <w:ind w:left="709"/>
              <w:rPr>
                <w:rFonts w:asciiTheme="minorHAnsi" w:hAnsiTheme="minorHAnsi" w:cs="Tahoma"/>
                <w:b w:val="0"/>
                <w:bCs w:val="0"/>
                <w:color w:val="808080" w:themeColor="background1" w:themeShade="80"/>
                <w:sz w:val="22"/>
                <w:szCs w:val="20"/>
                <w:lang w:val="fr-BE"/>
              </w:rPr>
            </w:pPr>
            <w:r w:rsidRPr="00244FD9">
              <w:rPr>
                <w:rFonts w:cs="Tahoma"/>
                <w:b w:val="0"/>
                <w:color w:val="808080" w:themeColor="background1" w:themeShade="80"/>
                <w:sz w:val="18"/>
                <w:szCs w:val="20"/>
                <w:lang w:val="fr-BE"/>
              </w:rPr>
              <w:t>Si oui, précisez la quantité, les lieux, la grandeur, …</w:t>
            </w:r>
          </w:p>
        </w:tc>
        <w:tc>
          <w:tcPr>
            <w:tcW w:w="4606" w:type="dxa"/>
            <w:tcBorders>
              <w:top w:val="single" w:sz="4" w:space="0" w:color="4BACC6" w:themeColor="accent5"/>
              <w:left w:val="single" w:sz="4" w:space="0" w:color="4BACC6" w:themeColor="accent5"/>
              <w:bottom w:val="single" w:sz="4" w:space="0" w:color="4BACC6" w:themeColor="accent5"/>
            </w:tcBorders>
          </w:tcPr>
          <w:p w:rsidR="00226B40" w:rsidRDefault="00226B40" w:rsidP="003F0C44">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226B40" w:rsidRPr="0071031B" w:rsidRDefault="00226B40" w:rsidP="003F0C44">
            <w:pPr>
              <w:cnfStyle w:val="000000100000" w:firstRow="0" w:lastRow="0" w:firstColumn="0" w:lastColumn="0" w:oddVBand="0" w:evenVBand="0" w:oddHBand="1" w:evenHBand="0" w:firstRowFirstColumn="0" w:firstRowLastColumn="0" w:lastRowFirstColumn="0" w:lastRowLastColumn="0"/>
              <w:rPr>
                <w:rFonts w:cs="Tahoma"/>
                <w:szCs w:val="20"/>
              </w:rPr>
            </w:pPr>
          </w:p>
          <w:p w:rsidR="00226B40" w:rsidRPr="006309CD" w:rsidRDefault="00962C4D" w:rsidP="003F0C44">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2058533153"/>
                <w:placeholder>
                  <w:docPart w:val="8A30D58E97DB4271BBD5F85A4C220FDD"/>
                </w:placeholder>
                <w:showingPlcHdr/>
              </w:sdtPr>
              <w:sdtEndPr/>
              <w:sdtContent>
                <w:r w:rsidR="00226B40" w:rsidRPr="0071031B">
                  <w:rPr>
                    <w:rFonts w:cs="Tahoma"/>
                    <w:szCs w:val="20"/>
                  </w:rPr>
                  <w:t xml:space="preserve">Explication </w:t>
                </w:r>
              </w:sdtContent>
            </w:sdt>
          </w:p>
        </w:tc>
      </w:tr>
      <w:tr w:rsidR="00182D81" w:rsidRPr="003B7B6B" w:rsidTr="00226B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182D81" w:rsidRPr="00244FD9" w:rsidRDefault="00182D81" w:rsidP="003F0C44">
            <w:pPr>
              <w:rPr>
                <w:rFonts w:cs="Tahoma"/>
                <w:color w:val="808080" w:themeColor="background1" w:themeShade="80"/>
                <w:szCs w:val="20"/>
                <w:lang w:val="fr-BE"/>
              </w:rPr>
            </w:pPr>
            <w:r w:rsidRPr="0054770A">
              <w:rPr>
                <w:rFonts w:cs="Tahoma"/>
                <w:color w:val="808080" w:themeColor="background1" w:themeShade="80"/>
                <w:szCs w:val="20"/>
                <w:lang w:val="fr-BE"/>
              </w:rPr>
              <w:t xml:space="preserve">            </w:t>
            </w:r>
            <w:r w:rsidRPr="00244FD9">
              <w:rPr>
                <w:rFonts w:cs="Tahoma"/>
                <w:color w:val="808080" w:themeColor="background1" w:themeShade="80"/>
                <w:szCs w:val="20"/>
                <w:lang w:val="fr-BE"/>
              </w:rPr>
              <w:t>Si en dehors du lieu principal, réaliser une analyse du risque séparée par localisation spécifique du grand écran.</w:t>
            </w:r>
          </w:p>
        </w:tc>
        <w:tc>
          <w:tcPr>
            <w:tcW w:w="4606" w:type="dxa"/>
            <w:tcBorders>
              <w:top w:val="single" w:sz="4" w:space="0" w:color="4BACC6" w:themeColor="accent5"/>
              <w:left w:val="single" w:sz="4" w:space="0" w:color="4BACC6" w:themeColor="accent5"/>
              <w:bottom w:val="single" w:sz="4" w:space="0" w:color="4BACC6" w:themeColor="accent5"/>
            </w:tcBorders>
          </w:tcPr>
          <w:p w:rsidR="00182D81" w:rsidRPr="00244FD9" w:rsidRDefault="00182D81" w:rsidP="003F0C44">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p>
        </w:tc>
      </w:tr>
    </w:tbl>
    <w:p w:rsidR="005851F6" w:rsidRPr="00244FD9" w:rsidRDefault="005851F6" w:rsidP="00B23D56">
      <w:pPr>
        <w:jc w:val="center"/>
        <w:rPr>
          <w:rFonts w:ascii="Tahoma" w:hAnsi="Tahoma" w:cs="Tahoma"/>
          <w:lang w:val="fr-BE"/>
        </w:rPr>
      </w:pPr>
    </w:p>
    <w:p w:rsidR="00DF14AC" w:rsidRPr="00244FD9" w:rsidRDefault="00DF14AC" w:rsidP="00DF14AC">
      <w:pPr>
        <w:rPr>
          <w:rFonts w:ascii="Tahoma" w:hAnsi="Tahoma" w:cs="Tahoma"/>
          <w:lang w:val="fr-BE"/>
        </w:rPr>
      </w:pPr>
    </w:p>
    <w:p w:rsidR="00743DC3" w:rsidRPr="00244FD9" w:rsidRDefault="00743DC3" w:rsidP="00DF14AC">
      <w:pPr>
        <w:rPr>
          <w:rFonts w:ascii="Tahoma" w:hAnsi="Tahoma" w:cs="Tahoma"/>
          <w:lang w:val="fr-BE"/>
        </w:rPr>
      </w:pPr>
    </w:p>
    <w:tbl>
      <w:tblPr>
        <w:tblStyle w:val="Trameclaire-Accent1"/>
        <w:tblW w:w="0" w:type="auto"/>
        <w:tblLook w:val="04A0" w:firstRow="1" w:lastRow="0" w:firstColumn="1" w:lastColumn="0" w:noHBand="0" w:noVBand="1"/>
      </w:tblPr>
      <w:tblGrid>
        <w:gridCol w:w="9072"/>
      </w:tblGrid>
      <w:tr w:rsidR="00DF14AC" w:rsidRPr="003B7B6B" w:rsidTr="00DF1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F14AC" w:rsidRPr="00244FD9" w:rsidRDefault="00DF14AC" w:rsidP="00F004C6">
            <w:pPr>
              <w:pStyle w:val="Paragraphedeliste"/>
              <w:numPr>
                <w:ilvl w:val="1"/>
                <w:numId w:val="1"/>
              </w:numPr>
              <w:rPr>
                <w:rFonts w:ascii="Tahoma" w:hAnsi="Tahoma" w:cs="Tahoma"/>
                <w:lang w:val="fr-BE"/>
              </w:rPr>
            </w:pPr>
            <w:r w:rsidRPr="00244FD9">
              <w:rPr>
                <w:rFonts w:ascii="Tahoma" w:hAnsi="Tahoma" w:cs="Tahoma"/>
                <w:lang w:val="fr-BE"/>
              </w:rPr>
              <w:t>Risques supplémentaires liés à l’infrastructure</w:t>
            </w:r>
          </w:p>
        </w:tc>
      </w:tr>
    </w:tbl>
    <w:p w:rsidR="00667BA2" w:rsidRPr="00244FD9" w:rsidRDefault="00667BA2" w:rsidP="00667BA2">
      <w:pPr>
        <w:spacing w:after="0" w:line="240" w:lineRule="auto"/>
        <w:rPr>
          <w:rFonts w:ascii="Tahoma" w:hAnsi="Tahoma" w:cs="Tahoma"/>
          <w:b/>
          <w:bCs/>
          <w:color w:val="365F91" w:themeColor="accent1" w:themeShade="BF"/>
          <w:lang w:val="fr-BE"/>
        </w:rPr>
      </w:pPr>
    </w:p>
    <w:p w:rsidR="00AA5ABC" w:rsidRDefault="001C39AF" w:rsidP="00F86DE8">
      <w:pPr>
        <w:spacing w:after="0" w:line="240" w:lineRule="auto"/>
        <w:rPr>
          <w:rFonts w:ascii="Tahoma" w:hAnsi="Tahoma" w:cs="Tahoma"/>
          <w:b/>
          <w:bCs/>
          <w:color w:val="365F91" w:themeColor="accent1" w:themeShade="BF"/>
        </w:rPr>
      </w:pPr>
      <w:r w:rsidRPr="00244FD9">
        <w:rPr>
          <w:rFonts w:ascii="Tahoma" w:hAnsi="Tahoma" w:cs="Tahoma"/>
          <w:b/>
          <w:bCs/>
          <w:color w:val="365F91" w:themeColor="accent1" w:themeShade="BF"/>
          <w:lang w:val="fr-BE"/>
        </w:rPr>
        <w:t xml:space="preserve">Veuillez joindre en annexe un plan détaillé du terrain et/ou du parcours et/ou du camping. </w:t>
      </w:r>
      <w:r w:rsidRPr="003915AB">
        <w:rPr>
          <w:rFonts w:ascii="Tahoma" w:hAnsi="Tahoma" w:cs="Tahoma"/>
          <w:b/>
          <w:bCs/>
          <w:color w:val="365F91" w:themeColor="accent1" w:themeShade="BF"/>
        </w:rPr>
        <w:t xml:space="preserve">Les éléments suivants doivent être </w:t>
      </w:r>
      <w:r w:rsidR="004A1F45">
        <w:rPr>
          <w:rFonts w:ascii="Tahoma" w:hAnsi="Tahoma" w:cs="Tahoma"/>
          <w:b/>
          <w:bCs/>
          <w:color w:val="365F91" w:themeColor="accent1" w:themeShade="BF"/>
        </w:rPr>
        <w:t>indiqués</w:t>
      </w:r>
      <w:r w:rsidR="004A1F45" w:rsidRPr="003915AB">
        <w:rPr>
          <w:rFonts w:ascii="Tahoma" w:hAnsi="Tahoma" w:cs="Tahoma"/>
          <w:b/>
          <w:bCs/>
          <w:color w:val="365F91" w:themeColor="accent1" w:themeShade="BF"/>
        </w:rPr>
        <w:t xml:space="preserve"> </w:t>
      </w:r>
      <w:r w:rsidRPr="003915AB">
        <w:rPr>
          <w:rFonts w:ascii="Tahoma" w:hAnsi="Tahoma" w:cs="Tahoma"/>
          <w:b/>
          <w:bCs/>
          <w:color w:val="365F91" w:themeColor="accent1" w:themeShade="BF"/>
        </w:rPr>
        <w:t>sur celui-ci :</w:t>
      </w:r>
    </w:p>
    <w:p w:rsidR="001C39AF" w:rsidRDefault="00D04880" w:rsidP="00667BA2">
      <w:pPr>
        <w:pStyle w:val="Paragraphedeliste"/>
        <w:numPr>
          <w:ilvl w:val="0"/>
          <w:numId w:val="8"/>
        </w:numPr>
        <w:spacing w:after="0" w:line="240" w:lineRule="auto"/>
        <w:rPr>
          <w:rFonts w:ascii="Tahoma" w:hAnsi="Tahoma" w:cs="Tahoma"/>
          <w:b/>
          <w:bCs/>
          <w:color w:val="365F91" w:themeColor="accent1" w:themeShade="BF"/>
        </w:rPr>
      </w:pPr>
      <w:r>
        <w:rPr>
          <w:rFonts w:ascii="Tahoma" w:hAnsi="Tahoma" w:cs="Tahoma"/>
          <w:b/>
          <w:bCs/>
          <w:color w:val="365F91" w:themeColor="accent1" w:themeShade="BF"/>
        </w:rPr>
        <w:t>Voies d'évacuation</w:t>
      </w:r>
    </w:p>
    <w:p w:rsidR="00F86DE8" w:rsidRDefault="00F86DE8" w:rsidP="00667BA2">
      <w:pPr>
        <w:pStyle w:val="Paragraphedeliste"/>
        <w:numPr>
          <w:ilvl w:val="0"/>
          <w:numId w:val="8"/>
        </w:numPr>
        <w:spacing w:after="0" w:line="240" w:lineRule="auto"/>
        <w:rPr>
          <w:rFonts w:ascii="Tahoma" w:hAnsi="Tahoma" w:cs="Tahoma"/>
          <w:b/>
          <w:bCs/>
          <w:color w:val="365F91" w:themeColor="accent1" w:themeShade="BF"/>
        </w:rPr>
      </w:pPr>
      <w:r>
        <w:rPr>
          <w:rFonts w:ascii="Tahoma" w:hAnsi="Tahoma" w:cs="Tahoma"/>
          <w:b/>
          <w:bCs/>
          <w:color w:val="365F91" w:themeColor="accent1" w:themeShade="BF"/>
        </w:rPr>
        <w:t>Grillages</w:t>
      </w:r>
    </w:p>
    <w:p w:rsidR="00F86DE8" w:rsidRDefault="00F86DE8" w:rsidP="00667BA2">
      <w:pPr>
        <w:pStyle w:val="Paragraphedeliste"/>
        <w:numPr>
          <w:ilvl w:val="0"/>
          <w:numId w:val="8"/>
        </w:numPr>
        <w:spacing w:after="0" w:line="240" w:lineRule="auto"/>
        <w:rPr>
          <w:rFonts w:ascii="Tahoma" w:hAnsi="Tahoma" w:cs="Tahoma"/>
          <w:b/>
          <w:bCs/>
          <w:color w:val="365F91" w:themeColor="accent1" w:themeShade="BF"/>
        </w:rPr>
      </w:pPr>
      <w:r>
        <w:rPr>
          <w:rFonts w:ascii="Tahoma" w:hAnsi="Tahoma" w:cs="Tahoma"/>
          <w:b/>
          <w:bCs/>
          <w:color w:val="365F91" w:themeColor="accent1" w:themeShade="BF"/>
        </w:rPr>
        <w:t>Postes de premiers secours</w:t>
      </w:r>
    </w:p>
    <w:p w:rsidR="00F86DE8" w:rsidRDefault="00F86DE8" w:rsidP="00667BA2">
      <w:pPr>
        <w:pStyle w:val="Paragraphedeliste"/>
        <w:numPr>
          <w:ilvl w:val="0"/>
          <w:numId w:val="8"/>
        </w:numPr>
        <w:spacing w:after="0" w:line="240" w:lineRule="auto"/>
        <w:rPr>
          <w:rFonts w:ascii="Tahoma" w:hAnsi="Tahoma" w:cs="Tahoma"/>
          <w:b/>
          <w:bCs/>
          <w:color w:val="365F91" w:themeColor="accent1" w:themeShade="BF"/>
        </w:rPr>
      </w:pPr>
      <w:r>
        <w:rPr>
          <w:rFonts w:ascii="Tahoma" w:hAnsi="Tahoma" w:cs="Tahoma"/>
          <w:b/>
          <w:bCs/>
          <w:color w:val="365F91" w:themeColor="accent1" w:themeShade="BF"/>
        </w:rPr>
        <w:t>Éventuelles sources de risques</w:t>
      </w:r>
    </w:p>
    <w:p w:rsidR="00F86DE8" w:rsidRDefault="00F86DE8" w:rsidP="00667BA2">
      <w:pPr>
        <w:pStyle w:val="Paragraphedeliste"/>
        <w:numPr>
          <w:ilvl w:val="0"/>
          <w:numId w:val="8"/>
        </w:numPr>
        <w:spacing w:after="0" w:line="240" w:lineRule="auto"/>
        <w:rPr>
          <w:rFonts w:ascii="Tahoma" w:hAnsi="Tahoma" w:cs="Tahoma"/>
          <w:b/>
          <w:bCs/>
          <w:color w:val="365F91" w:themeColor="accent1" w:themeShade="BF"/>
        </w:rPr>
      </w:pPr>
      <w:r>
        <w:rPr>
          <w:rFonts w:ascii="Tahoma" w:hAnsi="Tahoma" w:cs="Tahoma"/>
          <w:b/>
          <w:bCs/>
          <w:color w:val="365F91" w:themeColor="accent1" w:themeShade="BF"/>
        </w:rPr>
        <w:t>Dispositifs utilitaires</w:t>
      </w:r>
    </w:p>
    <w:p w:rsidR="00F86DE8" w:rsidRPr="00F86DE8" w:rsidRDefault="00F86DE8" w:rsidP="00667BA2">
      <w:pPr>
        <w:pStyle w:val="Paragraphedeliste"/>
        <w:numPr>
          <w:ilvl w:val="0"/>
          <w:numId w:val="8"/>
        </w:numPr>
        <w:spacing w:after="0" w:line="240" w:lineRule="auto"/>
        <w:rPr>
          <w:rFonts w:ascii="Tahoma" w:hAnsi="Tahoma" w:cs="Tahoma"/>
          <w:b/>
          <w:bCs/>
          <w:color w:val="365F91" w:themeColor="accent1" w:themeShade="BF"/>
        </w:rPr>
      </w:pPr>
      <w:r>
        <w:rPr>
          <w:rFonts w:ascii="Tahoma" w:hAnsi="Tahoma" w:cs="Tahoma"/>
          <w:b/>
          <w:bCs/>
          <w:color w:val="365F91" w:themeColor="accent1" w:themeShade="BF"/>
        </w:rPr>
        <w:t>Contrôle d'accès</w:t>
      </w:r>
    </w:p>
    <w:p w:rsidR="00936563" w:rsidRDefault="00936563" w:rsidP="00667BA2">
      <w:pPr>
        <w:spacing w:after="0" w:line="240" w:lineRule="auto"/>
        <w:rPr>
          <w:rFonts w:ascii="Tahoma" w:hAnsi="Tahoma" w:cs="Tahoma"/>
          <w:b/>
          <w:bCs/>
          <w:color w:val="365F91" w:themeColor="accent1" w:themeShade="BF"/>
        </w:rPr>
      </w:pPr>
    </w:p>
    <w:tbl>
      <w:tblPr>
        <w:tblStyle w:val="Trameclaire-Accent5"/>
        <w:tblW w:w="0" w:type="auto"/>
        <w:tblLook w:val="04A0" w:firstRow="1" w:lastRow="0" w:firstColumn="1" w:lastColumn="0" w:noHBand="0" w:noVBand="1"/>
      </w:tblPr>
      <w:tblGrid>
        <w:gridCol w:w="249"/>
        <w:gridCol w:w="4301"/>
        <w:gridCol w:w="4522"/>
      </w:tblGrid>
      <w:tr w:rsidR="00E15D80" w:rsidRPr="006309CD" w:rsidTr="00BB3E69">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E15D80" w:rsidRDefault="00E15D80" w:rsidP="00AA5ABC">
            <w:pPr>
              <w:rPr>
                <w:rFonts w:cs="Tahoma"/>
                <w:b/>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15D80" w:rsidRPr="00244FD9" w:rsidRDefault="00E15D80" w:rsidP="00AA5ABC">
            <w:pPr>
              <w:cnfStyle w:val="100000000000" w:firstRow="1" w:lastRow="0" w:firstColumn="0" w:lastColumn="0" w:oddVBand="0" w:evenVBand="0" w:oddHBand="0" w:evenHBand="0" w:firstRowFirstColumn="0" w:firstRowLastColumn="0" w:lastRowFirstColumn="0" w:lastRowLastColumn="0"/>
              <w:rPr>
                <w:rFonts w:cs="Tahoma"/>
                <w:b/>
                <w:color w:val="808080" w:themeColor="background1" w:themeShade="80"/>
                <w:szCs w:val="20"/>
                <w:lang w:val="fr-BE"/>
              </w:rPr>
            </w:pPr>
            <w:r w:rsidRPr="00244FD9">
              <w:rPr>
                <w:rFonts w:cs="Tahoma"/>
                <w:b/>
                <w:color w:val="808080" w:themeColor="background1" w:themeShade="80"/>
                <w:szCs w:val="20"/>
                <w:lang w:val="fr-BE"/>
              </w:rPr>
              <w:t>Est-ce que des matériaux ou des installations provisoires seront placés sur (ou au-dessus) de la voie publique, le domaine public ou un terrain accessible au public?</w:t>
            </w:r>
          </w:p>
        </w:tc>
        <w:tc>
          <w:tcPr>
            <w:tcW w:w="4606" w:type="dxa"/>
            <w:tcBorders>
              <w:left w:val="single" w:sz="4" w:space="0" w:color="4BACC6" w:themeColor="accent5"/>
              <w:bottom w:val="single" w:sz="4" w:space="0" w:color="4BACC6" w:themeColor="accent5"/>
            </w:tcBorders>
          </w:tcPr>
          <w:p w:rsidR="00E15D80" w:rsidRDefault="00E15D80" w:rsidP="00E15D80">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sdt>
            <w:sdtPr>
              <w:rPr>
                <w:rFonts w:cs="Tahoma"/>
                <w:szCs w:val="20"/>
              </w:rPr>
              <w:id w:val="450758449"/>
              <w:placeholder>
                <w:docPart w:val="65EC329D0C1C47249213980F9D700A3A"/>
              </w:placeholder>
            </w:sdtPr>
            <w:sdtEndPr/>
            <w:sdtContent>
              <w:p w:rsidR="00E15D80" w:rsidRPr="00563641" w:rsidRDefault="006772A2" w:rsidP="006772A2">
                <w:pPr>
                  <w:cnfStyle w:val="100000000000" w:firstRow="1" w:lastRow="0" w:firstColumn="0" w:lastColumn="0" w:oddVBand="0" w:evenVBand="0" w:oddHBand="0" w:evenHBand="0" w:firstRowFirstColumn="0" w:firstRowLastColumn="0" w:lastRowFirstColumn="0" w:lastRowLastColumn="0"/>
                  <w:rPr>
                    <w:rFonts w:cs="Tahoma"/>
                    <w:szCs w:val="20"/>
                  </w:rPr>
                </w:pPr>
                <w:r>
                  <w:rPr>
                    <w:rFonts w:cs="Tahoma"/>
                    <w:szCs w:val="20"/>
                  </w:rPr>
                  <w:t>Explication</w:t>
                </w:r>
              </w:p>
            </w:sdtContent>
          </w:sdt>
        </w:tc>
      </w:tr>
      <w:tr w:rsidR="00E15D80" w:rsidRPr="006309CD" w:rsidTr="00BB3E6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E15D80" w:rsidRDefault="00E15D80" w:rsidP="00AA5ABC">
            <w:pPr>
              <w:rPr>
                <w:rFonts w:cs="Tahoma"/>
                <w:b w:val="0"/>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15D80" w:rsidRPr="00244FD9" w:rsidRDefault="00E15D80" w:rsidP="00AA5ABC">
            <w:pPr>
              <w:cnfStyle w:val="000000100000" w:firstRow="0" w:lastRow="0" w:firstColumn="0" w:lastColumn="0" w:oddVBand="0" w:evenVBand="0" w:oddHBand="1" w:evenHBand="0" w:firstRowFirstColumn="0" w:firstRowLastColumn="0" w:lastRowFirstColumn="0" w:lastRowLastColumn="0"/>
              <w:rPr>
                <w:rFonts w:cs="Tahoma"/>
                <w:b/>
                <w:color w:val="00B050"/>
                <w:szCs w:val="20"/>
                <w:lang w:val="fr-BE"/>
              </w:rPr>
            </w:pPr>
            <w:r w:rsidRPr="00244FD9">
              <w:rPr>
                <w:rFonts w:cs="Tahoma"/>
                <w:b/>
                <w:color w:val="808080" w:themeColor="background1" w:themeShade="80"/>
                <w:szCs w:val="20"/>
                <w:lang w:val="fr-BE"/>
              </w:rPr>
              <w:t>Est-ce qu'une activité accessible au public aura lieu dans un établissement fixe (bâtiment) utilisé exceptionnellement comme lieu d'événement ?</w:t>
            </w:r>
          </w:p>
        </w:tc>
        <w:tc>
          <w:tcPr>
            <w:tcW w:w="4606" w:type="dxa"/>
            <w:tcBorders>
              <w:left w:val="single" w:sz="4" w:space="0" w:color="4BACC6" w:themeColor="accent5"/>
              <w:bottom w:val="single" w:sz="4" w:space="0" w:color="4BACC6" w:themeColor="accent5"/>
            </w:tcBorders>
          </w:tcPr>
          <w:p w:rsidR="00E15D80" w:rsidRDefault="00E15D80" w:rsidP="00E15D80">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sdt>
            <w:sdtPr>
              <w:rPr>
                <w:rFonts w:cs="Tahoma"/>
                <w:szCs w:val="20"/>
              </w:rPr>
              <w:id w:val="-525871373"/>
              <w:placeholder>
                <w:docPart w:val="7D58C57A095F4EE8BBFB1F262B5DFD3A"/>
              </w:placeholder>
            </w:sdtPr>
            <w:sdtEndPr/>
            <w:sdtContent>
              <w:p w:rsidR="00E15D80" w:rsidRDefault="006772A2" w:rsidP="006772A2">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Fonts w:cs="Tahoma"/>
                    <w:szCs w:val="20"/>
                  </w:rPr>
                  <w:t>Explication</w:t>
                </w:r>
              </w:p>
            </w:sdtContent>
          </w:sdt>
        </w:tc>
      </w:tr>
      <w:tr w:rsidR="00AA5ABC" w:rsidRPr="003B7B6B" w:rsidTr="00BB3E69">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AA5ABC" w:rsidRDefault="00AA5ABC" w:rsidP="00AA5ABC">
            <w:pPr>
              <w:rPr>
                <w:rFonts w:cs="Tahoma"/>
                <w:b w:val="0"/>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AA5ABC" w:rsidRPr="00244FD9" w:rsidRDefault="00AA5ABC" w:rsidP="00AA5AB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szCs w:val="20"/>
                <w:lang w:val="fr-BE"/>
              </w:rPr>
            </w:pPr>
            <w:r w:rsidRPr="00244FD9">
              <w:rPr>
                <w:rFonts w:cs="Tahoma"/>
                <w:b/>
                <w:color w:val="808080" w:themeColor="background1" w:themeShade="80"/>
                <w:szCs w:val="20"/>
                <w:lang w:val="fr-BE"/>
              </w:rPr>
              <w:t>Quelle est la taille du terrain ?</w:t>
            </w:r>
          </w:p>
        </w:tc>
        <w:tc>
          <w:tcPr>
            <w:tcW w:w="4606" w:type="dxa"/>
            <w:tcBorders>
              <w:left w:val="single" w:sz="4" w:space="0" w:color="4BACC6" w:themeColor="accent5"/>
              <w:bottom w:val="single" w:sz="4" w:space="0" w:color="4BACC6" w:themeColor="accent5"/>
            </w:tcBorders>
          </w:tcPr>
          <w:p w:rsidR="00AA5ABC" w:rsidRPr="00244FD9" w:rsidRDefault="00357B81" w:rsidP="00AA5ABC">
            <w:pPr>
              <w:cnfStyle w:val="000000010000" w:firstRow="0" w:lastRow="0" w:firstColumn="0" w:lastColumn="0" w:oddVBand="0" w:evenVBand="0" w:oddHBand="0" w:evenHBand="1" w:firstRowFirstColumn="0" w:firstRowLastColumn="0" w:lastRowFirstColumn="0" w:lastRowLastColumn="0"/>
              <w:rPr>
                <w:rFonts w:cs="Tahoma"/>
                <w:szCs w:val="20"/>
                <w:lang w:val="fr-BE"/>
              </w:rPr>
            </w:pPr>
            <w:r w:rsidRPr="00244FD9">
              <w:rPr>
                <w:rFonts w:cs="Tahoma"/>
                <w:szCs w:val="20"/>
                <w:lang w:val="fr-BE"/>
              </w:rPr>
              <w:t xml:space="preserve">Taille totale brute ? </w:t>
            </w:r>
            <w:r w:rsidR="00BB3E69" w:rsidRPr="00563641">
              <w:rPr>
                <w:rFonts w:cs="Tahoma"/>
                <w:szCs w:val="20"/>
              </w:rPr>
              <w:fldChar w:fldCharType="begin">
                <w:ffData>
                  <w:name w:val="Text22"/>
                  <w:enabled/>
                  <w:calcOnExit w:val="0"/>
                  <w:textInput/>
                </w:ffData>
              </w:fldChar>
            </w:r>
            <w:bookmarkStart w:id="22" w:name="Text22"/>
            <w:r w:rsidR="00BB3E69" w:rsidRPr="00244FD9">
              <w:rPr>
                <w:rFonts w:cs="Tahoma"/>
                <w:szCs w:val="20"/>
                <w:lang w:val="fr-BE"/>
              </w:rPr>
              <w:instrText xml:space="preserve"> FORMTEXT </w:instrText>
            </w:r>
            <w:r w:rsidR="00BB3E69" w:rsidRPr="00563641">
              <w:rPr>
                <w:rFonts w:cs="Tahoma"/>
                <w:szCs w:val="20"/>
              </w:rPr>
            </w:r>
            <w:r w:rsidR="00BB3E69" w:rsidRPr="00563641">
              <w:rPr>
                <w:rFonts w:cs="Tahoma"/>
                <w:szCs w:val="20"/>
              </w:rPr>
              <w:fldChar w:fldCharType="separate"/>
            </w:r>
            <w:r w:rsidR="00BB3E69" w:rsidRPr="00563641">
              <w:rPr>
                <w:rFonts w:cs="Tahoma"/>
                <w:noProof/>
                <w:szCs w:val="20"/>
              </w:rPr>
              <w:t> </w:t>
            </w:r>
            <w:r w:rsidR="00BB3E69" w:rsidRPr="00563641">
              <w:rPr>
                <w:rFonts w:cs="Tahoma"/>
                <w:noProof/>
                <w:szCs w:val="20"/>
              </w:rPr>
              <w:t> </w:t>
            </w:r>
            <w:r w:rsidR="00BB3E69" w:rsidRPr="00563641">
              <w:rPr>
                <w:rFonts w:cs="Tahoma"/>
                <w:noProof/>
                <w:szCs w:val="20"/>
              </w:rPr>
              <w:t> </w:t>
            </w:r>
            <w:r w:rsidR="00BB3E69" w:rsidRPr="00563641">
              <w:rPr>
                <w:rFonts w:cs="Tahoma"/>
                <w:noProof/>
                <w:szCs w:val="20"/>
              </w:rPr>
              <w:t> </w:t>
            </w:r>
            <w:r w:rsidR="00BB3E69" w:rsidRPr="00563641">
              <w:rPr>
                <w:rFonts w:cs="Tahoma"/>
                <w:noProof/>
                <w:szCs w:val="20"/>
              </w:rPr>
              <w:t> </w:t>
            </w:r>
            <w:r w:rsidR="00BB3E69" w:rsidRPr="00563641">
              <w:rPr>
                <w:rFonts w:cs="Tahoma"/>
                <w:szCs w:val="20"/>
              </w:rPr>
              <w:fldChar w:fldCharType="end"/>
            </w:r>
            <w:bookmarkEnd w:id="22"/>
            <w:r w:rsidR="00BB3E69" w:rsidRPr="00244FD9">
              <w:rPr>
                <w:rFonts w:cs="Tahoma"/>
                <w:szCs w:val="20"/>
                <w:lang w:val="fr-BE"/>
              </w:rPr>
              <w:t xml:space="preserve"> m²</w:t>
            </w:r>
          </w:p>
          <w:p w:rsidR="00D04880" w:rsidRPr="00244FD9" w:rsidRDefault="00D04880" w:rsidP="00AA5ABC">
            <w:pPr>
              <w:cnfStyle w:val="000000010000" w:firstRow="0" w:lastRow="0" w:firstColumn="0" w:lastColumn="0" w:oddVBand="0" w:evenVBand="0" w:oddHBand="0" w:evenHBand="1" w:firstRowFirstColumn="0" w:firstRowLastColumn="0" w:lastRowFirstColumn="0" w:lastRowLastColumn="0"/>
              <w:rPr>
                <w:rFonts w:cs="Tahoma"/>
                <w:szCs w:val="20"/>
                <w:lang w:val="fr-BE"/>
              </w:rPr>
            </w:pPr>
            <w:r w:rsidRPr="00244FD9">
              <w:rPr>
                <w:rFonts w:cs="Tahoma"/>
                <w:szCs w:val="20"/>
                <w:lang w:val="fr-BE"/>
              </w:rPr>
              <w:t xml:space="preserve">Taille accessible au public </w:t>
            </w:r>
            <w:r w:rsidRPr="00563641">
              <w:rPr>
                <w:rFonts w:cs="Tahoma"/>
                <w:szCs w:val="20"/>
              </w:rPr>
              <w:fldChar w:fldCharType="begin">
                <w:ffData>
                  <w:name w:val="Text22"/>
                  <w:enabled/>
                  <w:calcOnExit w:val="0"/>
                  <w:textInput/>
                </w:ffData>
              </w:fldChar>
            </w:r>
            <w:r w:rsidRPr="00244FD9">
              <w:rPr>
                <w:rFonts w:cs="Tahoma"/>
                <w:szCs w:val="20"/>
                <w:lang w:val="fr-BE"/>
              </w:rPr>
              <w:instrText xml:space="preserve"> FORMTEXT </w:instrText>
            </w:r>
            <w:r w:rsidRPr="00563641">
              <w:rPr>
                <w:rFonts w:cs="Tahoma"/>
                <w:szCs w:val="20"/>
              </w:rPr>
            </w:r>
            <w:r w:rsidRPr="00563641">
              <w:rPr>
                <w:rFonts w:cs="Tahoma"/>
                <w:szCs w:val="20"/>
              </w:rPr>
              <w:fldChar w:fldCharType="separate"/>
            </w:r>
            <w:r w:rsidRPr="00563641">
              <w:rPr>
                <w:rFonts w:cs="Tahoma"/>
                <w:noProof/>
                <w:szCs w:val="20"/>
              </w:rPr>
              <w:t> </w:t>
            </w:r>
            <w:r w:rsidRPr="00563641">
              <w:rPr>
                <w:rFonts w:cs="Tahoma"/>
                <w:noProof/>
                <w:szCs w:val="20"/>
              </w:rPr>
              <w:t> </w:t>
            </w:r>
            <w:r w:rsidRPr="00563641">
              <w:rPr>
                <w:rFonts w:cs="Tahoma"/>
                <w:noProof/>
                <w:szCs w:val="20"/>
              </w:rPr>
              <w:t> </w:t>
            </w:r>
            <w:r w:rsidRPr="00563641">
              <w:rPr>
                <w:rFonts w:cs="Tahoma"/>
                <w:noProof/>
                <w:szCs w:val="20"/>
              </w:rPr>
              <w:t> </w:t>
            </w:r>
            <w:r w:rsidRPr="00563641">
              <w:rPr>
                <w:rFonts w:cs="Tahoma"/>
                <w:noProof/>
                <w:szCs w:val="20"/>
              </w:rPr>
              <w:t> </w:t>
            </w:r>
            <w:r w:rsidRPr="00563641">
              <w:rPr>
                <w:rFonts w:cs="Tahoma"/>
                <w:szCs w:val="20"/>
              </w:rPr>
              <w:fldChar w:fldCharType="end"/>
            </w:r>
            <w:r w:rsidRPr="00244FD9">
              <w:rPr>
                <w:rFonts w:cs="Tahoma"/>
                <w:szCs w:val="20"/>
                <w:lang w:val="fr-BE"/>
              </w:rPr>
              <w:t xml:space="preserve"> m²</w:t>
            </w:r>
          </w:p>
        </w:tc>
      </w:tr>
      <w:tr w:rsidR="00D04880" w:rsidRPr="003B7B6B" w:rsidTr="00BB3E6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D04880" w:rsidRPr="00244FD9" w:rsidRDefault="00D04880" w:rsidP="00AA5ABC">
            <w:pPr>
              <w:rPr>
                <w:rFonts w:cs="Tahoma"/>
                <w:b w:val="0"/>
                <w:bCs w:val="0"/>
                <w:color w:val="808080" w:themeColor="background1" w:themeShade="80"/>
                <w:szCs w:val="20"/>
                <w:lang w:val="fr-BE"/>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D04880" w:rsidRPr="00244FD9" w:rsidRDefault="00D04880" w:rsidP="00AA5ABC">
            <w:pPr>
              <w:cnfStyle w:val="000000100000" w:firstRow="0" w:lastRow="0" w:firstColumn="0" w:lastColumn="0" w:oddVBand="0" w:evenVBand="0" w:oddHBand="1" w:evenHBand="0" w:firstRowFirstColumn="0" w:firstRowLastColumn="0" w:lastRowFirstColumn="0" w:lastRowLastColumn="0"/>
              <w:rPr>
                <w:rFonts w:cs="Tahoma"/>
                <w:b/>
                <w:color w:val="808080" w:themeColor="background1" w:themeShade="80"/>
                <w:szCs w:val="20"/>
                <w:lang w:val="fr-BE"/>
              </w:rPr>
            </w:pPr>
            <w:r w:rsidRPr="00244FD9">
              <w:rPr>
                <w:rFonts w:cs="Tahoma"/>
                <w:b/>
                <w:color w:val="808080" w:themeColor="background1" w:themeShade="80"/>
                <w:szCs w:val="20"/>
                <w:lang w:val="fr-BE"/>
              </w:rPr>
              <w:t>Quelle est la hauteur du terrain ?</w:t>
            </w:r>
          </w:p>
        </w:tc>
        <w:tc>
          <w:tcPr>
            <w:tcW w:w="4606" w:type="dxa"/>
            <w:tcBorders>
              <w:left w:val="single" w:sz="4" w:space="0" w:color="4BACC6" w:themeColor="accent5"/>
              <w:bottom w:val="single" w:sz="4" w:space="0" w:color="4BACC6" w:themeColor="accent5"/>
            </w:tcBorders>
          </w:tcPr>
          <w:p w:rsidR="00D04880" w:rsidRPr="00244FD9" w:rsidRDefault="00D04880" w:rsidP="00AA5ABC">
            <w:pPr>
              <w:cnfStyle w:val="000000100000" w:firstRow="0" w:lastRow="0" w:firstColumn="0" w:lastColumn="0" w:oddVBand="0" w:evenVBand="0" w:oddHBand="1" w:evenHBand="0" w:firstRowFirstColumn="0" w:firstRowLastColumn="0" w:lastRowFirstColumn="0" w:lastRowLastColumn="0"/>
              <w:rPr>
                <w:rFonts w:cs="Tahoma"/>
                <w:szCs w:val="20"/>
                <w:lang w:val="fr-BE"/>
              </w:rPr>
            </w:pPr>
          </w:p>
        </w:tc>
      </w:tr>
      <w:tr w:rsidR="004E3E1B" w:rsidRPr="006309CD" w:rsidTr="00BB3E69">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4E3E1B" w:rsidRPr="00244FD9" w:rsidRDefault="004E3E1B" w:rsidP="00AA5ABC">
            <w:pPr>
              <w:rPr>
                <w:rFonts w:cs="Tahoma"/>
                <w:b w:val="0"/>
                <w:bCs w:val="0"/>
                <w:color w:val="808080" w:themeColor="background1" w:themeShade="80"/>
                <w:szCs w:val="20"/>
                <w:lang w:val="fr-BE"/>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4E3E1B" w:rsidRPr="00244FD9" w:rsidRDefault="00F07AD9" w:rsidP="00AA5ABC">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lang w:val="fr-BE"/>
              </w:rPr>
            </w:pPr>
            <w:r w:rsidRPr="00244FD9">
              <w:rPr>
                <w:rFonts w:cs="Tahoma"/>
                <w:b/>
                <w:color w:val="808080" w:themeColor="background1" w:themeShade="80"/>
                <w:szCs w:val="20"/>
                <w:lang w:val="fr-BE"/>
              </w:rPr>
              <w:t>Est-ce que le terrain est accessible aux services de secours et d’intervention ?</w:t>
            </w:r>
          </w:p>
          <w:p w:rsidR="00F07AD9" w:rsidRPr="00244FD9" w:rsidRDefault="00F07AD9" w:rsidP="00AA5AB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szCs w:val="20"/>
                <w:lang w:val="fr-BE"/>
              </w:rPr>
            </w:pPr>
            <w:r w:rsidRPr="00244FD9">
              <w:rPr>
                <w:rFonts w:cs="Tahoma"/>
                <w:color w:val="808080" w:themeColor="background1" w:themeShade="80"/>
                <w:szCs w:val="20"/>
                <w:lang w:val="fr-BE"/>
              </w:rPr>
              <w:t>Expliquez:</w:t>
            </w:r>
          </w:p>
          <w:p w:rsidR="00D04880" w:rsidRPr="00244FD9" w:rsidRDefault="00D04880" w:rsidP="00AA5AB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szCs w:val="20"/>
                <w:lang w:val="fr-BE"/>
              </w:rPr>
            </w:pPr>
            <w:r w:rsidRPr="00244FD9">
              <w:rPr>
                <w:rFonts w:cs="Tahoma"/>
                <w:color w:val="808080" w:themeColor="background1" w:themeShade="80"/>
                <w:szCs w:val="20"/>
                <w:lang w:val="fr-BE"/>
              </w:rPr>
              <w:t>S'agit-il de voies accessibles au public ou de voies spécifiques pour les services de secours et d’intervention ?</w:t>
            </w:r>
          </w:p>
          <w:p w:rsidR="00D04880" w:rsidRPr="00244FD9" w:rsidRDefault="00D04880" w:rsidP="00AA5AB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szCs w:val="20"/>
                <w:lang w:val="fr-BE"/>
              </w:rPr>
            </w:pPr>
            <w:r w:rsidRPr="00244FD9">
              <w:rPr>
                <w:rFonts w:cs="Tahoma"/>
                <w:color w:val="808080" w:themeColor="background1" w:themeShade="80"/>
                <w:szCs w:val="20"/>
                <w:lang w:val="fr-BE"/>
              </w:rPr>
              <w:lastRenderedPageBreak/>
              <w:t>Indiquez la largeur de chaque voie (une ou deux bandes)</w:t>
            </w:r>
          </w:p>
          <w:p w:rsidR="00D04880" w:rsidRPr="00244FD9" w:rsidRDefault="00D04880" w:rsidP="00AA5AB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szCs w:val="20"/>
                <w:lang w:val="fr-BE"/>
              </w:rPr>
            </w:pPr>
            <w:r w:rsidRPr="00244FD9">
              <w:rPr>
                <w:rFonts w:cs="Tahoma"/>
                <w:color w:val="808080" w:themeColor="background1" w:themeShade="80"/>
                <w:szCs w:val="20"/>
                <w:lang w:val="fr-BE"/>
              </w:rPr>
              <w:t>Indiquez la voie sur la carte</w:t>
            </w:r>
          </w:p>
        </w:tc>
        <w:tc>
          <w:tcPr>
            <w:tcW w:w="4606" w:type="dxa"/>
            <w:tcBorders>
              <w:left w:val="single" w:sz="4" w:space="0" w:color="4BACC6" w:themeColor="accent5"/>
              <w:bottom w:val="single" w:sz="4" w:space="0" w:color="4BACC6" w:themeColor="accent5"/>
            </w:tcBorders>
          </w:tcPr>
          <w:p w:rsidR="004E3E1B" w:rsidRPr="00563641" w:rsidRDefault="00D04880" w:rsidP="00AA5ABC">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lastRenderedPageBreak/>
              <w:t xml:space="preserve">Explication </w:t>
            </w:r>
          </w:p>
        </w:tc>
      </w:tr>
      <w:tr w:rsidR="00F07AD9" w:rsidRPr="006309CD" w:rsidTr="00BB3E6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F07AD9" w:rsidRDefault="00F07AD9" w:rsidP="00AA5ABC">
            <w:pPr>
              <w:rPr>
                <w:rFonts w:cs="Tahoma"/>
                <w:b w:val="0"/>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F07AD9" w:rsidRPr="00244FD9" w:rsidRDefault="00F07AD9" w:rsidP="00AA5ABC">
            <w:pPr>
              <w:cnfStyle w:val="000000100000" w:firstRow="0" w:lastRow="0" w:firstColumn="0" w:lastColumn="0" w:oddVBand="0" w:evenVBand="0" w:oddHBand="1" w:evenHBand="0" w:firstRowFirstColumn="0" w:firstRowLastColumn="0" w:lastRowFirstColumn="0" w:lastRowLastColumn="0"/>
              <w:rPr>
                <w:rFonts w:cs="Tahoma"/>
                <w:b/>
                <w:color w:val="808080" w:themeColor="background1" w:themeShade="80"/>
                <w:szCs w:val="20"/>
                <w:lang w:val="fr-BE"/>
              </w:rPr>
            </w:pPr>
            <w:r w:rsidRPr="00244FD9">
              <w:rPr>
                <w:rFonts w:cs="Tahoma"/>
                <w:b/>
                <w:color w:val="808080" w:themeColor="background1" w:themeShade="80"/>
                <w:szCs w:val="20"/>
                <w:lang w:val="fr-BE"/>
              </w:rPr>
              <w:t>Y a-t-il des escaliers ?</w:t>
            </w:r>
          </w:p>
        </w:tc>
        <w:tc>
          <w:tcPr>
            <w:tcW w:w="4606" w:type="dxa"/>
            <w:tcBorders>
              <w:left w:val="single" w:sz="4" w:space="0" w:color="4BACC6" w:themeColor="accent5"/>
              <w:bottom w:val="single" w:sz="4" w:space="0" w:color="4BACC6" w:themeColor="accent5"/>
            </w:tcBorders>
          </w:tcPr>
          <w:p w:rsidR="006772A2" w:rsidRDefault="006772A2" w:rsidP="006772A2">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sdt>
            <w:sdtPr>
              <w:rPr>
                <w:rFonts w:cs="Tahoma"/>
                <w:szCs w:val="20"/>
              </w:rPr>
              <w:id w:val="666985818"/>
              <w:placeholder>
                <w:docPart w:val="90E3454009144C4A86661E8DA1B856DB"/>
              </w:placeholder>
            </w:sdtPr>
            <w:sdtEndPr/>
            <w:sdtContent>
              <w:p w:rsidR="00F07AD9" w:rsidRDefault="006772A2" w:rsidP="006772A2">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Explication</w:t>
                </w:r>
              </w:p>
            </w:sdtContent>
          </w:sdt>
          <w:p w:rsidR="006772A2" w:rsidRPr="00563641" w:rsidRDefault="006772A2" w:rsidP="006772A2">
            <w:pPr>
              <w:cnfStyle w:val="000000100000" w:firstRow="0" w:lastRow="0" w:firstColumn="0" w:lastColumn="0" w:oddVBand="0" w:evenVBand="0" w:oddHBand="1" w:evenHBand="0" w:firstRowFirstColumn="0" w:firstRowLastColumn="0" w:lastRowFirstColumn="0" w:lastRowLastColumn="0"/>
              <w:rPr>
                <w:rFonts w:cs="Tahoma"/>
                <w:szCs w:val="20"/>
              </w:rPr>
            </w:pPr>
          </w:p>
        </w:tc>
      </w:tr>
      <w:tr w:rsidR="00F07AD9" w:rsidRPr="006309CD" w:rsidTr="00BB3E69">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F07AD9" w:rsidRDefault="00F07AD9" w:rsidP="00AA5ABC">
            <w:pPr>
              <w:rPr>
                <w:rFonts w:cs="Tahoma"/>
                <w:b w:val="0"/>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F07AD9" w:rsidRPr="00244FD9" w:rsidRDefault="00F07AD9" w:rsidP="00AA5ABC">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lang w:val="fr-BE"/>
              </w:rPr>
            </w:pPr>
            <w:r w:rsidRPr="00244FD9">
              <w:rPr>
                <w:rFonts w:cs="Tahoma"/>
                <w:b/>
                <w:color w:val="808080" w:themeColor="background1" w:themeShade="80"/>
                <w:szCs w:val="20"/>
                <w:lang w:val="fr-BE"/>
              </w:rPr>
              <w:t>Y a-t-il des places assises ?</w:t>
            </w:r>
          </w:p>
        </w:tc>
        <w:tc>
          <w:tcPr>
            <w:tcW w:w="4606" w:type="dxa"/>
            <w:tcBorders>
              <w:left w:val="single" w:sz="4" w:space="0" w:color="4BACC6" w:themeColor="accent5"/>
              <w:bottom w:val="single" w:sz="4" w:space="0" w:color="4BACC6" w:themeColor="accent5"/>
            </w:tcBorders>
          </w:tcPr>
          <w:p w:rsidR="006772A2" w:rsidRDefault="006772A2" w:rsidP="006772A2">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sdt>
            <w:sdtPr>
              <w:rPr>
                <w:rFonts w:cs="Tahoma"/>
                <w:szCs w:val="20"/>
              </w:rPr>
              <w:id w:val="-548761113"/>
              <w:placeholder>
                <w:docPart w:val="A95D706CD6054A7C87FAF71CAB9CAA2F"/>
              </w:placeholder>
            </w:sdtPr>
            <w:sdtEndPr/>
            <w:sdtContent>
              <w:p w:rsidR="00F07AD9" w:rsidRDefault="006772A2" w:rsidP="006772A2">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Explication</w:t>
                </w:r>
              </w:p>
            </w:sdtContent>
          </w:sdt>
          <w:p w:rsidR="006772A2" w:rsidRPr="00563641" w:rsidRDefault="006772A2" w:rsidP="006772A2">
            <w:pPr>
              <w:cnfStyle w:val="000000010000" w:firstRow="0" w:lastRow="0" w:firstColumn="0" w:lastColumn="0" w:oddVBand="0" w:evenVBand="0" w:oddHBand="0" w:evenHBand="1" w:firstRowFirstColumn="0" w:firstRowLastColumn="0" w:lastRowFirstColumn="0" w:lastRowLastColumn="0"/>
              <w:rPr>
                <w:rFonts w:cs="Tahoma"/>
                <w:szCs w:val="20"/>
              </w:rPr>
            </w:pPr>
          </w:p>
        </w:tc>
      </w:tr>
      <w:tr w:rsidR="00F07AD9" w:rsidRPr="00244FD9" w:rsidTr="00BB3E6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F07AD9" w:rsidRDefault="00F07AD9" w:rsidP="00AA5ABC">
            <w:pPr>
              <w:rPr>
                <w:rFonts w:cs="Tahoma"/>
                <w:b w:val="0"/>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D04880" w:rsidRPr="00244FD9" w:rsidRDefault="00F07AD9" w:rsidP="00AA5ABC">
            <w:pPr>
              <w:cnfStyle w:val="000000100000" w:firstRow="0" w:lastRow="0" w:firstColumn="0" w:lastColumn="0" w:oddVBand="0" w:evenVBand="0" w:oddHBand="1" w:evenHBand="0" w:firstRowFirstColumn="0" w:firstRowLastColumn="0" w:lastRowFirstColumn="0" w:lastRowLastColumn="0"/>
              <w:rPr>
                <w:rFonts w:cs="Tahoma"/>
                <w:b/>
                <w:color w:val="808080" w:themeColor="background1" w:themeShade="80"/>
                <w:szCs w:val="20"/>
                <w:lang w:val="fr-BE"/>
              </w:rPr>
            </w:pPr>
            <w:r w:rsidRPr="00244FD9">
              <w:rPr>
                <w:rFonts w:cs="Tahoma"/>
                <w:b/>
                <w:color w:val="808080" w:themeColor="background1" w:themeShade="80"/>
                <w:szCs w:val="20"/>
                <w:lang w:val="fr-BE"/>
              </w:rPr>
              <w:t xml:space="preserve">Décrivez la structure où l'évènement/ </w:t>
            </w:r>
            <w:r w:rsidR="004A1F45">
              <w:rPr>
                <w:rFonts w:cs="Tahoma"/>
                <w:b/>
                <w:color w:val="808080" w:themeColor="background1" w:themeShade="80"/>
                <w:szCs w:val="20"/>
                <w:lang w:val="fr-BE"/>
              </w:rPr>
              <w:t xml:space="preserve">les </w:t>
            </w:r>
            <w:r w:rsidRPr="00244FD9">
              <w:rPr>
                <w:rFonts w:cs="Tahoma"/>
                <w:b/>
                <w:color w:val="808080" w:themeColor="background1" w:themeShade="80"/>
                <w:szCs w:val="20"/>
                <w:lang w:val="fr-BE"/>
              </w:rPr>
              <w:t>évènements se déroule(nt) sur le terrain.</w:t>
            </w:r>
          </w:p>
          <w:p w:rsidR="00F07AD9" w:rsidRPr="00244FD9" w:rsidRDefault="00F07AD9" w:rsidP="00AA5ABC">
            <w:pPr>
              <w:cnfStyle w:val="000000100000" w:firstRow="0" w:lastRow="0" w:firstColumn="0" w:lastColumn="0" w:oddVBand="0" w:evenVBand="0" w:oddHBand="1" w:evenHBand="0" w:firstRowFirstColumn="0" w:firstRowLastColumn="0" w:lastRowFirstColumn="0" w:lastRowLastColumn="0"/>
              <w:rPr>
                <w:rFonts w:cs="Tahoma"/>
                <w:b/>
                <w:color w:val="FF0000"/>
                <w:szCs w:val="20"/>
                <w:lang w:val="fr-BE"/>
              </w:rPr>
            </w:pPr>
            <w:r w:rsidRPr="00244FD9">
              <w:rPr>
                <w:rFonts w:cs="Tahoma"/>
                <w:color w:val="808080" w:themeColor="background1" w:themeShade="80"/>
                <w:szCs w:val="20"/>
                <w:lang w:val="fr-BE"/>
              </w:rPr>
              <w:t>Indiquez l'adresse spécifique de l'événement sur une carte en annexe</w:t>
            </w:r>
          </w:p>
        </w:tc>
        <w:tc>
          <w:tcPr>
            <w:tcW w:w="4606" w:type="dxa"/>
            <w:tcBorders>
              <w:left w:val="single" w:sz="4" w:space="0" w:color="4BACC6" w:themeColor="accent5"/>
              <w:bottom w:val="single" w:sz="4" w:space="0" w:color="4BACC6" w:themeColor="accent5"/>
            </w:tcBorders>
          </w:tcPr>
          <w:p w:rsidR="00F07AD9" w:rsidRPr="00244FD9" w:rsidRDefault="00001081" w:rsidP="00AA5ABC">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Fonts w:cs="Tahoma"/>
                <w:szCs w:val="20"/>
                <w:lang w:val="fr-BE"/>
              </w:rPr>
              <w:t>Choix structures:</w:t>
            </w:r>
          </w:p>
          <w:p w:rsidR="00001081" w:rsidRPr="00244FD9" w:rsidRDefault="00001081" w:rsidP="00AA5ABC">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00244FD9" w:rsidRPr="00244FD9">
              <w:rPr>
                <w:rStyle w:val="Textedelespacerserv"/>
                <w:color w:val="000000" w:themeColor="text1"/>
                <w:lang w:val="fr-BE"/>
              </w:rPr>
              <w:t xml:space="preserve"> </w:t>
            </w:r>
            <w:r w:rsidRPr="00244FD9">
              <w:rPr>
                <w:rStyle w:val="Textedelespacerserv"/>
                <w:color w:val="000000" w:themeColor="text1"/>
                <w:lang w:val="fr-BE"/>
              </w:rPr>
              <w:t>podium</w:t>
            </w:r>
          </w:p>
          <w:p w:rsidR="00001081" w:rsidRPr="00244FD9" w:rsidRDefault="00001081" w:rsidP="00AA5ABC">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00244FD9" w:rsidRPr="00244FD9">
              <w:rPr>
                <w:rStyle w:val="Textedelespacerserv"/>
                <w:color w:val="000000" w:themeColor="text1"/>
                <w:lang w:val="fr-BE"/>
              </w:rPr>
              <w:t xml:space="preserve"> </w:t>
            </w:r>
            <w:r w:rsidRPr="00244FD9">
              <w:rPr>
                <w:rStyle w:val="Textedelespacerserv"/>
                <w:color w:val="000000" w:themeColor="text1"/>
                <w:lang w:val="fr-BE"/>
              </w:rPr>
              <w:t>tribune</w:t>
            </w:r>
          </w:p>
          <w:p w:rsidR="00001081" w:rsidRPr="00244FD9" w:rsidRDefault="00001081" w:rsidP="00AA5ABC">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00244FD9" w:rsidRPr="00244FD9">
              <w:rPr>
                <w:rStyle w:val="Textedelespacerserv"/>
                <w:color w:val="000000" w:themeColor="text1"/>
                <w:lang w:val="fr-BE"/>
              </w:rPr>
              <w:t xml:space="preserve"> </w:t>
            </w:r>
            <w:r w:rsidRPr="00244FD9">
              <w:rPr>
                <w:rStyle w:val="Textedelespacerserv"/>
                <w:color w:val="000000" w:themeColor="text1"/>
                <w:lang w:val="fr-BE"/>
              </w:rPr>
              <w:t>tente</w:t>
            </w:r>
          </w:p>
          <w:p w:rsidR="00001081" w:rsidRPr="00244FD9" w:rsidRDefault="00001081" w:rsidP="00AA5ABC">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00244FD9" w:rsidRPr="00244FD9">
              <w:rPr>
                <w:rStyle w:val="Textedelespacerserv"/>
                <w:color w:val="000000" w:themeColor="text1"/>
                <w:lang w:val="fr-BE"/>
              </w:rPr>
              <w:t xml:space="preserve"> </w:t>
            </w:r>
            <w:r w:rsidRPr="00244FD9">
              <w:rPr>
                <w:rStyle w:val="Textedelespacerserv"/>
                <w:color w:val="000000" w:themeColor="text1"/>
                <w:lang w:val="fr-BE"/>
              </w:rPr>
              <w:t>feu ouvert</w:t>
            </w:r>
          </w:p>
          <w:p w:rsidR="00001081" w:rsidRPr="00244FD9" w:rsidRDefault="00001081" w:rsidP="00AA5ABC">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00244FD9" w:rsidRPr="00244FD9">
              <w:rPr>
                <w:rStyle w:val="Textedelespacerserv"/>
                <w:color w:val="000000" w:themeColor="text1"/>
                <w:lang w:val="fr-BE"/>
              </w:rPr>
              <w:t xml:space="preserve"> </w:t>
            </w:r>
            <w:r w:rsidRPr="00244FD9">
              <w:rPr>
                <w:rStyle w:val="Textedelespacerserv"/>
                <w:color w:val="000000" w:themeColor="text1"/>
                <w:lang w:val="fr-BE"/>
              </w:rPr>
              <w:t>attractions de kermesse</w:t>
            </w:r>
          </w:p>
          <w:p w:rsidR="00001081" w:rsidRPr="00244FD9" w:rsidRDefault="00001081" w:rsidP="00AA5ABC">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00244FD9" w:rsidRPr="00244FD9">
              <w:rPr>
                <w:rStyle w:val="Textedelespacerserv"/>
                <w:color w:val="000000" w:themeColor="text1"/>
                <w:lang w:val="fr-BE"/>
              </w:rPr>
              <w:t xml:space="preserve"> </w:t>
            </w:r>
            <w:r w:rsidR="00244FD9">
              <w:rPr>
                <w:rStyle w:val="Textedelespacerserv"/>
                <w:color w:val="000000" w:themeColor="text1"/>
                <w:lang w:val="fr-BE"/>
              </w:rPr>
              <w:t>s</w:t>
            </w:r>
            <w:r w:rsidRPr="00244FD9">
              <w:rPr>
                <w:rStyle w:val="Textedelespacerserv"/>
                <w:color w:val="000000" w:themeColor="text1"/>
                <w:lang w:val="fr-BE"/>
              </w:rPr>
              <w:t>tands de nourriture</w:t>
            </w:r>
          </w:p>
          <w:p w:rsidR="00001081" w:rsidRPr="00244FD9" w:rsidRDefault="00001081" w:rsidP="00AA5ABC">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00244FD9" w:rsidRPr="00244FD9">
              <w:rPr>
                <w:rStyle w:val="Textedelespacerserv"/>
                <w:color w:val="000000" w:themeColor="text1"/>
                <w:lang w:val="fr-BE"/>
              </w:rPr>
              <w:t xml:space="preserve"> </w:t>
            </w:r>
            <w:r w:rsidRPr="00244FD9">
              <w:rPr>
                <w:rStyle w:val="Textedelespacerserv"/>
                <w:color w:val="000000" w:themeColor="text1"/>
                <w:lang w:val="fr-BE"/>
              </w:rPr>
              <w:t>barbecue</w:t>
            </w:r>
          </w:p>
          <w:p w:rsidR="00001081" w:rsidRPr="00244FD9" w:rsidRDefault="00001081" w:rsidP="00AA5ABC">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00244FD9" w:rsidRPr="00244FD9">
              <w:rPr>
                <w:rStyle w:val="Textedelespacerserv"/>
                <w:color w:val="000000" w:themeColor="text1"/>
                <w:lang w:val="fr-BE"/>
              </w:rPr>
              <w:t xml:space="preserve"> </w:t>
            </w:r>
            <w:r w:rsidR="009310BA">
              <w:rPr>
                <w:rStyle w:val="Textedelespacerserv"/>
                <w:color w:val="000000" w:themeColor="text1"/>
                <w:lang w:val="fr-BE"/>
              </w:rPr>
              <w:t>restauration</w:t>
            </w:r>
            <w:r w:rsidR="009310BA" w:rsidRPr="00244FD9">
              <w:rPr>
                <w:rStyle w:val="Textedelespacerserv"/>
                <w:color w:val="000000" w:themeColor="text1"/>
                <w:lang w:val="fr-BE"/>
              </w:rPr>
              <w:t xml:space="preserve"> </w:t>
            </w:r>
            <w:r w:rsidRPr="00244FD9">
              <w:rPr>
                <w:rStyle w:val="Textedelespacerserv"/>
                <w:color w:val="000000" w:themeColor="text1"/>
                <w:lang w:val="fr-BE"/>
              </w:rPr>
              <w:t>mobil</w:t>
            </w:r>
            <w:r w:rsidR="009310BA">
              <w:rPr>
                <w:rStyle w:val="Textedelespacerserv"/>
                <w:color w:val="000000" w:themeColor="text1"/>
                <w:lang w:val="fr-BE"/>
              </w:rPr>
              <w:t>e</w:t>
            </w:r>
          </w:p>
          <w:p w:rsidR="00001081" w:rsidRPr="00244FD9" w:rsidRDefault="00001081" w:rsidP="00AA5ABC">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00244FD9">
              <w:rPr>
                <w:rStyle w:val="Textedelespacerserv"/>
                <w:color w:val="000000" w:themeColor="text1"/>
              </w:rPr>
              <w:t xml:space="preserve"> </w:t>
            </w:r>
            <w:r w:rsidRPr="00244FD9">
              <w:rPr>
                <w:rStyle w:val="Textedelespacerserv"/>
                <w:color w:val="000000" w:themeColor="text1"/>
                <w:lang w:val="fr-BE"/>
              </w:rPr>
              <w:t>autres:</w:t>
            </w:r>
          </w:p>
          <w:p w:rsidR="00001081" w:rsidRPr="00244FD9" w:rsidRDefault="00001081" w:rsidP="00AA5ABC">
            <w:pPr>
              <w:cnfStyle w:val="000000100000" w:firstRow="0" w:lastRow="0" w:firstColumn="0" w:lastColumn="0" w:oddVBand="0" w:evenVBand="0" w:oddHBand="1" w:evenHBand="0" w:firstRowFirstColumn="0" w:firstRowLastColumn="0" w:lastRowFirstColumn="0" w:lastRowLastColumn="0"/>
              <w:rPr>
                <w:rFonts w:cs="Tahoma"/>
                <w:szCs w:val="20"/>
                <w:lang w:val="fr-BE"/>
              </w:rPr>
            </w:pPr>
          </w:p>
        </w:tc>
      </w:tr>
      <w:tr w:rsidR="00CF5869" w:rsidRPr="006309CD" w:rsidTr="00BB3E69">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Pr="00244FD9" w:rsidRDefault="00CF5869" w:rsidP="00AA5ABC">
            <w:pPr>
              <w:rPr>
                <w:rFonts w:cs="Tahoma"/>
                <w:b w:val="0"/>
                <w:bCs w:val="0"/>
                <w:color w:val="808080" w:themeColor="background1" w:themeShade="80"/>
                <w:szCs w:val="20"/>
                <w:lang w:val="fr-BE"/>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244FD9" w:rsidRDefault="00CF5869" w:rsidP="00CF5869">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lang w:val="fr-BE"/>
              </w:rPr>
            </w:pPr>
            <w:r w:rsidRPr="00244FD9">
              <w:rPr>
                <w:rFonts w:cs="Tahoma"/>
                <w:b/>
                <w:color w:val="808080" w:themeColor="background1" w:themeShade="80"/>
                <w:szCs w:val="20"/>
                <w:lang w:val="fr-BE"/>
              </w:rPr>
              <w:t>De quoi est constitué le sous-sol de l’évènement ? Est-ce que des mesures spécifiques ont été prévues pour la stabilisation ?</w:t>
            </w:r>
          </w:p>
          <w:p w:rsidR="00001081" w:rsidRPr="00244FD9" w:rsidRDefault="00001081" w:rsidP="00CF5869">
            <w:pPr>
              <w:cnfStyle w:val="000000010000" w:firstRow="0" w:lastRow="0" w:firstColumn="0" w:lastColumn="0" w:oddVBand="0" w:evenVBand="0" w:oddHBand="0" w:evenHBand="1" w:firstRowFirstColumn="0" w:firstRowLastColumn="0" w:lastRowFirstColumn="0" w:lastRowLastColumn="0"/>
              <w:rPr>
                <w:rFonts w:cs="Tahoma"/>
                <w:color w:val="FF0000"/>
                <w:szCs w:val="20"/>
                <w:lang w:val="fr-BE"/>
              </w:rPr>
            </w:pPr>
            <w:r w:rsidRPr="00244FD9">
              <w:rPr>
                <w:rFonts w:cs="Tahoma"/>
                <w:color w:val="808080" w:themeColor="background1" w:themeShade="80"/>
                <w:szCs w:val="20"/>
                <w:lang w:val="fr-BE"/>
              </w:rPr>
              <w:t>Ex plaques de roulage, écorce, dalles de pelouse artificielle, sable,...</w:t>
            </w:r>
          </w:p>
        </w:tc>
        <w:tc>
          <w:tcPr>
            <w:tcW w:w="4606" w:type="dxa"/>
            <w:tcBorders>
              <w:left w:val="single" w:sz="4" w:space="0" w:color="4BACC6" w:themeColor="accent5"/>
              <w:bottom w:val="single" w:sz="4" w:space="0" w:color="4BACC6" w:themeColor="accent5"/>
            </w:tcBorders>
          </w:tcPr>
          <w:p w:rsidR="00CF5869" w:rsidRPr="00001081" w:rsidRDefault="00CF5869" w:rsidP="00AA5ABC">
            <w:pPr>
              <w:cnfStyle w:val="000000010000" w:firstRow="0" w:lastRow="0" w:firstColumn="0" w:lastColumn="0" w:oddVBand="0" w:evenVBand="0" w:oddHBand="0" w:evenHBand="1" w:firstRowFirstColumn="0" w:firstRowLastColumn="0" w:lastRowFirstColumn="0" w:lastRowLastColumn="0"/>
              <w:rPr>
                <w:rFonts w:cs="Tahoma"/>
                <w:szCs w:val="20"/>
              </w:rPr>
            </w:pPr>
            <w:r w:rsidRPr="00001081">
              <w:rPr>
                <w:rFonts w:cs="Tahoma"/>
                <w:szCs w:val="20"/>
              </w:rPr>
              <w:t>Sous-sol ?</w:t>
            </w:r>
          </w:p>
          <w:p w:rsidR="00CF5869" w:rsidRPr="00563641" w:rsidRDefault="00CF5869" w:rsidP="00AA5ABC">
            <w:pPr>
              <w:cnfStyle w:val="000000010000" w:firstRow="0" w:lastRow="0" w:firstColumn="0" w:lastColumn="0" w:oddVBand="0" w:evenVBand="0" w:oddHBand="0" w:evenHBand="1" w:firstRowFirstColumn="0" w:firstRowLastColumn="0" w:lastRowFirstColumn="0" w:lastRowLastColumn="0"/>
              <w:rPr>
                <w:rFonts w:cs="Tahoma"/>
                <w:szCs w:val="20"/>
              </w:rPr>
            </w:pPr>
            <w:r w:rsidRPr="00001081">
              <w:rPr>
                <w:rFonts w:cs="Tahoma"/>
                <w:szCs w:val="20"/>
              </w:rPr>
              <w:t>Mesures ?</w:t>
            </w:r>
          </w:p>
        </w:tc>
      </w:tr>
      <w:tr w:rsidR="00CF5869" w:rsidRPr="00BB3E69" w:rsidTr="00C3187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Default="00CF5869" w:rsidP="00AA5ABC">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244FD9" w:rsidRDefault="00CF5869" w:rsidP="00AF5D94">
            <w:pPr>
              <w:cnfStyle w:val="000000100000" w:firstRow="0" w:lastRow="0" w:firstColumn="0" w:lastColumn="0" w:oddVBand="0" w:evenVBand="0" w:oddHBand="1" w:evenHBand="0" w:firstRowFirstColumn="0" w:firstRowLastColumn="0" w:lastRowFirstColumn="0" w:lastRowLastColumn="0"/>
              <w:rPr>
                <w:rFonts w:cs="Tahoma"/>
                <w:bCs/>
                <w:color w:val="808080" w:themeColor="background1" w:themeShade="80"/>
                <w:szCs w:val="20"/>
                <w:lang w:val="fr-BE"/>
              </w:rPr>
            </w:pPr>
            <w:r w:rsidRPr="00244FD9">
              <w:rPr>
                <w:rFonts w:cs="Tahoma"/>
                <w:b/>
                <w:color w:val="808080" w:themeColor="background1" w:themeShade="80"/>
                <w:szCs w:val="20"/>
                <w:lang w:val="fr-BE"/>
              </w:rPr>
              <w:t xml:space="preserve">Est-ce qu’une clôture avec des barrières </w:t>
            </w:r>
            <w:r w:rsidR="00AF5D94">
              <w:rPr>
                <w:rFonts w:cs="Tahoma"/>
                <w:b/>
                <w:color w:val="808080" w:themeColor="background1" w:themeShade="80"/>
                <w:szCs w:val="20"/>
                <w:lang w:val="fr-BE"/>
              </w:rPr>
              <w:t>ou des hautes</w:t>
            </w:r>
            <w:r w:rsidRPr="00244FD9">
              <w:rPr>
                <w:rFonts w:cs="Tahoma"/>
                <w:b/>
                <w:color w:val="808080" w:themeColor="background1" w:themeShade="80"/>
                <w:szCs w:val="20"/>
                <w:lang w:val="fr-BE"/>
              </w:rPr>
              <w:t xml:space="preserve"> grilles est prévue ?</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C31873">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 xml:space="preserve">Oui :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Non</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 Surveillé ? :</w:t>
            </w:r>
            <w:r>
              <w:rPr>
                <w:rStyle w:val="Textedelespacerserv"/>
                <w:color w:val="000000" w:themeColor="text1"/>
              </w:rPr>
              <w:fldChar w:fldCharType="begin">
                <w:ffData>
                  <w:name w:val="Check15"/>
                  <w:enabled/>
                  <w:calcOnExit w:val="0"/>
                  <w:checkBox>
                    <w:sizeAuto/>
                    <w:default w:val="0"/>
                  </w:checkBox>
                </w:ffData>
              </w:fldChar>
            </w:r>
            <w:bookmarkStart w:id="23" w:name="Check15"/>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bookmarkEnd w:id="23"/>
          </w:p>
          <w:sdt>
            <w:sdtPr>
              <w:rPr>
                <w:rFonts w:cs="Tahoma"/>
                <w:szCs w:val="20"/>
              </w:rPr>
              <w:id w:val="-2068556600"/>
              <w:placeholder>
                <w:docPart w:val="F48AE7FE51F64DEDB45A8898286E411C"/>
              </w:placeholder>
              <w:showingPlcHdr/>
            </w:sdtPr>
            <w:sdtEndPr/>
            <w:sdtContent>
              <w:p w:rsidR="00CF5869" w:rsidRPr="00563641" w:rsidRDefault="00CF5869" w:rsidP="00BB3E69">
                <w:pPr>
                  <w:cnfStyle w:val="000000100000" w:firstRow="0" w:lastRow="0" w:firstColumn="0" w:lastColumn="0" w:oddVBand="0" w:evenVBand="0" w:oddHBand="1" w:evenHBand="0" w:firstRowFirstColumn="0" w:firstRowLastColumn="0" w:lastRowFirstColumn="0" w:lastRowLastColumn="0"/>
                  <w:rPr>
                    <w:rFonts w:cs="Tahoma"/>
                    <w:szCs w:val="20"/>
                    <w:lang w:val="en-US"/>
                  </w:rPr>
                </w:pPr>
                <w:r w:rsidRPr="00563641">
                  <w:rPr>
                    <w:rFonts w:cs="Tahoma"/>
                    <w:szCs w:val="20"/>
                  </w:rPr>
                  <w:t xml:space="preserve"> </w:t>
                </w:r>
              </w:p>
            </w:sdtContent>
          </w:sdt>
        </w:tc>
      </w:tr>
      <w:tr w:rsidR="000004FD" w:rsidRPr="00BB3E69" w:rsidTr="00C31873">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0004FD" w:rsidRDefault="000004FD" w:rsidP="00AA5ABC">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0004FD" w:rsidRDefault="000004FD" w:rsidP="00C31873">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Pr>
                <w:rFonts w:cs="Tahoma"/>
                <w:b/>
                <w:color w:val="808080" w:themeColor="background1" w:themeShade="80"/>
                <w:szCs w:val="20"/>
              </w:rPr>
              <w:t>S'agit-il de:</w:t>
            </w:r>
          </w:p>
          <w:p w:rsidR="000004FD" w:rsidRDefault="008111BB" w:rsidP="000004FD">
            <w:pPr>
              <w:pStyle w:val="Paragraphedeliste"/>
              <w:numPr>
                <w:ilvl w:val="0"/>
                <w:numId w:val="8"/>
              </w:num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Pr>
                <w:rFonts w:cs="Tahoma"/>
                <w:b/>
                <w:color w:val="808080" w:themeColor="background1" w:themeShade="80"/>
                <w:szCs w:val="20"/>
              </w:rPr>
              <w:t>Barrières Nadar</w:t>
            </w:r>
          </w:p>
          <w:p w:rsidR="000004FD" w:rsidRDefault="000004FD" w:rsidP="000004FD">
            <w:pPr>
              <w:pStyle w:val="Paragraphedeliste"/>
              <w:ind w:left="1065"/>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Pr>
                <w:rFonts w:cs="Tahoma"/>
                <w:b/>
                <w:noProof/>
                <w:color w:val="808080" w:themeColor="background1" w:themeShade="80"/>
                <w:szCs w:val="20"/>
                <w:lang w:val="fr-BE" w:eastAsia="fr-BE"/>
              </w:rPr>
              <w:drawing>
                <wp:inline distT="0" distB="0" distL="0" distR="0" wp14:anchorId="7C55EAF1" wp14:editId="072317BD">
                  <wp:extent cx="797357" cy="59770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ar.JPG"/>
                          <pic:cNvPicPr/>
                        </pic:nvPicPr>
                        <pic:blipFill>
                          <a:blip r:embed="rId15">
                            <a:extLst>
                              <a:ext uri="{28A0092B-C50C-407E-A947-70E740481C1C}">
                                <a14:useLocalDpi xmlns:a14="http://schemas.microsoft.com/office/drawing/2010/main" val="0"/>
                              </a:ext>
                            </a:extLst>
                          </a:blip>
                          <a:stretch>
                            <a:fillRect/>
                          </a:stretch>
                        </pic:blipFill>
                        <pic:spPr>
                          <a:xfrm>
                            <a:off x="0" y="0"/>
                            <a:ext cx="797910" cy="598118"/>
                          </a:xfrm>
                          <a:prstGeom prst="rect">
                            <a:avLst/>
                          </a:prstGeom>
                        </pic:spPr>
                      </pic:pic>
                    </a:graphicData>
                  </a:graphic>
                </wp:inline>
              </w:drawing>
            </w:r>
          </w:p>
          <w:p w:rsidR="000004FD" w:rsidRDefault="000004FD" w:rsidP="000004FD">
            <w:pPr>
              <w:pStyle w:val="Paragraphedeliste"/>
              <w:numPr>
                <w:ilvl w:val="0"/>
                <w:numId w:val="8"/>
              </w:num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Pr>
                <w:rFonts w:cs="Tahoma"/>
                <w:b/>
                <w:color w:val="808080" w:themeColor="background1" w:themeShade="80"/>
                <w:szCs w:val="20"/>
              </w:rPr>
              <w:t>Crush barrier</w:t>
            </w:r>
          </w:p>
          <w:p w:rsidR="000004FD" w:rsidRDefault="000004FD" w:rsidP="000004FD">
            <w:pPr>
              <w:pStyle w:val="Paragraphedeliste"/>
              <w:ind w:left="1065"/>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Pr>
                <w:rFonts w:cs="Tahoma"/>
                <w:b/>
                <w:noProof/>
                <w:color w:val="808080" w:themeColor="background1" w:themeShade="80"/>
                <w:szCs w:val="20"/>
                <w:lang w:val="fr-BE" w:eastAsia="fr-BE"/>
              </w:rPr>
              <w:lastRenderedPageBreak/>
              <w:drawing>
                <wp:inline distT="0" distB="0" distL="0" distR="0" wp14:anchorId="68526E9F" wp14:editId="3D6AB61C">
                  <wp:extent cx="665683" cy="544517"/>
                  <wp:effectExtent l="0" t="0" r="127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sh barrier.JPG"/>
                          <pic:cNvPicPr/>
                        </pic:nvPicPr>
                        <pic:blipFill>
                          <a:blip r:embed="rId16">
                            <a:extLst>
                              <a:ext uri="{28A0092B-C50C-407E-A947-70E740481C1C}">
                                <a14:useLocalDpi xmlns:a14="http://schemas.microsoft.com/office/drawing/2010/main" val="0"/>
                              </a:ext>
                            </a:extLst>
                          </a:blip>
                          <a:stretch>
                            <a:fillRect/>
                          </a:stretch>
                        </pic:blipFill>
                        <pic:spPr>
                          <a:xfrm>
                            <a:off x="0" y="0"/>
                            <a:ext cx="665206" cy="544127"/>
                          </a:xfrm>
                          <a:prstGeom prst="rect">
                            <a:avLst/>
                          </a:prstGeom>
                        </pic:spPr>
                      </pic:pic>
                    </a:graphicData>
                  </a:graphic>
                </wp:inline>
              </w:drawing>
            </w:r>
          </w:p>
          <w:p w:rsidR="000004FD" w:rsidRDefault="008111BB" w:rsidP="000004FD">
            <w:pPr>
              <w:pStyle w:val="Paragraphedeliste"/>
              <w:numPr>
                <w:ilvl w:val="0"/>
                <w:numId w:val="8"/>
              </w:num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Pr>
                <w:rFonts w:cs="Tahoma"/>
                <w:b/>
                <w:color w:val="808080" w:themeColor="background1" w:themeShade="80"/>
                <w:szCs w:val="20"/>
              </w:rPr>
              <w:t>Barrières Heras</w:t>
            </w:r>
          </w:p>
          <w:p w:rsidR="000004FD" w:rsidRDefault="008111BB" w:rsidP="000004FD">
            <w:pPr>
              <w:pStyle w:val="Paragraphedeliste"/>
              <w:ind w:left="1065"/>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rPr>
            </w:pPr>
            <w:r>
              <w:rPr>
                <w:rFonts w:cs="Tahoma"/>
                <w:b/>
                <w:noProof/>
                <w:color w:val="808080" w:themeColor="background1" w:themeShade="80"/>
                <w:szCs w:val="20"/>
                <w:lang w:val="fr-BE" w:eastAsia="fr-BE"/>
              </w:rPr>
              <w:drawing>
                <wp:inline distT="0" distB="0" distL="0" distR="0" wp14:anchorId="41D91CAD" wp14:editId="412DDDC8">
                  <wp:extent cx="759755" cy="55620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as.JPG"/>
                          <pic:cNvPicPr/>
                        </pic:nvPicPr>
                        <pic:blipFill>
                          <a:blip r:embed="rId17">
                            <a:extLst>
                              <a:ext uri="{28A0092B-C50C-407E-A947-70E740481C1C}">
                                <a14:useLocalDpi xmlns:a14="http://schemas.microsoft.com/office/drawing/2010/main" val="0"/>
                              </a:ext>
                            </a:extLst>
                          </a:blip>
                          <a:stretch>
                            <a:fillRect/>
                          </a:stretch>
                        </pic:blipFill>
                        <pic:spPr>
                          <a:xfrm flipH="1">
                            <a:off x="0" y="0"/>
                            <a:ext cx="760608" cy="556831"/>
                          </a:xfrm>
                          <a:prstGeom prst="rect">
                            <a:avLst/>
                          </a:prstGeom>
                        </pic:spPr>
                      </pic:pic>
                    </a:graphicData>
                  </a:graphic>
                </wp:inline>
              </w:drawing>
            </w:r>
          </w:p>
          <w:p w:rsidR="000004FD" w:rsidRPr="00244FD9" w:rsidRDefault="000004FD" w:rsidP="000004FD">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lang w:val="fr-BE"/>
              </w:rPr>
            </w:pPr>
            <w:r w:rsidRPr="00244FD9">
              <w:rPr>
                <w:rFonts w:cs="Tahoma"/>
                <w:b/>
                <w:color w:val="808080" w:themeColor="background1" w:themeShade="80"/>
                <w:szCs w:val="20"/>
                <w:lang w:val="fr-BE"/>
              </w:rPr>
              <w:t>Indiquez les sur le plan</w:t>
            </w:r>
          </w:p>
        </w:tc>
        <w:tc>
          <w:tcPr>
            <w:tcW w:w="4606" w:type="dxa"/>
            <w:tcBorders>
              <w:top w:val="single" w:sz="4" w:space="0" w:color="4BACC6" w:themeColor="accent5"/>
              <w:left w:val="single" w:sz="4" w:space="0" w:color="4BACC6" w:themeColor="accent5"/>
              <w:bottom w:val="single" w:sz="4" w:space="0" w:color="4BACC6" w:themeColor="accent5"/>
            </w:tcBorders>
          </w:tcPr>
          <w:p w:rsidR="000004FD" w:rsidRPr="00244FD9" w:rsidRDefault="008111BB" w:rsidP="00C31873">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lastRenderedPageBreak/>
              <w:t>Barrières Nadar:</w:t>
            </w:r>
          </w:p>
          <w:p w:rsidR="000004FD" w:rsidRPr="00244FD9" w:rsidRDefault="000004FD" w:rsidP="00C31873">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Oui :</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Non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0004FD" w:rsidRPr="00244FD9" w:rsidRDefault="000004FD" w:rsidP="00C31873">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Longueur totale ?</w:t>
            </w:r>
          </w:p>
          <w:p w:rsidR="000004FD" w:rsidRPr="00244FD9" w:rsidRDefault="000004FD" w:rsidP="00C31873">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Nombre</w:t>
            </w:r>
            <w:r w:rsidR="00244FD9">
              <w:rPr>
                <w:rStyle w:val="Textedelespacerserv"/>
                <w:color w:val="000000" w:themeColor="text1"/>
                <w:lang w:val="fr-BE"/>
              </w:rPr>
              <w:t xml:space="preserve"> </w:t>
            </w:r>
            <w:r w:rsidRPr="00244FD9">
              <w:rPr>
                <w:rStyle w:val="Textedelespacerserv"/>
                <w:color w:val="000000" w:themeColor="text1"/>
                <w:lang w:val="fr-BE"/>
              </w:rPr>
              <w:t>?</w:t>
            </w:r>
          </w:p>
          <w:p w:rsidR="000004FD" w:rsidRPr="00244FD9" w:rsidRDefault="000004FD" w:rsidP="00C31873">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p>
          <w:p w:rsidR="000004FD" w:rsidRPr="00244FD9" w:rsidRDefault="000004FD" w:rsidP="00C31873">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Crush barrier:</w:t>
            </w:r>
          </w:p>
          <w:p w:rsidR="000004FD" w:rsidRPr="00244FD9" w:rsidRDefault="000004FD" w:rsidP="000004FD">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lastRenderedPageBreak/>
              <w:t>Oui :</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Non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0004FD" w:rsidRPr="00244FD9" w:rsidRDefault="000004FD" w:rsidP="000004FD">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Longueur totale ?</w:t>
            </w:r>
          </w:p>
          <w:p w:rsidR="000004FD" w:rsidRPr="00244FD9" w:rsidRDefault="000004FD" w:rsidP="000004FD">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Nombre</w:t>
            </w:r>
            <w:r w:rsidR="00244FD9">
              <w:rPr>
                <w:rStyle w:val="Textedelespacerserv"/>
                <w:color w:val="000000" w:themeColor="text1"/>
                <w:lang w:val="fr-BE"/>
              </w:rPr>
              <w:t xml:space="preserve"> </w:t>
            </w:r>
            <w:r w:rsidRPr="00244FD9">
              <w:rPr>
                <w:rStyle w:val="Textedelespacerserv"/>
                <w:color w:val="000000" w:themeColor="text1"/>
                <w:lang w:val="fr-BE"/>
              </w:rPr>
              <w:t>?</w:t>
            </w:r>
          </w:p>
          <w:p w:rsidR="000004FD" w:rsidRPr="00244FD9" w:rsidRDefault="008111BB" w:rsidP="000004FD">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Barrières Heras</w:t>
            </w:r>
          </w:p>
          <w:p w:rsidR="000004FD" w:rsidRPr="00244FD9" w:rsidRDefault="000004FD" w:rsidP="000004FD">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Oui :</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Non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0004FD" w:rsidRDefault="000004FD" w:rsidP="000004FD">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r>
              <w:rPr>
                <w:rStyle w:val="Textedelespacerserv"/>
                <w:color w:val="000000" w:themeColor="text1"/>
              </w:rPr>
              <w:t>Longueur totale ?</w:t>
            </w:r>
          </w:p>
          <w:p w:rsidR="000004FD" w:rsidRDefault="000004FD" w:rsidP="000004FD">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r>
              <w:rPr>
                <w:rStyle w:val="Textedelespacerserv"/>
                <w:color w:val="000000" w:themeColor="text1"/>
              </w:rPr>
              <w:t>Nombre?</w:t>
            </w:r>
          </w:p>
          <w:p w:rsidR="000004FD" w:rsidRDefault="000004FD" w:rsidP="000004FD">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p>
          <w:p w:rsidR="000004FD" w:rsidRDefault="000004FD" w:rsidP="000004FD">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p>
        </w:tc>
      </w:tr>
      <w:tr w:rsidR="00CF5869" w:rsidRPr="006309CD" w:rsidTr="00C3187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Pr="00BB3E69" w:rsidRDefault="00CF5869" w:rsidP="001C39AF">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BB3E69" w:rsidRDefault="00CF5869" w:rsidP="00C31873">
            <w:pPr>
              <w:cnfStyle w:val="000000100000" w:firstRow="0" w:lastRow="0" w:firstColumn="0" w:lastColumn="0" w:oddVBand="0" w:evenVBand="0" w:oddHBand="1" w:evenHBand="0" w:firstRowFirstColumn="0" w:firstRowLastColumn="0" w:lastRowFirstColumn="0" w:lastRowLastColumn="0"/>
              <w:rPr>
                <w:rFonts w:cs="Tahoma"/>
                <w:b/>
                <w:color w:val="808080" w:themeColor="background1" w:themeShade="80"/>
                <w:szCs w:val="20"/>
              </w:rPr>
            </w:pPr>
            <w:r w:rsidRPr="00244FD9">
              <w:rPr>
                <w:rFonts w:cs="Tahoma"/>
                <w:b/>
                <w:color w:val="808080" w:themeColor="background1" w:themeShade="80"/>
                <w:szCs w:val="20"/>
                <w:lang w:val="fr-BE"/>
              </w:rPr>
              <w:t xml:space="preserve">Une tribune est-elle prévue ? </w:t>
            </w:r>
            <w:r>
              <w:rPr>
                <w:rFonts w:cs="Tahoma"/>
                <w:b/>
                <w:color w:val="808080" w:themeColor="background1" w:themeShade="80"/>
                <w:szCs w:val="20"/>
              </w:rPr>
              <w:t>Capacité ?</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C31873">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CF5869" w:rsidRPr="00563641" w:rsidRDefault="00962C4D" w:rsidP="00C31873">
            <w:pPr>
              <w:cnfStyle w:val="000000100000" w:firstRow="0" w:lastRow="0" w:firstColumn="0" w:lastColumn="0" w:oddVBand="0" w:evenVBand="0" w:oddHBand="1" w:evenHBand="0" w:firstRowFirstColumn="0" w:firstRowLastColumn="0" w:lastRowFirstColumn="0" w:lastRowLastColumn="0"/>
              <w:rPr>
                <w:rFonts w:cs="Tahoma"/>
                <w:b/>
                <w:szCs w:val="20"/>
              </w:rPr>
            </w:pPr>
            <w:sdt>
              <w:sdtPr>
                <w:rPr>
                  <w:rFonts w:cs="Tahoma"/>
                  <w:szCs w:val="20"/>
                </w:rPr>
                <w:id w:val="-84697144"/>
                <w:placeholder>
                  <w:docPart w:val="304F79E50D32411D97E9C5970D3794CD"/>
                </w:placeholder>
                <w:showingPlcHdr/>
              </w:sdtPr>
              <w:sdtEndPr/>
              <w:sdtContent>
                <w:r w:rsidR="00CF5869">
                  <w:rPr>
                    <w:rFonts w:cs="Tahoma"/>
                    <w:szCs w:val="20"/>
                  </w:rPr>
                  <w:t xml:space="preserve"> </w:t>
                </w:r>
              </w:sdtContent>
            </w:sdt>
            <w:r w:rsidR="00CF5869">
              <w:rPr>
                <w:rFonts w:cs="Tahoma"/>
                <w:szCs w:val="20"/>
              </w:rPr>
              <w:t xml:space="preserve"> places</w:t>
            </w:r>
          </w:p>
        </w:tc>
      </w:tr>
      <w:tr w:rsidR="00CF5869" w:rsidRPr="003B7B6B" w:rsidTr="00C31873">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Pr="00BB3E69" w:rsidRDefault="00CF5869" w:rsidP="001C39AF">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244FD9" w:rsidRDefault="00CF5869" w:rsidP="00C31873">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lang w:val="fr-BE"/>
              </w:rPr>
            </w:pPr>
            <w:r w:rsidRPr="00244FD9">
              <w:rPr>
                <w:rFonts w:cs="Tahoma"/>
                <w:b/>
                <w:color w:val="808080" w:themeColor="background1" w:themeShade="80"/>
                <w:szCs w:val="20"/>
                <w:lang w:val="fr-BE"/>
              </w:rPr>
              <w:t>Combien de tribunes sont prévues ?</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Pr="00244FD9" w:rsidRDefault="00CF5869" w:rsidP="00C31873">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p>
        </w:tc>
      </w:tr>
      <w:tr w:rsidR="00CF5869" w:rsidRPr="006309CD" w:rsidTr="007023A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Pr="00244FD9" w:rsidRDefault="00CF5869" w:rsidP="007023A1">
            <w:pPr>
              <w:rPr>
                <w:rFonts w:cs="Tahoma"/>
                <w:bCs w:val="0"/>
                <w:color w:val="808080" w:themeColor="background1" w:themeShade="80"/>
                <w:szCs w:val="20"/>
                <w:lang w:val="fr-BE"/>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Default="00CF5869" w:rsidP="007023A1">
            <w:pPr>
              <w:cnfStyle w:val="000000100000" w:firstRow="0" w:lastRow="0" w:firstColumn="0" w:lastColumn="0" w:oddVBand="0" w:evenVBand="0" w:oddHBand="1" w:evenHBand="0" w:firstRowFirstColumn="0" w:firstRowLastColumn="0" w:lastRowFirstColumn="0" w:lastRowLastColumn="0"/>
              <w:rPr>
                <w:rFonts w:cs="Tahoma"/>
                <w:b/>
                <w:color w:val="808080" w:themeColor="background1" w:themeShade="80"/>
                <w:szCs w:val="20"/>
              </w:rPr>
            </w:pPr>
            <w:r w:rsidRPr="00244FD9">
              <w:rPr>
                <w:rFonts w:cs="Tahoma"/>
                <w:b/>
                <w:color w:val="808080" w:themeColor="background1" w:themeShade="80"/>
                <w:szCs w:val="20"/>
                <w:lang w:val="fr-BE"/>
              </w:rPr>
              <w:t xml:space="preserve">Un podium est-il prévu ? </w:t>
            </w:r>
            <w:r>
              <w:rPr>
                <w:rFonts w:cs="Tahoma"/>
                <w:b/>
                <w:color w:val="808080" w:themeColor="background1" w:themeShade="80"/>
                <w:szCs w:val="20"/>
              </w:rPr>
              <w:t>Taille ?</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7023A1">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CF5869" w:rsidRDefault="00962C4D" w:rsidP="007023A1">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rPr>
                <w:id w:val="-262070298"/>
                <w:placeholder>
                  <w:docPart w:val="56FEE749187D44A5A35D2B05FB7A7E6D"/>
                </w:placeholder>
                <w:showingPlcHdr/>
              </w:sdtPr>
              <w:sdtEndPr/>
              <w:sdtContent>
                <w:r w:rsidR="00CF5869">
                  <w:rPr>
                    <w:rFonts w:cs="Tahoma"/>
                    <w:szCs w:val="20"/>
                  </w:rPr>
                  <w:t xml:space="preserve"> </w:t>
                </w:r>
              </w:sdtContent>
            </w:sdt>
            <w:r w:rsidR="00CF5869">
              <w:rPr>
                <w:rFonts w:cs="Tahoma"/>
                <w:szCs w:val="20"/>
              </w:rPr>
              <w:t xml:space="preserve"> m²</w:t>
            </w:r>
          </w:p>
        </w:tc>
      </w:tr>
      <w:tr w:rsidR="00CF5869" w:rsidRPr="003B7B6B" w:rsidTr="007023A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Pr="00BB3E69" w:rsidRDefault="00CF5869" w:rsidP="007023A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244FD9" w:rsidRDefault="00CF5869" w:rsidP="007023A1">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lang w:val="fr-BE"/>
              </w:rPr>
            </w:pPr>
            <w:r w:rsidRPr="00244FD9">
              <w:rPr>
                <w:rFonts w:cs="Tahoma"/>
                <w:b/>
                <w:color w:val="808080" w:themeColor="background1" w:themeShade="80"/>
                <w:szCs w:val="20"/>
                <w:lang w:val="fr-BE"/>
              </w:rPr>
              <w:t>Combien de podiums sont prévus</w:t>
            </w:r>
            <w:r w:rsidR="00244FD9">
              <w:rPr>
                <w:rFonts w:cs="Tahoma"/>
                <w:b/>
                <w:color w:val="808080" w:themeColor="background1" w:themeShade="80"/>
                <w:szCs w:val="20"/>
                <w:lang w:val="fr-BE"/>
              </w:rPr>
              <w:t xml:space="preserve"> </w:t>
            </w:r>
            <w:r w:rsidRPr="00244FD9">
              <w:rPr>
                <w:rFonts w:cs="Tahoma"/>
                <w:b/>
                <w:color w:val="808080" w:themeColor="background1" w:themeShade="80"/>
                <w:szCs w:val="20"/>
                <w:lang w:val="fr-BE"/>
              </w:rPr>
              <w:t>?</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Pr="00244FD9" w:rsidRDefault="00CF5869" w:rsidP="007023A1">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p>
        </w:tc>
      </w:tr>
      <w:tr w:rsidR="00CF5869" w:rsidRPr="006309CD" w:rsidTr="00F040A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Pr="00244FD9" w:rsidRDefault="00CF5869" w:rsidP="00F040AB">
            <w:pPr>
              <w:rPr>
                <w:rFonts w:cs="Tahoma"/>
                <w:bCs w:val="0"/>
                <w:color w:val="808080" w:themeColor="background1" w:themeShade="80"/>
                <w:szCs w:val="20"/>
                <w:lang w:val="fr-BE"/>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Default="00CF5869" w:rsidP="00F040AB">
            <w:pPr>
              <w:cnfStyle w:val="000000100000" w:firstRow="0" w:lastRow="0" w:firstColumn="0" w:lastColumn="0" w:oddVBand="0" w:evenVBand="0" w:oddHBand="1" w:evenHBand="0" w:firstRowFirstColumn="0" w:firstRowLastColumn="0" w:lastRowFirstColumn="0" w:lastRowLastColumn="0"/>
              <w:rPr>
                <w:rFonts w:cs="Tahoma"/>
                <w:b/>
                <w:color w:val="808080" w:themeColor="background1" w:themeShade="80"/>
                <w:szCs w:val="20"/>
              </w:rPr>
            </w:pPr>
            <w:r w:rsidRPr="00244FD9">
              <w:rPr>
                <w:rFonts w:cs="Tahoma"/>
                <w:b/>
                <w:color w:val="808080" w:themeColor="background1" w:themeShade="80"/>
                <w:szCs w:val="20"/>
                <w:lang w:val="fr-BE"/>
              </w:rPr>
              <w:t xml:space="preserve">Est-ce qu’une </w:t>
            </w:r>
            <w:r w:rsidRPr="004945A1">
              <w:rPr>
                <w:rFonts w:cs="Tahoma"/>
                <w:b/>
                <w:color w:val="808080" w:themeColor="background1" w:themeShade="80"/>
                <w:szCs w:val="20"/>
                <w:lang w:val="fr-BE"/>
              </w:rPr>
              <w:t>tour PA</w:t>
            </w:r>
            <w:r w:rsidRPr="00244FD9">
              <w:rPr>
                <w:rFonts w:cs="Tahoma"/>
                <w:b/>
                <w:color w:val="808080" w:themeColor="background1" w:themeShade="80"/>
                <w:szCs w:val="20"/>
                <w:lang w:val="fr-BE"/>
              </w:rPr>
              <w:t xml:space="preserve"> est prévue ? </w:t>
            </w:r>
            <w:r>
              <w:rPr>
                <w:rFonts w:cs="Tahoma"/>
                <w:b/>
                <w:color w:val="808080" w:themeColor="background1" w:themeShade="80"/>
                <w:szCs w:val="20"/>
              </w:rPr>
              <w:t>Taille ?</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F040AB">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CF5869" w:rsidRDefault="00962C4D" w:rsidP="00F040AB">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rPr>
                <w:id w:val="185496449"/>
                <w:placeholder>
                  <w:docPart w:val="080C952E86DC4C7E9C4234AD4D7B2812"/>
                </w:placeholder>
                <w:showingPlcHdr/>
              </w:sdtPr>
              <w:sdtEndPr/>
              <w:sdtContent>
                <w:r w:rsidR="00CF5869">
                  <w:rPr>
                    <w:rFonts w:cs="Tahoma"/>
                    <w:szCs w:val="20"/>
                  </w:rPr>
                  <w:t xml:space="preserve"> </w:t>
                </w:r>
              </w:sdtContent>
            </w:sdt>
            <w:r w:rsidR="00CF5869">
              <w:rPr>
                <w:rFonts w:cs="Tahoma"/>
                <w:szCs w:val="20"/>
              </w:rPr>
              <w:t xml:space="preserve"> m</w:t>
            </w:r>
          </w:p>
        </w:tc>
      </w:tr>
      <w:tr w:rsidR="00CF5869" w:rsidRPr="003B7B6B" w:rsidTr="00C31873">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Pr="00BB3E69" w:rsidRDefault="00CF5869" w:rsidP="001C39AF">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244FD9" w:rsidRDefault="00CF5869" w:rsidP="00D72541">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szCs w:val="20"/>
                <w:lang w:val="fr-BE"/>
              </w:rPr>
            </w:pPr>
            <w:r w:rsidRPr="00244FD9">
              <w:rPr>
                <w:rFonts w:cs="Tahoma"/>
                <w:b/>
                <w:color w:val="808080" w:themeColor="background1" w:themeShade="80"/>
                <w:szCs w:val="20"/>
                <w:lang w:val="fr-BE"/>
              </w:rPr>
              <w:t>Des voies d'évacuation ont-elles été prévues</w:t>
            </w:r>
            <w:r w:rsidR="00244FD9">
              <w:rPr>
                <w:rFonts w:cs="Tahoma"/>
                <w:b/>
                <w:color w:val="808080" w:themeColor="background1" w:themeShade="80"/>
                <w:szCs w:val="20"/>
                <w:lang w:val="fr-BE"/>
              </w:rPr>
              <w:t xml:space="preserve"> </w:t>
            </w:r>
            <w:r w:rsidRPr="00244FD9">
              <w:rPr>
                <w:rFonts w:cs="Tahoma"/>
                <w:b/>
                <w:color w:val="808080" w:themeColor="background1" w:themeShade="80"/>
                <w:szCs w:val="20"/>
                <w:lang w:val="fr-BE"/>
              </w:rPr>
              <w:t xml:space="preserve">? </w:t>
            </w:r>
            <w:r w:rsidRPr="00244FD9">
              <w:rPr>
                <w:rFonts w:cs="Tahoma"/>
                <w:color w:val="808080" w:themeColor="background1" w:themeShade="80"/>
                <w:szCs w:val="20"/>
                <w:lang w:val="fr-BE"/>
              </w:rPr>
              <w:t>Si oui, quelle largeur ?</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Pr="00244FD9" w:rsidRDefault="00CF5869" w:rsidP="00C31873">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Oui :</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Non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CF5869" w:rsidRPr="00244FD9" w:rsidRDefault="00962C4D" w:rsidP="00C03178">
            <w:pPr>
              <w:tabs>
                <w:tab w:val="left" w:pos="3168"/>
              </w:tabs>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sdt>
              <w:sdtPr>
                <w:rPr>
                  <w:rFonts w:cs="Tahoma"/>
                  <w:color w:val="808080"/>
                  <w:szCs w:val="20"/>
                </w:rPr>
                <w:id w:val="-2129694459"/>
                <w:placeholder>
                  <w:docPart w:val="33476A4FEA1A4C559E1FC4C8B8457DA3"/>
                </w:placeholder>
                <w:showingPlcHdr/>
              </w:sdtPr>
              <w:sdtEndPr/>
              <w:sdtContent>
                <w:r w:rsidR="00CF5869" w:rsidRPr="003B7B6B">
                  <w:rPr>
                    <w:rFonts w:cs="Tahoma"/>
                    <w:szCs w:val="20"/>
                    <w:lang w:val="fr-BE"/>
                  </w:rPr>
                  <w:t xml:space="preserve">Nombre </w:t>
                </w:r>
              </w:sdtContent>
            </w:sdt>
            <w:r w:rsidR="009310BA" w:rsidRPr="003B7B6B">
              <w:rPr>
                <w:rFonts w:cs="Tahoma"/>
                <w:color w:val="808080"/>
                <w:szCs w:val="20"/>
                <w:lang w:val="fr-BE"/>
              </w:rPr>
              <w:t xml:space="preserve">          </w:t>
            </w:r>
            <w:r w:rsidR="00CF5869" w:rsidRPr="003B7B6B">
              <w:rPr>
                <w:rFonts w:cs="Tahoma"/>
                <w:szCs w:val="20"/>
                <w:lang w:val="fr-BE"/>
              </w:rPr>
              <w:t xml:space="preserve"> </w:t>
            </w:r>
            <w:sdt>
              <w:sdtPr>
                <w:rPr>
                  <w:rFonts w:cs="Tahoma"/>
                  <w:szCs w:val="20"/>
                </w:rPr>
                <w:id w:val="-1059551741"/>
                <w:placeholder>
                  <w:docPart w:val="1B82C5FB0EF449BEB41F387B1FE43143"/>
                </w:placeholder>
                <w:showingPlcHdr/>
              </w:sdtPr>
              <w:sdtEndPr/>
              <w:sdtContent>
                <w:r w:rsidR="00CF5869" w:rsidRPr="003B7B6B">
                  <w:rPr>
                    <w:rFonts w:cs="Tahoma"/>
                    <w:szCs w:val="20"/>
                    <w:lang w:val="fr-BE"/>
                  </w:rPr>
                  <w:t xml:space="preserve">Largeur </w:t>
                </w:r>
              </w:sdtContent>
            </w:sdt>
            <w:r w:rsidR="00CF5869" w:rsidRPr="003B7B6B">
              <w:rPr>
                <w:rFonts w:cs="Tahoma"/>
                <w:szCs w:val="20"/>
                <w:lang w:val="fr-BE"/>
              </w:rPr>
              <w:tab/>
              <w:t>mètres</w:t>
            </w:r>
          </w:p>
        </w:tc>
      </w:tr>
      <w:tr w:rsidR="00CF5869" w:rsidRPr="00AA5ABC" w:rsidTr="0056364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606" w:type="dxa"/>
            <w:gridSpan w:val="2"/>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244FD9" w:rsidRDefault="00CF5869" w:rsidP="00563641">
            <w:pPr>
              <w:rPr>
                <w:rFonts w:cs="Tahoma"/>
                <w:bCs w:val="0"/>
                <w:color w:val="808080" w:themeColor="background1" w:themeShade="80"/>
                <w:szCs w:val="20"/>
                <w:lang w:val="fr-BE"/>
              </w:rPr>
            </w:pPr>
            <w:r w:rsidRPr="00244FD9">
              <w:rPr>
                <w:rFonts w:cs="Tahoma"/>
                <w:b w:val="0"/>
                <w:color w:val="808080" w:themeColor="background1" w:themeShade="80"/>
                <w:szCs w:val="20"/>
                <w:lang w:val="fr-BE"/>
              </w:rPr>
              <w:t>En cas de marche/manifestation mobile :</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Pr="00563641" w:rsidRDefault="00CF5869" w:rsidP="00563641">
            <w:pPr>
              <w:cnfStyle w:val="000000100000" w:firstRow="0" w:lastRow="0" w:firstColumn="0" w:lastColumn="0" w:oddVBand="0" w:evenVBand="0" w:oddHBand="1" w:evenHBand="0" w:firstRowFirstColumn="0" w:firstRowLastColumn="0" w:lastRowFirstColumn="0" w:lastRowLastColumn="0"/>
              <w:rPr>
                <w:rFonts w:cs="Tahoma"/>
                <w:b/>
                <w:szCs w:val="20"/>
              </w:rPr>
            </w:pPr>
            <w:r w:rsidRPr="00563641">
              <w:rPr>
                <w:rFonts w:cs="Tahoma"/>
                <w:b/>
                <w:szCs w:val="20"/>
              </w:rPr>
              <w:fldChar w:fldCharType="begin">
                <w:ffData>
                  <w:name w:val="Check10"/>
                  <w:enabled/>
                  <w:calcOnExit w:val="0"/>
                  <w:checkBox>
                    <w:sizeAuto/>
                    <w:default w:val="0"/>
                  </w:checkBox>
                </w:ffData>
              </w:fldChar>
            </w:r>
            <w:bookmarkStart w:id="24" w:name="Check10"/>
            <w:r w:rsidRPr="00563641">
              <w:rPr>
                <w:rFonts w:cs="Tahoma"/>
                <w:b/>
                <w:szCs w:val="20"/>
              </w:rPr>
              <w:instrText xml:space="preserve"> FORMCHECKBOX </w:instrText>
            </w:r>
            <w:r w:rsidR="00962C4D">
              <w:rPr>
                <w:rFonts w:cs="Tahoma"/>
                <w:b/>
                <w:szCs w:val="20"/>
              </w:rPr>
            </w:r>
            <w:r w:rsidR="00962C4D">
              <w:rPr>
                <w:rFonts w:cs="Tahoma"/>
                <w:b/>
                <w:szCs w:val="20"/>
              </w:rPr>
              <w:fldChar w:fldCharType="separate"/>
            </w:r>
            <w:r w:rsidRPr="00563641">
              <w:rPr>
                <w:rFonts w:cs="Tahoma"/>
                <w:b/>
                <w:szCs w:val="20"/>
              </w:rPr>
              <w:fldChar w:fldCharType="end"/>
            </w:r>
            <w:bookmarkEnd w:id="24"/>
          </w:p>
        </w:tc>
      </w:tr>
      <w:tr w:rsidR="00CF5869" w:rsidTr="0056364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Default="00CF5869" w:rsidP="001C39AF">
            <w:pPr>
              <w:rPr>
                <w:rFonts w:cs="Tahoma"/>
                <w:b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244FD9" w:rsidRDefault="00CF5869" w:rsidP="001C39AF">
            <w:pPr>
              <w:cnfStyle w:val="000000010000" w:firstRow="0" w:lastRow="0" w:firstColumn="0" w:lastColumn="0" w:oddVBand="0" w:evenVBand="0" w:oddHBand="0" w:evenHBand="1" w:firstRowFirstColumn="0" w:firstRowLastColumn="0" w:lastRowFirstColumn="0" w:lastRowLastColumn="0"/>
              <w:rPr>
                <w:rFonts w:cs="Tahoma"/>
                <w:b/>
                <w:bCs/>
                <w:color w:val="808080" w:themeColor="background1" w:themeShade="80"/>
                <w:szCs w:val="20"/>
                <w:lang w:val="fr-BE"/>
              </w:rPr>
            </w:pPr>
            <w:r w:rsidRPr="004945A1">
              <w:rPr>
                <w:rFonts w:cs="Tahoma"/>
                <w:b/>
                <w:bCs/>
                <w:color w:val="808080" w:themeColor="background1" w:themeShade="80"/>
                <w:szCs w:val="20"/>
                <w:lang w:val="fr-BE"/>
              </w:rPr>
              <w:t>Quelle est la longueur de la marche ?</w:t>
            </w:r>
          </w:p>
          <w:p w:rsidR="008111BB" w:rsidRPr="00244FD9" w:rsidRDefault="008111BB" w:rsidP="001C39AF">
            <w:pPr>
              <w:cnfStyle w:val="000000010000" w:firstRow="0" w:lastRow="0" w:firstColumn="0" w:lastColumn="0" w:oddVBand="0" w:evenVBand="0" w:oddHBand="0" w:evenHBand="1" w:firstRowFirstColumn="0" w:firstRowLastColumn="0" w:lastRowFirstColumn="0" w:lastRowLastColumn="0"/>
              <w:rPr>
                <w:rFonts w:cs="Tahoma"/>
                <w:b/>
                <w:bCs/>
                <w:color w:val="808080" w:themeColor="background1" w:themeShade="80"/>
                <w:szCs w:val="20"/>
                <w:lang w:val="fr-BE"/>
              </w:rPr>
            </w:pPr>
            <w:r w:rsidRPr="00244FD9">
              <w:rPr>
                <w:rFonts w:cs="Tahoma"/>
                <w:b/>
                <w:bCs/>
                <w:color w:val="808080" w:themeColor="background1" w:themeShade="80"/>
                <w:szCs w:val="20"/>
                <w:lang w:val="fr-BE"/>
              </w:rPr>
              <w:t>Quel est le temps estimé entre le début et la fin de la marche ?</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1C39AF">
            <w:pPr>
              <w:cnfStyle w:val="000000010000" w:firstRow="0" w:lastRow="0" w:firstColumn="0" w:lastColumn="0" w:oddVBand="0" w:evenVBand="0" w:oddHBand="0" w:evenHBand="1" w:firstRowFirstColumn="0" w:firstRowLastColumn="0" w:lastRowFirstColumn="0" w:lastRowLastColumn="0"/>
              <w:rPr>
                <w:rFonts w:cs="Tahoma"/>
                <w:szCs w:val="20"/>
              </w:rPr>
            </w:pPr>
            <w:r w:rsidRPr="00563641">
              <w:rPr>
                <w:rFonts w:cs="Tahoma"/>
                <w:szCs w:val="20"/>
              </w:rPr>
              <w:fldChar w:fldCharType="begin">
                <w:ffData>
                  <w:name w:val="Text23"/>
                  <w:enabled/>
                  <w:calcOnExit w:val="0"/>
                  <w:textInput/>
                </w:ffData>
              </w:fldChar>
            </w:r>
            <w:bookmarkStart w:id="25" w:name="Text23"/>
            <w:r w:rsidRPr="00563641">
              <w:rPr>
                <w:rFonts w:cs="Tahoma"/>
                <w:szCs w:val="20"/>
              </w:rPr>
              <w:instrText xml:space="preserve"> FORMTEXT </w:instrText>
            </w:r>
            <w:r w:rsidRPr="00563641">
              <w:rPr>
                <w:rFonts w:cs="Tahoma"/>
                <w:szCs w:val="20"/>
              </w:rPr>
            </w:r>
            <w:r w:rsidRPr="00563641">
              <w:rPr>
                <w:rFonts w:cs="Tahoma"/>
                <w:szCs w:val="20"/>
              </w:rPr>
              <w:fldChar w:fldCharType="separate"/>
            </w:r>
            <w:r w:rsidRPr="00563641">
              <w:rPr>
                <w:rFonts w:cs="Tahoma"/>
                <w:noProof/>
                <w:szCs w:val="20"/>
              </w:rPr>
              <w:t> </w:t>
            </w:r>
            <w:r w:rsidRPr="00563641">
              <w:rPr>
                <w:rFonts w:cs="Tahoma"/>
                <w:noProof/>
                <w:szCs w:val="20"/>
              </w:rPr>
              <w:t> </w:t>
            </w:r>
            <w:r w:rsidRPr="00563641">
              <w:rPr>
                <w:rFonts w:cs="Tahoma"/>
                <w:noProof/>
                <w:szCs w:val="20"/>
              </w:rPr>
              <w:t> </w:t>
            </w:r>
            <w:r w:rsidRPr="00563641">
              <w:rPr>
                <w:rFonts w:cs="Tahoma"/>
                <w:noProof/>
                <w:szCs w:val="20"/>
              </w:rPr>
              <w:t> </w:t>
            </w:r>
            <w:r w:rsidRPr="00563641">
              <w:rPr>
                <w:rFonts w:cs="Tahoma"/>
                <w:noProof/>
                <w:szCs w:val="20"/>
              </w:rPr>
              <w:t> </w:t>
            </w:r>
            <w:r w:rsidRPr="00563641">
              <w:rPr>
                <w:rFonts w:cs="Tahoma"/>
                <w:szCs w:val="20"/>
              </w:rPr>
              <w:fldChar w:fldCharType="end"/>
            </w:r>
            <w:bookmarkEnd w:id="25"/>
            <w:r w:rsidRPr="00563641">
              <w:rPr>
                <w:rFonts w:cs="Tahoma"/>
                <w:szCs w:val="20"/>
              </w:rPr>
              <w:t xml:space="preserve"> mètres      </w:t>
            </w:r>
            <w:r w:rsidR="008111BB" w:rsidRPr="00563641">
              <w:rPr>
                <w:rFonts w:cs="Tahoma"/>
                <w:szCs w:val="20"/>
              </w:rPr>
              <w:fldChar w:fldCharType="begin">
                <w:ffData>
                  <w:name w:val="Text23"/>
                  <w:enabled/>
                  <w:calcOnExit w:val="0"/>
                  <w:textInput/>
                </w:ffData>
              </w:fldChar>
            </w:r>
            <w:r w:rsidR="008111BB" w:rsidRPr="00563641">
              <w:rPr>
                <w:rFonts w:cs="Tahoma"/>
                <w:szCs w:val="20"/>
              </w:rPr>
              <w:instrText xml:space="preserve"> FORMTEXT </w:instrText>
            </w:r>
            <w:r w:rsidR="008111BB" w:rsidRPr="00563641">
              <w:rPr>
                <w:rFonts w:cs="Tahoma"/>
                <w:szCs w:val="20"/>
              </w:rPr>
            </w:r>
            <w:r w:rsidR="008111BB" w:rsidRPr="00563641">
              <w:rPr>
                <w:rFonts w:cs="Tahoma"/>
                <w:szCs w:val="20"/>
              </w:rPr>
              <w:fldChar w:fldCharType="separate"/>
            </w:r>
            <w:r w:rsidR="008111BB" w:rsidRPr="00563641">
              <w:rPr>
                <w:rFonts w:cs="Tahoma"/>
                <w:noProof/>
                <w:szCs w:val="20"/>
              </w:rPr>
              <w:t> </w:t>
            </w:r>
            <w:r w:rsidR="008111BB" w:rsidRPr="00563641">
              <w:rPr>
                <w:rFonts w:cs="Tahoma"/>
                <w:noProof/>
                <w:szCs w:val="20"/>
              </w:rPr>
              <w:t> </w:t>
            </w:r>
            <w:r w:rsidR="008111BB" w:rsidRPr="00563641">
              <w:rPr>
                <w:rFonts w:cs="Tahoma"/>
                <w:noProof/>
                <w:szCs w:val="20"/>
              </w:rPr>
              <w:t> </w:t>
            </w:r>
            <w:r w:rsidR="008111BB" w:rsidRPr="00563641">
              <w:rPr>
                <w:rFonts w:cs="Tahoma"/>
                <w:noProof/>
                <w:szCs w:val="20"/>
              </w:rPr>
              <w:t> </w:t>
            </w:r>
            <w:r w:rsidR="008111BB" w:rsidRPr="00563641">
              <w:rPr>
                <w:rFonts w:cs="Tahoma"/>
                <w:noProof/>
                <w:szCs w:val="20"/>
              </w:rPr>
              <w:t> </w:t>
            </w:r>
            <w:r w:rsidR="008111BB" w:rsidRPr="00563641">
              <w:rPr>
                <w:rFonts w:cs="Tahoma"/>
                <w:szCs w:val="20"/>
              </w:rPr>
              <w:fldChar w:fldCharType="end"/>
            </w:r>
            <w:r w:rsidR="008111BB" w:rsidRPr="00563641">
              <w:rPr>
                <w:rFonts w:cs="Tahoma"/>
                <w:szCs w:val="20"/>
              </w:rPr>
              <w:t xml:space="preserve"> mètres</w:t>
            </w:r>
          </w:p>
          <w:p w:rsidR="008111BB" w:rsidRDefault="008111BB" w:rsidP="001C39AF">
            <w:pPr>
              <w:cnfStyle w:val="000000010000" w:firstRow="0" w:lastRow="0" w:firstColumn="0" w:lastColumn="0" w:oddVBand="0" w:evenVBand="0" w:oddHBand="0" w:evenHBand="1" w:firstRowFirstColumn="0" w:firstRowLastColumn="0" w:lastRowFirstColumn="0" w:lastRowLastColumn="0"/>
              <w:rPr>
                <w:rFonts w:cs="Tahoma"/>
                <w:szCs w:val="20"/>
              </w:rPr>
            </w:pPr>
          </w:p>
          <w:p w:rsidR="008111BB" w:rsidRPr="00563641" w:rsidRDefault="008111BB" w:rsidP="001C39AF">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 xml:space="preserve">Estimation temps: </w:t>
            </w:r>
          </w:p>
        </w:tc>
      </w:tr>
      <w:tr w:rsidR="00CF5869" w:rsidRPr="006309CD" w:rsidTr="0056364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606" w:type="dxa"/>
            <w:gridSpan w:val="2"/>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244FD9" w:rsidRDefault="00CF5869" w:rsidP="00563641">
            <w:pPr>
              <w:rPr>
                <w:rFonts w:cs="Tahoma"/>
                <w:bCs w:val="0"/>
                <w:color w:val="808080" w:themeColor="background1" w:themeShade="80"/>
                <w:szCs w:val="20"/>
                <w:lang w:val="fr-BE"/>
              </w:rPr>
            </w:pPr>
            <w:r w:rsidRPr="00244FD9">
              <w:rPr>
                <w:rFonts w:cs="Tahoma"/>
                <w:b w:val="0"/>
                <w:color w:val="808080" w:themeColor="background1" w:themeShade="80"/>
                <w:szCs w:val="20"/>
                <w:lang w:val="fr-BE"/>
              </w:rPr>
              <w:t>En cas d’évènement dans un lieu intérieur :</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Pr="00563641" w:rsidRDefault="00CF5869" w:rsidP="00563641">
            <w:pPr>
              <w:cnfStyle w:val="000000100000" w:firstRow="0" w:lastRow="0" w:firstColumn="0" w:lastColumn="0" w:oddVBand="0" w:evenVBand="0" w:oddHBand="1" w:evenHBand="0" w:firstRowFirstColumn="0" w:firstRowLastColumn="0" w:lastRowFirstColumn="0" w:lastRowLastColumn="0"/>
              <w:rPr>
                <w:rFonts w:cs="Tahoma"/>
                <w:b/>
                <w:szCs w:val="20"/>
              </w:rPr>
            </w:pPr>
            <w:r w:rsidRPr="00563641">
              <w:rPr>
                <w:rFonts w:cs="Tahoma"/>
                <w:b/>
                <w:szCs w:val="20"/>
              </w:rPr>
              <w:fldChar w:fldCharType="begin">
                <w:ffData>
                  <w:name w:val="Check11"/>
                  <w:enabled/>
                  <w:calcOnExit w:val="0"/>
                  <w:checkBox>
                    <w:sizeAuto/>
                    <w:default w:val="0"/>
                  </w:checkBox>
                </w:ffData>
              </w:fldChar>
            </w:r>
            <w:bookmarkStart w:id="26" w:name="Check11"/>
            <w:r w:rsidRPr="00563641">
              <w:rPr>
                <w:rFonts w:cs="Tahoma"/>
                <w:b/>
                <w:szCs w:val="20"/>
              </w:rPr>
              <w:instrText xml:space="preserve"> FORMCHECKBOX </w:instrText>
            </w:r>
            <w:r w:rsidR="00962C4D">
              <w:rPr>
                <w:rFonts w:cs="Tahoma"/>
                <w:b/>
                <w:szCs w:val="20"/>
              </w:rPr>
            </w:r>
            <w:r w:rsidR="00962C4D">
              <w:rPr>
                <w:rFonts w:cs="Tahoma"/>
                <w:b/>
                <w:szCs w:val="20"/>
              </w:rPr>
              <w:fldChar w:fldCharType="separate"/>
            </w:r>
            <w:r w:rsidRPr="00563641">
              <w:rPr>
                <w:rFonts w:cs="Tahoma"/>
                <w:b/>
                <w:szCs w:val="20"/>
              </w:rPr>
              <w:fldChar w:fldCharType="end"/>
            </w:r>
            <w:bookmarkEnd w:id="26"/>
          </w:p>
        </w:tc>
      </w:tr>
      <w:tr w:rsidR="00CF5869" w:rsidRPr="00563641" w:rsidTr="0056364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Default="00CF5869"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244FD9" w:rsidRDefault="00CF5869" w:rsidP="00563641">
            <w:pPr>
              <w:cnfStyle w:val="000000010000" w:firstRow="0" w:lastRow="0" w:firstColumn="0" w:lastColumn="0" w:oddVBand="0" w:evenVBand="0" w:oddHBand="0" w:evenHBand="1" w:firstRowFirstColumn="0" w:firstRowLastColumn="0" w:lastRowFirstColumn="0" w:lastRowLastColumn="0"/>
              <w:rPr>
                <w:rFonts w:cs="Tahoma"/>
                <w:b/>
                <w:bCs/>
                <w:color w:val="808080" w:themeColor="background1" w:themeShade="80"/>
                <w:szCs w:val="20"/>
                <w:lang w:val="fr-BE"/>
              </w:rPr>
            </w:pPr>
            <w:r w:rsidRPr="00244FD9">
              <w:rPr>
                <w:rFonts w:cs="Tahoma"/>
                <w:b/>
                <w:bCs/>
                <w:color w:val="808080" w:themeColor="background1" w:themeShade="80"/>
                <w:szCs w:val="20"/>
                <w:lang w:val="fr-BE"/>
              </w:rPr>
              <w:t>Est-ce que les consignes d’incendie ont été respectées ?</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563641">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sdt>
            <w:sdtPr>
              <w:rPr>
                <w:rFonts w:cs="Tahoma"/>
                <w:szCs w:val="20"/>
              </w:rPr>
              <w:id w:val="-2056910840"/>
              <w:placeholder>
                <w:docPart w:val="C8294E16D2824E558B7D4A5ECAE452A2"/>
              </w:placeholder>
              <w:showingPlcHdr/>
            </w:sdtPr>
            <w:sdtEndPr/>
            <w:sdtContent>
              <w:p w:rsidR="00CF5869" w:rsidRPr="00563641" w:rsidRDefault="00CF5869" w:rsidP="00563641">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 xml:space="preserve">Explication </w:t>
                </w:r>
              </w:p>
            </w:sdtContent>
          </w:sdt>
        </w:tc>
      </w:tr>
      <w:tr w:rsidR="00CF5869" w:rsidRPr="00563641" w:rsidTr="0056364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CF5869" w:rsidRDefault="00CF5869"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244FD9" w:rsidRDefault="00CF5869" w:rsidP="00563641">
            <w:pPr>
              <w:cnfStyle w:val="000000100000" w:firstRow="0" w:lastRow="0" w:firstColumn="0" w:lastColumn="0" w:oddVBand="0" w:evenVBand="0" w:oddHBand="1" w:evenHBand="0" w:firstRowFirstColumn="0" w:firstRowLastColumn="0" w:lastRowFirstColumn="0" w:lastRowLastColumn="0"/>
              <w:rPr>
                <w:rFonts w:cs="Tahoma"/>
                <w:b/>
                <w:bCs/>
                <w:color w:val="808080" w:themeColor="background1" w:themeShade="80"/>
                <w:szCs w:val="20"/>
                <w:lang w:val="fr-BE"/>
              </w:rPr>
            </w:pPr>
            <w:r w:rsidRPr="00244FD9">
              <w:rPr>
                <w:rFonts w:cs="Tahoma"/>
                <w:b/>
                <w:bCs/>
                <w:color w:val="808080" w:themeColor="background1" w:themeShade="80"/>
                <w:szCs w:val="20"/>
                <w:lang w:val="fr-BE"/>
              </w:rPr>
              <w:t xml:space="preserve">Quel est le nombre maximum de personnes autorisées ? Est-ce que les consignes </w:t>
            </w:r>
            <w:r w:rsidRPr="004945A1">
              <w:rPr>
                <w:rFonts w:cs="Tahoma"/>
                <w:b/>
                <w:bCs/>
                <w:color w:val="808080" w:themeColor="background1" w:themeShade="80"/>
                <w:szCs w:val="20"/>
                <w:lang w:val="fr-BE"/>
              </w:rPr>
              <w:t>ARAB</w:t>
            </w:r>
            <w:r w:rsidRPr="00244FD9">
              <w:rPr>
                <w:rFonts w:cs="Tahoma"/>
                <w:b/>
                <w:bCs/>
                <w:color w:val="808080" w:themeColor="background1" w:themeShade="80"/>
                <w:szCs w:val="20"/>
                <w:lang w:val="fr-BE"/>
              </w:rPr>
              <w:t xml:space="preserve"> ont bien été respectées</w:t>
            </w:r>
            <w:r w:rsidR="00244FD9">
              <w:rPr>
                <w:rFonts w:cs="Tahoma"/>
                <w:b/>
                <w:bCs/>
                <w:color w:val="808080" w:themeColor="background1" w:themeShade="80"/>
                <w:szCs w:val="20"/>
                <w:lang w:val="fr-BE"/>
              </w:rPr>
              <w:t xml:space="preserve"> </w:t>
            </w:r>
            <w:r w:rsidRPr="00244FD9">
              <w:rPr>
                <w:rFonts w:cs="Tahoma"/>
                <w:b/>
                <w:bCs/>
                <w:color w:val="808080" w:themeColor="background1" w:themeShade="80"/>
                <w:szCs w:val="20"/>
                <w:lang w:val="fr-BE"/>
              </w:rPr>
              <w:t>?</w:t>
            </w:r>
          </w:p>
          <w:p w:rsidR="00CF5869" w:rsidRPr="00244FD9" w:rsidRDefault="00962C4D" w:rsidP="00563641">
            <w:pPr>
              <w:cnfStyle w:val="000000100000" w:firstRow="0" w:lastRow="0" w:firstColumn="0" w:lastColumn="0" w:oddVBand="0" w:evenVBand="0" w:oddHBand="1" w:evenHBand="0" w:firstRowFirstColumn="0" w:firstRowLastColumn="0" w:lastRowFirstColumn="0" w:lastRowLastColumn="0"/>
              <w:rPr>
                <w:rFonts w:cs="Tahoma"/>
                <w:bCs/>
                <w:color w:val="808080" w:themeColor="background1" w:themeShade="80"/>
                <w:szCs w:val="20"/>
                <w:lang w:val="fr-BE"/>
              </w:rPr>
            </w:pPr>
            <w:hyperlink r:id="rId18" w:history="1">
              <w:r w:rsidR="00CF5869" w:rsidRPr="00244FD9">
                <w:rPr>
                  <w:rStyle w:val="Lienhypertexte"/>
                  <w:rFonts w:cs="Tahoma"/>
                  <w:bCs/>
                  <w:sz w:val="18"/>
                  <w:szCs w:val="20"/>
                  <w:lang w:val="fr-BE"/>
                </w:rPr>
                <w:t>Cliquez ici pour plus d’info</w:t>
              </w:r>
              <w:r w:rsidR="0036260C">
                <w:rPr>
                  <w:rStyle w:val="Lienhypertexte"/>
                  <w:rFonts w:cs="Tahoma"/>
                  <w:bCs/>
                  <w:sz w:val="18"/>
                  <w:szCs w:val="20"/>
                  <w:lang w:val="fr-BE"/>
                </w:rPr>
                <w:t>rmation</w:t>
              </w:r>
              <w:r w:rsidR="00CF5869" w:rsidRPr="00244FD9">
                <w:rPr>
                  <w:rStyle w:val="Lienhypertexte"/>
                  <w:rFonts w:cs="Tahoma"/>
                  <w:bCs/>
                  <w:sz w:val="18"/>
                  <w:szCs w:val="20"/>
                  <w:lang w:val="fr-BE"/>
                </w:rPr>
                <w:t>s.</w:t>
              </w:r>
            </w:hyperlink>
          </w:p>
        </w:tc>
        <w:tc>
          <w:tcPr>
            <w:tcW w:w="4606" w:type="dxa"/>
            <w:tcBorders>
              <w:top w:val="single" w:sz="4" w:space="0" w:color="4BACC6" w:themeColor="accent5"/>
              <w:left w:val="single" w:sz="4" w:space="0" w:color="4BACC6" w:themeColor="accent5"/>
              <w:bottom w:val="single" w:sz="4" w:space="0" w:color="4BACC6" w:themeColor="accent5"/>
            </w:tcBorders>
          </w:tcPr>
          <w:p w:rsidR="00CF5869" w:rsidRDefault="00CF5869" w:rsidP="00563641">
            <w:pPr>
              <w:tabs>
                <w:tab w:val="left" w:pos="2488"/>
              </w:tabs>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fldChar w:fldCharType="begin">
                <w:ffData>
                  <w:name w:val="Text24"/>
                  <w:enabled/>
                  <w:calcOnExit w:val="0"/>
                  <w:textInput/>
                </w:ffData>
              </w:fldChar>
            </w:r>
            <w:bookmarkStart w:id="27" w:name="Text24"/>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27"/>
            <w:r>
              <w:rPr>
                <w:rFonts w:cs="Tahoma"/>
                <w:szCs w:val="20"/>
              </w:rPr>
              <w:t xml:space="preserve"> personnes</w:t>
            </w:r>
          </w:p>
          <w:p w:rsidR="00CF5869" w:rsidRDefault="00CF5869" w:rsidP="00563641">
            <w:pPr>
              <w:tabs>
                <w:tab w:val="left" w:pos="2488"/>
              </w:tabs>
              <w:cnfStyle w:val="000000100000" w:firstRow="0" w:lastRow="0" w:firstColumn="0" w:lastColumn="0" w:oddVBand="0" w:evenVBand="0" w:oddHBand="1" w:evenHBand="0" w:firstRowFirstColumn="0" w:firstRowLastColumn="0" w:lastRowFirstColumn="0" w:lastRowLastColumn="0"/>
              <w:rPr>
                <w:rFonts w:cs="Tahoma"/>
                <w:szCs w:val="20"/>
              </w:rPr>
            </w:pPr>
          </w:p>
          <w:p w:rsidR="00CF5869" w:rsidRDefault="00CF5869" w:rsidP="003468BD">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sdt>
            <w:sdtPr>
              <w:rPr>
                <w:rFonts w:cs="Tahoma"/>
                <w:szCs w:val="20"/>
              </w:rPr>
              <w:id w:val="409746089"/>
              <w:placeholder>
                <w:docPart w:val="BCF468E293F049E4B9C0FFC5CF4E2003"/>
              </w:placeholder>
              <w:showingPlcHdr/>
            </w:sdtPr>
            <w:sdtEndPr/>
            <w:sdtContent>
              <w:p w:rsidR="00CF5869" w:rsidRPr="00563641" w:rsidRDefault="00CF5869" w:rsidP="003468BD">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 xml:space="preserve">Explication </w:t>
                </w:r>
              </w:p>
            </w:sdtContent>
          </w:sdt>
        </w:tc>
      </w:tr>
      <w:tr w:rsidR="00CF5869" w:rsidRPr="006309CD" w:rsidTr="0056364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606" w:type="dxa"/>
            <w:gridSpan w:val="2"/>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869" w:rsidRPr="00244FD9" w:rsidRDefault="00CF5869" w:rsidP="00D448BA">
            <w:pPr>
              <w:rPr>
                <w:rFonts w:cs="Tahoma"/>
                <w:bCs w:val="0"/>
                <w:color w:val="808080" w:themeColor="background1" w:themeShade="80"/>
                <w:szCs w:val="20"/>
                <w:lang w:val="fr-BE"/>
              </w:rPr>
            </w:pPr>
            <w:r w:rsidRPr="00244FD9">
              <w:rPr>
                <w:rFonts w:cs="Tahoma"/>
                <w:b w:val="0"/>
                <w:color w:val="808080" w:themeColor="background1" w:themeShade="80"/>
                <w:szCs w:val="20"/>
                <w:lang w:val="fr-BE"/>
              </w:rPr>
              <w:t>En cas d’évènement en tente(s) :</w:t>
            </w:r>
          </w:p>
        </w:tc>
        <w:tc>
          <w:tcPr>
            <w:tcW w:w="4606" w:type="dxa"/>
            <w:tcBorders>
              <w:top w:val="single" w:sz="4" w:space="0" w:color="4BACC6" w:themeColor="accent5"/>
              <w:left w:val="single" w:sz="4" w:space="0" w:color="4BACC6" w:themeColor="accent5"/>
              <w:bottom w:val="single" w:sz="4" w:space="0" w:color="4BACC6" w:themeColor="accent5"/>
            </w:tcBorders>
          </w:tcPr>
          <w:p w:rsidR="00CF5869" w:rsidRPr="00563641" w:rsidRDefault="00CF5869" w:rsidP="00563641">
            <w:pPr>
              <w:cnfStyle w:val="000000010000" w:firstRow="0" w:lastRow="0" w:firstColumn="0" w:lastColumn="0" w:oddVBand="0" w:evenVBand="0" w:oddHBand="0" w:evenHBand="1" w:firstRowFirstColumn="0" w:firstRowLastColumn="0" w:lastRowFirstColumn="0" w:lastRowLastColumn="0"/>
              <w:rPr>
                <w:rFonts w:cs="Tahoma"/>
                <w:b/>
                <w:szCs w:val="20"/>
              </w:rPr>
            </w:pPr>
            <w:r w:rsidRPr="00563641">
              <w:rPr>
                <w:rFonts w:cs="Tahoma"/>
                <w:b/>
                <w:szCs w:val="20"/>
              </w:rPr>
              <w:fldChar w:fldCharType="begin">
                <w:ffData>
                  <w:name w:val="Check11"/>
                  <w:enabled/>
                  <w:calcOnExit w:val="0"/>
                  <w:checkBox>
                    <w:sizeAuto/>
                    <w:default w:val="0"/>
                  </w:checkBox>
                </w:ffData>
              </w:fldChar>
            </w:r>
            <w:r w:rsidRPr="00563641">
              <w:rPr>
                <w:rFonts w:cs="Tahoma"/>
                <w:b/>
                <w:szCs w:val="20"/>
              </w:rPr>
              <w:instrText xml:space="preserve"> FORMCHECKBOX </w:instrText>
            </w:r>
            <w:r w:rsidR="00962C4D">
              <w:rPr>
                <w:rFonts w:cs="Tahoma"/>
                <w:b/>
                <w:szCs w:val="20"/>
              </w:rPr>
            </w:r>
            <w:r w:rsidR="00962C4D">
              <w:rPr>
                <w:rFonts w:cs="Tahoma"/>
                <w:b/>
                <w:szCs w:val="20"/>
              </w:rPr>
              <w:fldChar w:fldCharType="separate"/>
            </w:r>
            <w:r w:rsidRPr="00563641">
              <w:rPr>
                <w:rFonts w:cs="Tahoma"/>
                <w:b/>
                <w:szCs w:val="20"/>
              </w:rPr>
              <w:fldChar w:fldCharType="end"/>
            </w:r>
          </w:p>
        </w:tc>
      </w:tr>
      <w:tr w:rsidR="002915C0" w:rsidRPr="00563641" w:rsidTr="00D448B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2915C0" w:rsidRDefault="002915C0"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915C0" w:rsidRPr="00244FD9" w:rsidRDefault="002915C0" w:rsidP="002915C0">
            <w:pPr>
              <w:cnfStyle w:val="000000100000" w:firstRow="0" w:lastRow="0" w:firstColumn="0" w:lastColumn="0" w:oddVBand="0" w:evenVBand="0" w:oddHBand="1" w:evenHBand="0" w:firstRowFirstColumn="0" w:firstRowLastColumn="0" w:lastRowFirstColumn="0" w:lastRowLastColumn="0"/>
              <w:rPr>
                <w:rStyle w:val="Textedelespacerserv"/>
                <w:b/>
                <w:color w:val="808080" w:themeColor="background1" w:themeShade="80"/>
                <w:lang w:val="fr-BE"/>
              </w:rPr>
            </w:pPr>
            <w:r w:rsidRPr="00244FD9">
              <w:rPr>
                <w:rStyle w:val="Textedelespacerserv"/>
                <w:b/>
                <w:color w:val="808080" w:themeColor="background1" w:themeShade="80"/>
                <w:lang w:val="fr-BE"/>
              </w:rPr>
              <w:t>Est-ce qu'un certificat bâche de tente M2 est prévu pour le placement d'une tente ?</w:t>
            </w:r>
          </w:p>
        </w:tc>
        <w:tc>
          <w:tcPr>
            <w:tcW w:w="4606" w:type="dxa"/>
            <w:tcBorders>
              <w:top w:val="single" w:sz="4" w:space="0" w:color="4BACC6" w:themeColor="accent5"/>
              <w:left w:val="single" w:sz="4" w:space="0" w:color="4BACC6" w:themeColor="accent5"/>
              <w:bottom w:val="single" w:sz="4" w:space="0" w:color="4BACC6" w:themeColor="accent5"/>
            </w:tcBorders>
          </w:tcPr>
          <w:p w:rsidR="002915C0" w:rsidRDefault="002915C0" w:rsidP="002915C0">
            <w:pPr>
              <w:cnfStyle w:val="000000100000" w:firstRow="0" w:lastRow="0" w:firstColumn="0" w:lastColumn="0" w:oddVBand="0" w:evenVBand="0" w:oddHBand="1" w:evenHBand="0" w:firstRowFirstColumn="0" w:firstRowLastColumn="0" w:lastRowFirstColumn="0" w:lastRowLastColumn="0"/>
              <w:rPr>
                <w:rFonts w:cs="Tahoma"/>
                <w:szCs w:val="20"/>
              </w:rPr>
            </w:pPr>
            <w:r w:rsidRPr="006C1D9A">
              <w:rPr>
                <w:rStyle w:val="Textedelespacerserv"/>
                <w:color w:val="000000" w:themeColor="text1"/>
              </w:rPr>
              <w:t>Oui :</w:t>
            </w:r>
            <w:r w:rsidRPr="006C1D9A">
              <w:rPr>
                <w:rStyle w:val="Textedelespacerserv"/>
                <w:color w:val="000000" w:themeColor="text1"/>
              </w:rPr>
              <w:fldChar w:fldCharType="begin">
                <w:ffData>
                  <w:name w:val="Selectievakje5"/>
                  <w:enabled/>
                  <w:calcOnExit w:val="0"/>
                  <w:checkBox>
                    <w:sizeAuto/>
                    <w:default w:val="0"/>
                  </w:checkBox>
                </w:ffData>
              </w:fldChar>
            </w:r>
            <w:r w:rsidRPr="006C1D9A">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r w:rsidRPr="006C1D9A">
              <w:rPr>
                <w:rStyle w:val="Textedelespacerserv"/>
                <w:color w:val="000000" w:themeColor="text1"/>
              </w:rPr>
              <w:t xml:space="preserve"> Non :</w:t>
            </w:r>
            <w:r w:rsidRPr="006C1D9A">
              <w:rPr>
                <w:rStyle w:val="Textedelespacerserv"/>
                <w:color w:val="000000" w:themeColor="text1"/>
              </w:rPr>
              <w:fldChar w:fldCharType="begin">
                <w:ffData>
                  <w:name w:val="Selectievakje6"/>
                  <w:enabled/>
                  <w:calcOnExit w:val="0"/>
                  <w:checkBox>
                    <w:sizeAuto/>
                    <w:default w:val="0"/>
                  </w:checkBox>
                </w:ffData>
              </w:fldChar>
            </w:r>
            <w:r w:rsidRPr="006C1D9A">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p>
          <w:p w:rsidR="002915C0" w:rsidRDefault="00962C4D" w:rsidP="002915C0">
            <w:pPr>
              <w:cnfStyle w:val="000000100000" w:firstRow="0" w:lastRow="0" w:firstColumn="0" w:lastColumn="0" w:oddVBand="0" w:evenVBand="0" w:oddHBand="1" w:evenHBand="0" w:firstRowFirstColumn="0" w:firstRowLastColumn="0" w:lastRowFirstColumn="0" w:lastRowLastColumn="0"/>
              <w:rPr>
                <w:rFonts w:cs="Tahoma"/>
                <w:color w:val="808080"/>
                <w:szCs w:val="20"/>
                <w:lang w:val="en-US"/>
              </w:rPr>
            </w:pPr>
            <w:sdt>
              <w:sdtPr>
                <w:rPr>
                  <w:rFonts w:cs="Tahoma"/>
                  <w:color w:val="808080"/>
                  <w:szCs w:val="20"/>
                  <w:lang w:val="en-US"/>
                </w:rPr>
                <w:id w:val="-564731351"/>
                <w:placeholder>
                  <w:docPart w:val="3779FC7EC35B4D04BB750CB081C8FF53"/>
                </w:placeholder>
              </w:sdtPr>
              <w:sdtEndPr/>
              <w:sdtContent>
                <w:r w:rsidR="002915C0">
                  <w:rPr>
                    <w:rFonts w:cs="Tahoma"/>
                    <w:szCs w:val="20"/>
                  </w:rPr>
                  <w:t>Explication</w:t>
                </w:r>
              </w:sdtContent>
            </w:sdt>
          </w:p>
          <w:p w:rsidR="002915C0" w:rsidRDefault="002915C0" w:rsidP="002915C0">
            <w:pPr>
              <w:cnfStyle w:val="000000100000" w:firstRow="0" w:lastRow="0" w:firstColumn="0" w:lastColumn="0" w:oddVBand="0" w:evenVBand="0" w:oddHBand="1" w:evenHBand="0" w:firstRowFirstColumn="0" w:firstRowLastColumn="0" w:lastRowFirstColumn="0" w:lastRowLastColumn="0"/>
              <w:rPr>
                <w:rFonts w:cs="Tahoma"/>
                <w:color w:val="808080"/>
                <w:szCs w:val="20"/>
                <w:lang w:val="en-US"/>
              </w:rPr>
            </w:pPr>
          </w:p>
          <w:p w:rsidR="002915C0" w:rsidRPr="006C1D9A" w:rsidRDefault="002915C0" w:rsidP="002915C0">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p>
        </w:tc>
      </w:tr>
      <w:tr w:rsidR="002915C0" w:rsidRPr="00563641" w:rsidTr="00D448BA">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2915C0" w:rsidRDefault="002915C0"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915C0" w:rsidRPr="00244FD9" w:rsidRDefault="002915C0" w:rsidP="00563641">
            <w:pPr>
              <w:cnfStyle w:val="000000010000" w:firstRow="0" w:lastRow="0" w:firstColumn="0" w:lastColumn="0" w:oddVBand="0" w:evenVBand="0" w:oddHBand="0" w:evenHBand="1" w:firstRowFirstColumn="0" w:firstRowLastColumn="0" w:lastRowFirstColumn="0" w:lastRowLastColumn="0"/>
              <w:rPr>
                <w:rFonts w:cs="Tahoma"/>
                <w:b/>
                <w:bCs/>
                <w:color w:val="808080" w:themeColor="background1" w:themeShade="80"/>
                <w:szCs w:val="20"/>
                <w:lang w:val="fr-BE"/>
              </w:rPr>
            </w:pPr>
            <w:r w:rsidRPr="00244FD9">
              <w:rPr>
                <w:rFonts w:cs="Tahoma"/>
                <w:b/>
                <w:bCs/>
                <w:color w:val="808080" w:themeColor="background1" w:themeShade="80"/>
                <w:szCs w:val="20"/>
                <w:lang w:val="fr-BE"/>
              </w:rPr>
              <w:t>Quelle est la superficie de la tente ?</w:t>
            </w:r>
          </w:p>
        </w:tc>
        <w:tc>
          <w:tcPr>
            <w:tcW w:w="4606" w:type="dxa"/>
            <w:tcBorders>
              <w:top w:val="single" w:sz="4" w:space="0" w:color="4BACC6" w:themeColor="accent5"/>
              <w:left w:val="single" w:sz="4" w:space="0" w:color="4BACC6" w:themeColor="accent5"/>
              <w:bottom w:val="single" w:sz="4" w:space="0" w:color="4BACC6" w:themeColor="accent5"/>
            </w:tcBorders>
          </w:tcPr>
          <w:sdt>
            <w:sdtPr>
              <w:rPr>
                <w:rFonts w:cs="Tahoma"/>
                <w:szCs w:val="20"/>
              </w:rPr>
              <w:id w:val="-2141098259"/>
              <w:placeholder>
                <w:docPart w:val="F5E5303454B348C6858B3DBBC276084E"/>
              </w:placeholder>
              <w:showingPlcHdr/>
            </w:sdtPr>
            <w:sdtEndPr/>
            <w:sdtContent>
              <w:p w:rsidR="002915C0" w:rsidRPr="00563641" w:rsidRDefault="002915C0" w:rsidP="00D448BA">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 xml:space="preserve">Superficie de la tente </w:t>
                </w:r>
              </w:p>
            </w:sdtContent>
          </w:sdt>
        </w:tc>
      </w:tr>
      <w:tr w:rsidR="002915C0" w:rsidRPr="006309CD" w:rsidTr="00D448B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2915C0" w:rsidRPr="00AA5ABC" w:rsidRDefault="002915C0" w:rsidP="00563641">
            <w:pPr>
              <w:rPr>
                <w:rFonts w:cs="Tahoma"/>
                <w:b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915C0" w:rsidRPr="00244FD9" w:rsidRDefault="002915C0" w:rsidP="00D448BA">
            <w:pPr>
              <w:cnfStyle w:val="000000100000" w:firstRow="0" w:lastRow="0" w:firstColumn="0" w:lastColumn="0" w:oddVBand="0" w:evenVBand="0" w:oddHBand="1" w:evenHBand="0" w:firstRowFirstColumn="0" w:firstRowLastColumn="0" w:lastRowFirstColumn="0" w:lastRowLastColumn="0"/>
              <w:rPr>
                <w:rFonts w:cs="Tahoma"/>
                <w:b/>
                <w:bCs/>
                <w:color w:val="808080" w:themeColor="background1" w:themeShade="80"/>
                <w:szCs w:val="20"/>
                <w:lang w:val="fr-BE"/>
              </w:rPr>
            </w:pPr>
            <w:r w:rsidRPr="00244FD9">
              <w:rPr>
                <w:rFonts w:cs="Tahoma"/>
                <w:b/>
                <w:bCs/>
                <w:color w:val="808080" w:themeColor="background1" w:themeShade="80"/>
                <w:szCs w:val="20"/>
                <w:lang w:val="fr-BE"/>
              </w:rPr>
              <w:t>Quel est le nombre de places assises/debouts ?</w:t>
            </w:r>
          </w:p>
        </w:tc>
        <w:tc>
          <w:tcPr>
            <w:tcW w:w="4606" w:type="dxa"/>
            <w:tcBorders>
              <w:top w:val="single" w:sz="4" w:space="0" w:color="4BACC6" w:themeColor="accent5"/>
              <w:left w:val="single" w:sz="4" w:space="0" w:color="4BACC6" w:themeColor="accent5"/>
              <w:bottom w:val="single" w:sz="4" w:space="0" w:color="4BACC6" w:themeColor="accent5"/>
            </w:tcBorders>
          </w:tcPr>
          <w:p w:rsidR="002915C0" w:rsidRDefault="002915C0" w:rsidP="00563641">
            <w:pPr>
              <w:cnfStyle w:val="000000100000" w:firstRow="0" w:lastRow="0" w:firstColumn="0" w:lastColumn="0" w:oddVBand="0" w:evenVBand="0" w:oddHBand="1" w:evenHBand="0" w:firstRowFirstColumn="0" w:firstRowLastColumn="0" w:lastRowFirstColumn="0" w:lastRowLastColumn="0"/>
              <w:rPr>
                <w:rFonts w:cs="Tahoma"/>
                <w:szCs w:val="20"/>
              </w:rPr>
            </w:pPr>
            <w:r w:rsidRPr="00D448BA">
              <w:rPr>
                <w:rFonts w:cs="Tahoma"/>
                <w:szCs w:val="20"/>
              </w:rPr>
              <w:fldChar w:fldCharType="begin">
                <w:ffData>
                  <w:name w:val="Text25"/>
                  <w:enabled/>
                  <w:calcOnExit w:val="0"/>
                  <w:textInput/>
                </w:ffData>
              </w:fldChar>
            </w:r>
            <w:bookmarkStart w:id="28" w:name="Text25"/>
            <w:r w:rsidRPr="00D448BA">
              <w:rPr>
                <w:rFonts w:cs="Tahoma"/>
                <w:szCs w:val="20"/>
              </w:rPr>
              <w:instrText xml:space="preserve"> FORMTEXT </w:instrText>
            </w:r>
            <w:r w:rsidRPr="00D448BA">
              <w:rPr>
                <w:rFonts w:cs="Tahoma"/>
                <w:szCs w:val="20"/>
              </w:rPr>
            </w:r>
            <w:r w:rsidRPr="00D448BA">
              <w:rPr>
                <w:rFonts w:cs="Tahoma"/>
                <w:szCs w:val="20"/>
              </w:rPr>
              <w:fldChar w:fldCharType="separate"/>
            </w:r>
            <w:r w:rsidRPr="00D448BA">
              <w:rPr>
                <w:rFonts w:cs="Tahoma"/>
                <w:noProof/>
                <w:szCs w:val="20"/>
              </w:rPr>
              <w:t> </w:t>
            </w:r>
            <w:r w:rsidRPr="00D448BA">
              <w:rPr>
                <w:rFonts w:cs="Tahoma"/>
                <w:noProof/>
                <w:szCs w:val="20"/>
              </w:rPr>
              <w:t> </w:t>
            </w:r>
            <w:r w:rsidRPr="00D448BA">
              <w:rPr>
                <w:rFonts w:cs="Tahoma"/>
                <w:noProof/>
                <w:szCs w:val="20"/>
              </w:rPr>
              <w:t> </w:t>
            </w:r>
            <w:r w:rsidRPr="00D448BA">
              <w:rPr>
                <w:rFonts w:cs="Tahoma"/>
                <w:noProof/>
                <w:szCs w:val="20"/>
              </w:rPr>
              <w:t> </w:t>
            </w:r>
            <w:r w:rsidRPr="00D448BA">
              <w:rPr>
                <w:rFonts w:cs="Tahoma"/>
                <w:noProof/>
                <w:szCs w:val="20"/>
              </w:rPr>
              <w:t> </w:t>
            </w:r>
            <w:r w:rsidRPr="00D448BA">
              <w:rPr>
                <w:rFonts w:cs="Tahoma"/>
                <w:szCs w:val="20"/>
              </w:rPr>
              <w:fldChar w:fldCharType="end"/>
            </w:r>
            <w:bookmarkEnd w:id="28"/>
            <w:r w:rsidRPr="00D448BA">
              <w:rPr>
                <w:rFonts w:cs="Tahoma"/>
                <w:szCs w:val="20"/>
              </w:rPr>
              <w:t xml:space="preserve"> places assises</w:t>
            </w:r>
          </w:p>
          <w:p w:rsidR="002915C0" w:rsidRPr="00D448BA" w:rsidRDefault="002915C0" w:rsidP="00563641">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fldChar w:fldCharType="begin">
                <w:ffData>
                  <w:name w:val="Text26"/>
                  <w:enabled/>
                  <w:calcOnExit w:val="0"/>
                  <w:textInput/>
                </w:ffData>
              </w:fldChar>
            </w:r>
            <w:bookmarkStart w:id="29" w:name="Text26"/>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29"/>
            <w:r>
              <w:rPr>
                <w:rFonts w:cs="Tahoma"/>
                <w:szCs w:val="20"/>
              </w:rPr>
              <w:t xml:space="preserve"> places debouts</w:t>
            </w:r>
          </w:p>
        </w:tc>
      </w:tr>
      <w:tr w:rsidR="002915C0" w:rsidRPr="00563641" w:rsidTr="0056364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2915C0" w:rsidRDefault="002915C0"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915C0" w:rsidRPr="00244FD9" w:rsidRDefault="002915C0" w:rsidP="00563641">
            <w:pPr>
              <w:cnfStyle w:val="000000010000" w:firstRow="0" w:lastRow="0" w:firstColumn="0" w:lastColumn="0" w:oddVBand="0" w:evenVBand="0" w:oddHBand="0" w:evenHBand="1" w:firstRowFirstColumn="0" w:firstRowLastColumn="0" w:lastRowFirstColumn="0" w:lastRowLastColumn="0"/>
              <w:rPr>
                <w:rFonts w:cs="Tahoma"/>
                <w:b/>
                <w:bCs/>
                <w:color w:val="808080" w:themeColor="background1" w:themeShade="80"/>
                <w:szCs w:val="20"/>
                <w:lang w:val="fr-BE"/>
              </w:rPr>
            </w:pPr>
            <w:r w:rsidRPr="00244FD9">
              <w:rPr>
                <w:rFonts w:cs="Tahoma"/>
                <w:b/>
                <w:bCs/>
                <w:color w:val="808080" w:themeColor="background1" w:themeShade="80"/>
                <w:szCs w:val="20"/>
                <w:lang w:val="fr-BE"/>
              </w:rPr>
              <w:t>Accessibilité au public ?</w:t>
            </w:r>
          </w:p>
          <w:p w:rsidR="002915C0" w:rsidRPr="00244FD9" w:rsidRDefault="002915C0" w:rsidP="00563641">
            <w:pPr>
              <w:cnfStyle w:val="000000010000" w:firstRow="0" w:lastRow="0" w:firstColumn="0" w:lastColumn="0" w:oddVBand="0" w:evenVBand="0" w:oddHBand="0" w:evenHBand="1" w:firstRowFirstColumn="0" w:firstRowLastColumn="0" w:lastRowFirstColumn="0" w:lastRowLastColumn="0"/>
              <w:rPr>
                <w:rFonts w:cs="Tahoma"/>
                <w:bCs/>
                <w:color w:val="808080" w:themeColor="background1" w:themeShade="80"/>
                <w:sz w:val="18"/>
                <w:szCs w:val="20"/>
                <w:lang w:val="fr-BE"/>
              </w:rPr>
            </w:pPr>
            <w:r w:rsidRPr="00244FD9">
              <w:rPr>
                <w:rFonts w:cs="Tahoma"/>
                <w:bCs/>
                <w:color w:val="808080" w:themeColor="background1" w:themeShade="80"/>
                <w:sz w:val="18"/>
                <w:szCs w:val="20"/>
                <w:lang w:val="fr-BE"/>
              </w:rPr>
              <w:t>Ou uniquement pour l’organisation de l’évènement ?</w:t>
            </w:r>
          </w:p>
        </w:tc>
        <w:tc>
          <w:tcPr>
            <w:tcW w:w="4606" w:type="dxa"/>
            <w:tcBorders>
              <w:top w:val="single" w:sz="4" w:space="0" w:color="4BACC6" w:themeColor="accent5"/>
              <w:left w:val="single" w:sz="4" w:space="0" w:color="4BACC6" w:themeColor="accent5"/>
              <w:bottom w:val="single" w:sz="4" w:space="0" w:color="4BACC6" w:themeColor="accent5"/>
            </w:tcBorders>
          </w:tcPr>
          <w:sdt>
            <w:sdtPr>
              <w:rPr>
                <w:rFonts w:cs="Tahoma"/>
                <w:szCs w:val="20"/>
              </w:rPr>
              <w:id w:val="894627444"/>
              <w:placeholder>
                <w:docPart w:val="91CBBD6D89F24B55BABB549F13F9D1B0"/>
              </w:placeholder>
              <w:showingPlcHdr/>
            </w:sdtPr>
            <w:sdtEndPr/>
            <w:sdtContent>
              <w:p w:rsidR="002915C0" w:rsidRPr="00563641" w:rsidRDefault="002915C0" w:rsidP="00D448BA">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 xml:space="preserve">Explication </w:t>
                </w:r>
              </w:p>
            </w:sdtContent>
          </w:sdt>
        </w:tc>
      </w:tr>
      <w:tr w:rsidR="002915C0" w:rsidRPr="00563641" w:rsidTr="0056364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2915C0" w:rsidRDefault="002915C0"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915C0" w:rsidRPr="00244FD9" w:rsidRDefault="002915C0" w:rsidP="00563641">
            <w:pPr>
              <w:cnfStyle w:val="000000100000" w:firstRow="0" w:lastRow="0" w:firstColumn="0" w:lastColumn="0" w:oddVBand="0" w:evenVBand="0" w:oddHBand="1" w:evenHBand="0" w:firstRowFirstColumn="0" w:firstRowLastColumn="0" w:lastRowFirstColumn="0" w:lastRowLastColumn="0"/>
              <w:rPr>
                <w:rFonts w:cs="Tahoma"/>
                <w:b/>
                <w:bCs/>
                <w:color w:val="808080" w:themeColor="background1" w:themeShade="80"/>
                <w:szCs w:val="20"/>
                <w:lang w:val="fr-BE"/>
              </w:rPr>
            </w:pPr>
            <w:r w:rsidRPr="00244FD9">
              <w:rPr>
                <w:rFonts w:cs="Tahoma"/>
                <w:b/>
                <w:bCs/>
                <w:color w:val="808080" w:themeColor="background1" w:themeShade="80"/>
                <w:szCs w:val="20"/>
                <w:lang w:val="fr-BE"/>
              </w:rPr>
              <w:t>Est-ce que la tente est chauffée</w:t>
            </w:r>
            <w:r w:rsidR="00244FD9">
              <w:rPr>
                <w:rFonts w:cs="Tahoma"/>
                <w:b/>
                <w:bCs/>
                <w:color w:val="808080" w:themeColor="background1" w:themeShade="80"/>
                <w:szCs w:val="20"/>
                <w:lang w:val="fr-BE"/>
              </w:rPr>
              <w:t xml:space="preserve"> </w:t>
            </w:r>
            <w:r w:rsidRPr="00244FD9">
              <w:rPr>
                <w:rFonts w:cs="Tahoma"/>
                <w:b/>
                <w:bCs/>
                <w:color w:val="808080" w:themeColor="background1" w:themeShade="80"/>
                <w:szCs w:val="20"/>
                <w:lang w:val="fr-BE"/>
              </w:rPr>
              <w:t>? Si oui, comment?</w:t>
            </w:r>
          </w:p>
        </w:tc>
        <w:tc>
          <w:tcPr>
            <w:tcW w:w="4606" w:type="dxa"/>
            <w:tcBorders>
              <w:top w:val="single" w:sz="4" w:space="0" w:color="4BACC6" w:themeColor="accent5"/>
              <w:left w:val="single" w:sz="4" w:space="0" w:color="4BACC6" w:themeColor="accent5"/>
              <w:bottom w:val="single" w:sz="4" w:space="0" w:color="4BACC6" w:themeColor="accent5"/>
            </w:tcBorders>
          </w:tcPr>
          <w:sdt>
            <w:sdtPr>
              <w:rPr>
                <w:rFonts w:cs="Tahoma"/>
                <w:szCs w:val="20"/>
              </w:rPr>
              <w:id w:val="-841468819"/>
              <w:placeholder>
                <w:docPart w:val="7451ABBFA5EE426B979A045A555A4047"/>
              </w:placeholder>
              <w:showingPlcHdr/>
            </w:sdtPr>
            <w:sdtEndPr/>
            <w:sdtContent>
              <w:p w:rsidR="002915C0" w:rsidRDefault="002915C0" w:rsidP="00D448BA">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 xml:space="preserve">Explication </w:t>
                </w:r>
              </w:p>
            </w:sdtContent>
          </w:sdt>
        </w:tc>
      </w:tr>
      <w:tr w:rsidR="002915C0" w:rsidRPr="003B7B6B" w:rsidTr="0056364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2915C0" w:rsidRDefault="002915C0"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915C0" w:rsidRPr="00244FD9" w:rsidRDefault="002915C0" w:rsidP="00563641">
            <w:pPr>
              <w:cnfStyle w:val="000000010000" w:firstRow="0" w:lastRow="0" w:firstColumn="0" w:lastColumn="0" w:oddVBand="0" w:evenVBand="0" w:oddHBand="0" w:evenHBand="1" w:firstRowFirstColumn="0" w:firstRowLastColumn="0" w:lastRowFirstColumn="0" w:lastRowLastColumn="0"/>
              <w:rPr>
                <w:rFonts w:cs="Tahoma"/>
                <w:b/>
                <w:bCs/>
                <w:color w:val="808080" w:themeColor="background1" w:themeShade="80"/>
                <w:szCs w:val="20"/>
                <w:lang w:val="fr-BE"/>
              </w:rPr>
            </w:pPr>
            <w:r w:rsidRPr="00244FD9">
              <w:rPr>
                <w:rFonts w:cs="Tahoma"/>
                <w:b/>
                <w:bCs/>
                <w:color w:val="808080" w:themeColor="background1" w:themeShade="80"/>
                <w:szCs w:val="20"/>
                <w:lang w:val="fr-BE"/>
              </w:rPr>
              <w:t>Nom organisation fabricant des tentes</w:t>
            </w:r>
          </w:p>
        </w:tc>
        <w:tc>
          <w:tcPr>
            <w:tcW w:w="4606" w:type="dxa"/>
            <w:tcBorders>
              <w:top w:val="single" w:sz="4" w:space="0" w:color="4BACC6" w:themeColor="accent5"/>
              <w:left w:val="single" w:sz="4" w:space="0" w:color="4BACC6" w:themeColor="accent5"/>
              <w:bottom w:val="single" w:sz="4" w:space="0" w:color="4BACC6" w:themeColor="accent5"/>
            </w:tcBorders>
          </w:tcPr>
          <w:p w:rsidR="002915C0" w:rsidRPr="00244FD9" w:rsidRDefault="002915C0" w:rsidP="00D448BA">
            <w:pPr>
              <w:cnfStyle w:val="000000010000" w:firstRow="0" w:lastRow="0" w:firstColumn="0" w:lastColumn="0" w:oddVBand="0" w:evenVBand="0" w:oddHBand="0" w:evenHBand="1" w:firstRowFirstColumn="0" w:firstRowLastColumn="0" w:lastRowFirstColumn="0" w:lastRowLastColumn="0"/>
              <w:rPr>
                <w:rFonts w:cs="Tahoma"/>
                <w:szCs w:val="20"/>
                <w:lang w:val="fr-BE"/>
              </w:rPr>
            </w:pPr>
          </w:p>
        </w:tc>
      </w:tr>
      <w:tr w:rsidR="002915C0" w:rsidRPr="00563641" w:rsidTr="0056364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2915C0" w:rsidRPr="00244FD9" w:rsidRDefault="002915C0" w:rsidP="00563641">
            <w:pPr>
              <w:rPr>
                <w:rFonts w:cs="Tahoma"/>
                <w:bCs w:val="0"/>
                <w:color w:val="808080" w:themeColor="background1" w:themeShade="80"/>
                <w:szCs w:val="20"/>
                <w:lang w:val="fr-BE"/>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915C0" w:rsidRPr="00244FD9" w:rsidRDefault="002915C0" w:rsidP="008111BB">
            <w:pPr>
              <w:cnfStyle w:val="000000100000" w:firstRow="0" w:lastRow="0" w:firstColumn="0" w:lastColumn="0" w:oddVBand="0" w:evenVBand="0" w:oddHBand="1" w:evenHBand="0" w:firstRowFirstColumn="0" w:firstRowLastColumn="0" w:lastRowFirstColumn="0" w:lastRowLastColumn="0"/>
              <w:rPr>
                <w:rFonts w:cs="Tahoma"/>
                <w:b/>
                <w:bCs/>
                <w:color w:val="808080" w:themeColor="background1" w:themeShade="80"/>
                <w:szCs w:val="20"/>
                <w:lang w:val="fr-BE"/>
              </w:rPr>
            </w:pPr>
            <w:r w:rsidRPr="00244FD9">
              <w:rPr>
                <w:rFonts w:cs="Tahoma"/>
                <w:b/>
                <w:bCs/>
                <w:color w:val="808080" w:themeColor="background1" w:themeShade="80"/>
                <w:szCs w:val="20"/>
                <w:lang w:val="fr-BE"/>
              </w:rPr>
              <w:t>Quand l'approbation de l'emplacement est-elle prévue ?</w:t>
            </w:r>
          </w:p>
        </w:tc>
        <w:tc>
          <w:tcPr>
            <w:tcW w:w="4606" w:type="dxa"/>
            <w:tcBorders>
              <w:top w:val="single" w:sz="4" w:space="0" w:color="4BACC6" w:themeColor="accent5"/>
              <w:left w:val="single" w:sz="4" w:space="0" w:color="4BACC6" w:themeColor="accent5"/>
              <w:bottom w:val="single" w:sz="4" w:space="0" w:color="4BACC6" w:themeColor="accent5"/>
            </w:tcBorders>
          </w:tcPr>
          <w:p w:rsidR="002915C0" w:rsidRPr="00244FD9" w:rsidRDefault="002915C0" w:rsidP="00D448B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p>
          <w:p w:rsidR="002915C0" w:rsidRDefault="002915C0" w:rsidP="00324B97">
            <w:pPr>
              <w:cnfStyle w:val="000000100000" w:firstRow="0" w:lastRow="0" w:firstColumn="0" w:lastColumn="0" w:oddVBand="0" w:evenVBand="0" w:oddHBand="1" w:evenHBand="0" w:firstRowFirstColumn="0" w:firstRowLastColumn="0" w:lastRowFirstColumn="0" w:lastRowLastColumn="0"/>
              <w:rPr>
                <w:rFonts w:cs="Tahoma"/>
                <w:szCs w:val="20"/>
              </w:rPr>
            </w:pPr>
            <w:r>
              <w:rPr>
                <w:rStyle w:val="Textedelespacerserv"/>
                <w:color w:val="000000" w:themeColor="text1"/>
              </w:rPr>
              <w:t xml:space="preserve">Date: </w:t>
            </w:r>
            <w:r>
              <w:rPr>
                <w:rStyle w:val="Textedelespacerserv"/>
                <w:color w:val="000000" w:themeColor="text1"/>
              </w:rPr>
              <w:fldChar w:fldCharType="begin">
                <w:ffData>
                  <w:name w:val="Text27"/>
                  <w:enabled/>
                  <w:calcOnExit w:val="0"/>
                  <w:textInput>
                    <w:type w:val="date"/>
                  </w:textInput>
                </w:ffData>
              </w:fldChar>
            </w:r>
            <w:bookmarkStart w:id="30" w:name="Text27"/>
            <w:r>
              <w:rPr>
                <w:rStyle w:val="Textedelespacerserv"/>
                <w:color w:val="000000" w:themeColor="text1"/>
              </w:rPr>
              <w:instrText xml:space="preserve"> FORMTEXT </w:instrText>
            </w:r>
            <w:r>
              <w:rPr>
                <w:rStyle w:val="Textedelespacerserv"/>
                <w:color w:val="000000" w:themeColor="text1"/>
              </w:rPr>
            </w:r>
            <w:r>
              <w:rPr>
                <w:rStyle w:val="Textedelespacerserv"/>
                <w:color w:val="000000" w:themeColor="text1"/>
              </w:rPr>
              <w:fldChar w:fldCharType="separate"/>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color w:val="000000" w:themeColor="text1"/>
              </w:rPr>
              <w:fldChar w:fldCharType="end"/>
            </w:r>
            <w:bookmarkEnd w:id="30"/>
          </w:p>
        </w:tc>
      </w:tr>
      <w:tr w:rsidR="002915C0" w:rsidRPr="00563641" w:rsidTr="0056364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0" w:type="dxa"/>
            <w:tcBorders>
              <w:top w:val="single" w:sz="4" w:space="0" w:color="4BACC6" w:themeColor="accent5"/>
              <w:bottom w:val="single" w:sz="4" w:space="0" w:color="4BACC6" w:themeColor="accent5"/>
            </w:tcBorders>
            <w:shd w:val="clear" w:color="auto" w:fill="FFFFFF" w:themeFill="background1"/>
          </w:tcPr>
          <w:p w:rsidR="002915C0" w:rsidRDefault="002915C0" w:rsidP="00563641">
            <w:pPr>
              <w:rPr>
                <w:rFonts w:cs="Tahoma"/>
                <w:bCs w:val="0"/>
                <w:color w:val="808080" w:themeColor="background1" w:themeShade="80"/>
                <w:szCs w:val="20"/>
              </w:rPr>
            </w:pPr>
          </w:p>
        </w:tc>
        <w:tc>
          <w:tcPr>
            <w:tcW w:w="435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2915C0" w:rsidRPr="00244FD9" w:rsidRDefault="002915C0" w:rsidP="008111BB">
            <w:pPr>
              <w:cnfStyle w:val="000000010000" w:firstRow="0" w:lastRow="0" w:firstColumn="0" w:lastColumn="0" w:oddVBand="0" w:evenVBand="0" w:oddHBand="0" w:evenHBand="1" w:firstRowFirstColumn="0" w:firstRowLastColumn="0" w:lastRowFirstColumn="0" w:lastRowLastColumn="0"/>
              <w:rPr>
                <w:rFonts w:cs="Tahoma"/>
                <w:b/>
                <w:bCs/>
                <w:color w:val="808080" w:themeColor="background1" w:themeShade="80"/>
                <w:szCs w:val="20"/>
                <w:lang w:val="fr-BE"/>
              </w:rPr>
            </w:pPr>
            <w:r w:rsidRPr="00244FD9">
              <w:rPr>
                <w:rFonts w:cs="Tahoma"/>
                <w:b/>
                <w:bCs/>
                <w:color w:val="808080" w:themeColor="background1" w:themeShade="80"/>
                <w:szCs w:val="20"/>
                <w:lang w:val="fr-BE"/>
              </w:rPr>
              <w:t>Jusqu'à quelle vitesse maximum du vent la tente a-t-elle été testée ?</w:t>
            </w:r>
          </w:p>
        </w:tc>
        <w:tc>
          <w:tcPr>
            <w:tcW w:w="4606" w:type="dxa"/>
            <w:tcBorders>
              <w:top w:val="single" w:sz="4" w:space="0" w:color="4BACC6" w:themeColor="accent5"/>
              <w:left w:val="single" w:sz="4" w:space="0" w:color="4BACC6" w:themeColor="accent5"/>
              <w:bottom w:val="single" w:sz="4" w:space="0" w:color="4BACC6" w:themeColor="accent5"/>
            </w:tcBorders>
          </w:tcPr>
          <w:p w:rsidR="002915C0" w:rsidRDefault="002915C0" w:rsidP="005C3F64">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r>
              <w:rPr>
                <w:rStyle w:val="Textedelespacerserv"/>
                <w:color w:val="000000" w:themeColor="text1"/>
              </w:rPr>
              <w:fldChar w:fldCharType="begin">
                <w:ffData>
                  <w:name w:val="Text27"/>
                  <w:enabled/>
                  <w:calcOnExit w:val="0"/>
                  <w:textInput>
                    <w:type w:val="date"/>
                  </w:textInput>
                </w:ffData>
              </w:fldChar>
            </w:r>
            <w:r>
              <w:rPr>
                <w:rStyle w:val="Textedelespacerserv"/>
                <w:color w:val="000000" w:themeColor="text1"/>
              </w:rPr>
              <w:instrText xml:space="preserve"> FORMTEXT </w:instrText>
            </w:r>
            <w:r>
              <w:rPr>
                <w:rStyle w:val="Textedelespacerserv"/>
                <w:color w:val="000000" w:themeColor="text1"/>
              </w:rPr>
            </w:r>
            <w:r>
              <w:rPr>
                <w:rStyle w:val="Textedelespacerserv"/>
                <w:color w:val="000000" w:themeColor="text1"/>
              </w:rPr>
              <w:fldChar w:fldCharType="separate"/>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color w:val="000000" w:themeColor="text1"/>
              </w:rPr>
              <w:fldChar w:fldCharType="end"/>
            </w:r>
            <w:r>
              <w:rPr>
                <w:rStyle w:val="Textedelespacerserv"/>
                <w:color w:val="000000" w:themeColor="text1"/>
              </w:rPr>
              <w:t>km/</w:t>
            </w:r>
            <w:r w:rsidR="005C3F64">
              <w:rPr>
                <w:rStyle w:val="Textedelespacerserv"/>
                <w:color w:val="000000" w:themeColor="text1"/>
              </w:rPr>
              <w:t>h</w:t>
            </w:r>
          </w:p>
        </w:tc>
      </w:tr>
      <w:tr w:rsidR="002915C0" w:rsidRPr="008A433C" w:rsidTr="00F04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gridSpan w:val="2"/>
            <w:tcBorders>
              <w:right w:val="single" w:sz="4" w:space="0" w:color="4BACC6" w:themeColor="accent5"/>
            </w:tcBorders>
            <w:shd w:val="clear" w:color="auto" w:fill="FFFFFF" w:themeFill="background1"/>
          </w:tcPr>
          <w:p w:rsidR="002915C0" w:rsidRPr="00244FD9" w:rsidRDefault="002915C0" w:rsidP="008111BB">
            <w:pPr>
              <w:rPr>
                <w:rFonts w:cs="Tahoma"/>
                <w:szCs w:val="20"/>
                <w:lang w:val="fr-BE"/>
              </w:rPr>
            </w:pPr>
            <w:r w:rsidRPr="00244FD9">
              <w:rPr>
                <w:rFonts w:cs="Tahoma"/>
                <w:color w:val="808080" w:themeColor="background1" w:themeShade="80"/>
                <w:szCs w:val="20"/>
                <w:lang w:val="fr-BE"/>
              </w:rPr>
              <w:t xml:space="preserve">Est-ce qu’il existe un plan de construction pour les tribunes, podiums, tentes, … ? </w:t>
            </w:r>
          </w:p>
        </w:tc>
        <w:tc>
          <w:tcPr>
            <w:tcW w:w="4606" w:type="dxa"/>
            <w:tcBorders>
              <w:left w:val="single" w:sz="4" w:space="0" w:color="4BACC6" w:themeColor="accent5"/>
            </w:tcBorders>
          </w:tcPr>
          <w:p w:rsidR="002915C0" w:rsidRPr="003915AB" w:rsidRDefault="002915C0" w:rsidP="00F040AB">
            <w:pPr>
              <w:cnfStyle w:val="000000100000" w:firstRow="0" w:lastRow="0" w:firstColumn="0" w:lastColumn="0" w:oddVBand="0" w:evenVBand="0" w:oddHBand="1"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w:t>
            </w:r>
          </w:p>
          <w:p w:rsidR="002915C0" w:rsidRPr="008A433C" w:rsidRDefault="00962C4D" w:rsidP="00F040AB">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2059071503"/>
                <w:placeholder>
                  <w:docPart w:val="2CC016EE27A941119F7CDAFEBA497548"/>
                </w:placeholder>
                <w:showingPlcHdr/>
              </w:sdtPr>
              <w:sdtEndPr/>
              <w:sdtContent>
                <w:r w:rsidR="002915C0" w:rsidRPr="003915AB">
                  <w:rPr>
                    <w:rFonts w:cs="Tahoma"/>
                    <w:szCs w:val="20"/>
                  </w:rPr>
                  <w:t>Explication</w:t>
                </w:r>
              </w:sdtContent>
            </w:sdt>
            <w:r w:rsidR="002915C0" w:rsidRPr="003915AB">
              <w:rPr>
                <w:rFonts w:cs="Tahoma"/>
                <w:szCs w:val="20"/>
              </w:rPr>
              <w:t xml:space="preserve"> </w:t>
            </w:r>
            <w:r w:rsidR="002915C0" w:rsidRPr="008A433C">
              <w:rPr>
                <w:rFonts w:cs="Tahoma"/>
                <w:szCs w:val="20"/>
                <w:lang w:val="en-US"/>
              </w:rPr>
              <w:fldChar w:fldCharType="begin"/>
            </w:r>
            <w:r w:rsidR="002915C0" w:rsidRPr="008A433C">
              <w:rPr>
                <w:rFonts w:cs="Tahoma"/>
                <w:szCs w:val="20"/>
              </w:rPr>
              <w:instrText xml:space="preserve"> ADDRESSBLOCK  \f  \* MERGEFORMAT </w:instrText>
            </w:r>
            <w:r w:rsidR="002915C0" w:rsidRPr="008A433C">
              <w:rPr>
                <w:rFonts w:cs="Tahoma"/>
                <w:szCs w:val="20"/>
                <w:lang w:val="en-US"/>
              </w:rPr>
              <w:fldChar w:fldCharType="end"/>
            </w:r>
          </w:p>
        </w:tc>
      </w:tr>
    </w:tbl>
    <w:p w:rsidR="006C1D9A" w:rsidRDefault="006C1D9A" w:rsidP="00667BA2">
      <w:pPr>
        <w:spacing w:after="0" w:line="240" w:lineRule="auto"/>
        <w:rPr>
          <w:rFonts w:ascii="Tahoma" w:hAnsi="Tahoma" w:cs="Tahoma"/>
          <w:b/>
          <w:bCs/>
          <w:color w:val="365F91" w:themeColor="accent1" w:themeShade="BF"/>
        </w:rPr>
      </w:pPr>
    </w:p>
    <w:tbl>
      <w:tblPr>
        <w:tblStyle w:val="Trameclaire-Accent5"/>
        <w:tblW w:w="0" w:type="auto"/>
        <w:tblLook w:val="04A0" w:firstRow="1" w:lastRow="0" w:firstColumn="1" w:lastColumn="0" w:noHBand="0" w:noVBand="1"/>
      </w:tblPr>
      <w:tblGrid>
        <w:gridCol w:w="4537"/>
        <w:gridCol w:w="4535"/>
      </w:tblGrid>
      <w:tr w:rsidR="00C31873" w:rsidRPr="008A433C" w:rsidTr="00391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C31873" w:rsidRPr="00244FD9" w:rsidRDefault="00C31873" w:rsidP="003915AB">
            <w:pPr>
              <w:rPr>
                <w:rFonts w:cs="Tahoma"/>
                <w:b/>
                <w:color w:val="808080" w:themeColor="background1" w:themeShade="80"/>
                <w:szCs w:val="20"/>
                <w:lang w:val="fr-BE"/>
              </w:rPr>
            </w:pPr>
            <w:r w:rsidRPr="00244FD9">
              <w:rPr>
                <w:rFonts w:cs="Tahoma"/>
                <w:b/>
                <w:color w:val="808080" w:themeColor="background1" w:themeShade="80"/>
                <w:szCs w:val="20"/>
                <w:lang w:val="fr-BE"/>
              </w:rPr>
              <w:t xml:space="preserve">Y a-t-il des </w:t>
            </w:r>
            <w:r w:rsidRPr="003B7B6B">
              <w:rPr>
                <w:rFonts w:cs="Tahoma"/>
                <w:b/>
                <w:color w:val="808080" w:themeColor="background1" w:themeShade="80"/>
                <w:szCs w:val="20"/>
                <w:u w:val="single"/>
                <w:lang w:val="fr-BE"/>
              </w:rPr>
              <w:t xml:space="preserve">sources </w:t>
            </w:r>
            <w:r w:rsidRPr="00AF5D94">
              <w:rPr>
                <w:rFonts w:cs="Tahoma"/>
                <w:b/>
                <w:color w:val="808080" w:themeColor="background1" w:themeShade="80"/>
                <w:szCs w:val="20"/>
                <w:u w:val="single"/>
                <w:lang w:val="fr-BE"/>
              </w:rPr>
              <w:t>de</w:t>
            </w:r>
            <w:r w:rsidRPr="00244FD9">
              <w:rPr>
                <w:rFonts w:cs="Tahoma"/>
                <w:b/>
                <w:color w:val="808080" w:themeColor="background1" w:themeShade="80"/>
                <w:szCs w:val="20"/>
                <w:u w:val="single"/>
                <w:lang w:val="fr-BE"/>
              </w:rPr>
              <w:t xml:space="preserve"> risques</w:t>
            </w:r>
            <w:r w:rsidRPr="00244FD9">
              <w:rPr>
                <w:rFonts w:cs="Tahoma"/>
                <w:b/>
                <w:color w:val="808080" w:themeColor="background1" w:themeShade="80"/>
                <w:szCs w:val="20"/>
                <w:lang w:val="fr-BE"/>
              </w:rPr>
              <w:t xml:space="preserve"> spécifiques comme des raccordements au gaz, des cabines à haute tension, etc. ?</w:t>
            </w:r>
          </w:p>
          <w:p w:rsidR="00C31873" w:rsidRPr="00217F1E" w:rsidRDefault="00C31873" w:rsidP="003915AB">
            <w:pPr>
              <w:rPr>
                <w:rFonts w:cs="Tahoma"/>
                <w:color w:val="808080" w:themeColor="background1" w:themeShade="80"/>
                <w:sz w:val="18"/>
                <w:szCs w:val="20"/>
              </w:rPr>
            </w:pPr>
            <w:r w:rsidRPr="00244FD9">
              <w:rPr>
                <w:rFonts w:cs="Tahoma"/>
                <w:color w:val="808080" w:themeColor="background1" w:themeShade="80"/>
                <w:sz w:val="18"/>
                <w:szCs w:val="20"/>
                <w:lang w:val="fr-BE"/>
              </w:rPr>
              <w:tab/>
            </w:r>
            <w:r>
              <w:rPr>
                <w:rFonts w:cs="Tahoma"/>
                <w:color w:val="808080" w:themeColor="background1" w:themeShade="80"/>
                <w:sz w:val="18"/>
                <w:szCs w:val="20"/>
              </w:rPr>
              <w:t>Si oui, les</w:t>
            </w:r>
            <w:r w:rsidR="004A1F45">
              <w:rPr>
                <w:rFonts w:cs="Tahoma"/>
                <w:color w:val="808080" w:themeColor="background1" w:themeShade="80"/>
                <w:sz w:val="18"/>
                <w:szCs w:val="20"/>
              </w:rPr>
              <w:t xml:space="preserve"> </w:t>
            </w:r>
            <w:r>
              <w:rPr>
                <w:rFonts w:cs="Tahoma"/>
                <w:color w:val="808080" w:themeColor="background1" w:themeShade="80"/>
                <w:sz w:val="18"/>
                <w:szCs w:val="20"/>
              </w:rPr>
              <w:t>quels ?</w:t>
            </w:r>
          </w:p>
          <w:p w:rsidR="00C31873" w:rsidRPr="00E626BA" w:rsidRDefault="00C31873" w:rsidP="003915AB">
            <w:pPr>
              <w:rPr>
                <w:rFonts w:cs="Tahoma"/>
                <w:szCs w:val="20"/>
              </w:rPr>
            </w:pPr>
          </w:p>
        </w:tc>
        <w:tc>
          <w:tcPr>
            <w:tcW w:w="4606" w:type="dxa"/>
            <w:tcBorders>
              <w:left w:val="single" w:sz="4" w:space="0" w:color="4BACC6" w:themeColor="accent5"/>
            </w:tcBorders>
          </w:tcPr>
          <w:p w:rsidR="00C31873" w:rsidRPr="003915AB" w:rsidRDefault="00C31873" w:rsidP="003915AB">
            <w:pPr>
              <w:cnfStyle w:val="100000000000" w:firstRow="1" w:lastRow="0" w:firstColumn="0" w:lastColumn="0" w:oddVBand="0" w:evenVBand="0" w:oddHBand="0"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w:t>
            </w:r>
          </w:p>
          <w:p w:rsidR="00C31873" w:rsidRPr="008A433C" w:rsidRDefault="00962C4D" w:rsidP="00C31873">
            <w:pPr>
              <w:cnfStyle w:val="100000000000" w:firstRow="1" w:lastRow="0" w:firstColumn="0" w:lastColumn="0" w:oddVBand="0" w:evenVBand="0" w:oddHBand="0" w:evenHBand="0" w:firstRowFirstColumn="0" w:firstRowLastColumn="0" w:lastRowFirstColumn="0" w:lastRowLastColumn="0"/>
              <w:rPr>
                <w:rFonts w:cs="Tahoma"/>
                <w:szCs w:val="20"/>
              </w:rPr>
            </w:pPr>
            <w:sdt>
              <w:sdtPr>
                <w:rPr>
                  <w:rFonts w:cs="Tahoma"/>
                  <w:szCs w:val="20"/>
                  <w:lang w:val="en-US"/>
                </w:rPr>
                <w:id w:val="1070775641"/>
                <w:placeholder>
                  <w:docPart w:val="5D4CDE11D3744F12B6475DE2B60FC04F"/>
                </w:placeholder>
                <w:showingPlcHdr/>
              </w:sdtPr>
              <w:sdtEndPr/>
              <w:sdtContent>
                <w:r w:rsidR="00C31873" w:rsidRPr="003915AB">
                  <w:rPr>
                    <w:rFonts w:cs="Tahoma"/>
                    <w:szCs w:val="20"/>
                  </w:rPr>
                  <w:t>Explication</w:t>
                </w:r>
              </w:sdtContent>
            </w:sdt>
            <w:r w:rsidR="00C31873" w:rsidRPr="003915AB">
              <w:rPr>
                <w:rFonts w:cs="Tahoma"/>
                <w:szCs w:val="20"/>
              </w:rPr>
              <w:t xml:space="preserve"> </w:t>
            </w:r>
            <w:r w:rsidR="00C31873" w:rsidRPr="008A433C">
              <w:rPr>
                <w:rFonts w:cs="Tahoma"/>
                <w:szCs w:val="20"/>
                <w:lang w:val="en-US"/>
              </w:rPr>
              <w:fldChar w:fldCharType="begin"/>
            </w:r>
            <w:r w:rsidR="00C31873" w:rsidRPr="008A433C">
              <w:rPr>
                <w:rFonts w:cs="Tahoma"/>
                <w:szCs w:val="20"/>
              </w:rPr>
              <w:instrText xml:space="preserve"> ADDRESSBLOCK  \f  \* MERGEFORMAT </w:instrText>
            </w:r>
            <w:r w:rsidR="00C31873" w:rsidRPr="008A433C">
              <w:rPr>
                <w:rFonts w:cs="Tahoma"/>
                <w:szCs w:val="20"/>
                <w:lang w:val="en-US"/>
              </w:rPr>
              <w:fldChar w:fldCharType="end"/>
            </w:r>
          </w:p>
        </w:tc>
      </w:tr>
      <w:tr w:rsidR="00C31873" w:rsidRPr="005E5D82" w:rsidTr="0039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right w:val="single" w:sz="4" w:space="0" w:color="4BACC6" w:themeColor="accent5"/>
            </w:tcBorders>
            <w:shd w:val="clear" w:color="auto" w:fill="FFFFFF" w:themeFill="background1"/>
          </w:tcPr>
          <w:p w:rsidR="00C31873" w:rsidRPr="00244FD9" w:rsidRDefault="00A25FF3" w:rsidP="00D95C1B">
            <w:pPr>
              <w:rPr>
                <w:rFonts w:cs="Tahoma"/>
                <w:color w:val="808080" w:themeColor="background1" w:themeShade="80"/>
                <w:szCs w:val="20"/>
                <w:lang w:val="fr-BE"/>
              </w:rPr>
            </w:pPr>
            <w:r w:rsidRPr="00244FD9">
              <w:rPr>
                <w:rFonts w:cs="Tahoma"/>
                <w:color w:val="808080" w:themeColor="background1" w:themeShade="80"/>
                <w:szCs w:val="20"/>
                <w:lang w:val="fr-BE"/>
              </w:rPr>
              <w:t>De quoi est constitué le sous-sol de la tente</w:t>
            </w:r>
            <w:r w:rsidR="00244FD9">
              <w:rPr>
                <w:rFonts w:cs="Tahoma"/>
                <w:color w:val="808080" w:themeColor="background1" w:themeShade="80"/>
                <w:szCs w:val="20"/>
                <w:lang w:val="fr-BE"/>
              </w:rPr>
              <w:t xml:space="preserve"> </w:t>
            </w:r>
            <w:r w:rsidRPr="00244FD9">
              <w:rPr>
                <w:rFonts w:cs="Tahoma"/>
                <w:color w:val="808080" w:themeColor="background1" w:themeShade="80"/>
                <w:szCs w:val="20"/>
                <w:lang w:val="fr-BE"/>
              </w:rPr>
              <w:t>? Est-ce que des mesures spécifiques ont été prévues pour la stabilisation ?</w:t>
            </w:r>
          </w:p>
        </w:tc>
        <w:tc>
          <w:tcPr>
            <w:tcW w:w="4606" w:type="dxa"/>
            <w:tcBorders>
              <w:top w:val="single" w:sz="8" w:space="0" w:color="4BACC6" w:themeColor="accent5"/>
              <w:left w:val="single" w:sz="4" w:space="0" w:color="4BACC6" w:themeColor="accent5"/>
              <w:bottom w:val="single" w:sz="8" w:space="0" w:color="4BACC6" w:themeColor="accent5"/>
            </w:tcBorders>
          </w:tcPr>
          <w:p w:rsidR="00C31873" w:rsidRDefault="00962C4D" w:rsidP="00A25FF3">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1534454511"/>
                <w:placeholder>
                  <w:docPart w:val="370E029568AA468EBCCC4B445E6DAD6E"/>
                </w:placeholder>
                <w:showingPlcHdr/>
              </w:sdtPr>
              <w:sdtEndPr/>
              <w:sdtContent>
                <w:r w:rsidR="00A25FF3">
                  <w:rPr>
                    <w:rFonts w:cs="Tahoma"/>
                    <w:szCs w:val="20"/>
                  </w:rPr>
                  <w:t>Sous-sol</w:t>
                </w:r>
              </w:sdtContent>
            </w:sdt>
          </w:p>
        </w:tc>
      </w:tr>
      <w:tr w:rsidR="003915AB" w:rsidRPr="005E5D82" w:rsidTr="0039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3915AB" w:rsidRPr="00244FD9" w:rsidRDefault="003915AB" w:rsidP="00743DC3">
            <w:pPr>
              <w:rPr>
                <w:rFonts w:cs="Tahoma"/>
                <w:color w:val="808080" w:themeColor="background1" w:themeShade="80"/>
                <w:szCs w:val="20"/>
                <w:lang w:val="fr-BE"/>
              </w:rPr>
            </w:pPr>
            <w:r w:rsidRPr="00244FD9">
              <w:rPr>
                <w:rFonts w:cs="Tahoma"/>
                <w:color w:val="808080" w:themeColor="background1" w:themeShade="80"/>
                <w:szCs w:val="20"/>
                <w:lang w:val="fr-BE"/>
              </w:rPr>
              <w:t>Quelles sont les dispositifs utilitaires présents et utilisés pour l’évènement ?</w:t>
            </w:r>
          </w:p>
        </w:tc>
        <w:tc>
          <w:tcPr>
            <w:tcW w:w="4606" w:type="dxa"/>
            <w:tcBorders>
              <w:top w:val="single" w:sz="8" w:space="0" w:color="4BACC6" w:themeColor="accent5"/>
              <w:left w:val="single" w:sz="4" w:space="0" w:color="4BACC6" w:themeColor="accent5"/>
              <w:bottom w:val="single" w:sz="4" w:space="0" w:color="4BACC6" w:themeColor="accent5"/>
            </w:tcBorders>
          </w:tcPr>
          <w:p w:rsidR="003915AB" w:rsidRPr="00244FD9" w:rsidRDefault="003915AB" w:rsidP="00A25FF3">
            <w:pPr>
              <w:cnfStyle w:val="000000010000" w:firstRow="0" w:lastRow="0" w:firstColumn="0" w:lastColumn="0" w:oddVBand="0" w:evenVBand="0" w:oddHBand="0" w:evenHBand="1" w:firstRowFirstColumn="0" w:firstRowLastColumn="0" w:lastRowFirstColumn="0" w:lastRowLastColumn="0"/>
              <w:rPr>
                <w:rFonts w:cs="Tahoma"/>
                <w:szCs w:val="20"/>
                <w:lang w:val="fr-BE"/>
              </w:rPr>
            </w:pPr>
            <w:r w:rsidRPr="003915AB">
              <w:rPr>
                <w:rFonts w:cs="Tahoma"/>
                <w:szCs w:val="20"/>
              </w:rPr>
              <w:fldChar w:fldCharType="begin">
                <w:ffData>
                  <w:name w:val="Check16"/>
                  <w:enabled/>
                  <w:calcOnExit w:val="0"/>
                  <w:checkBox>
                    <w:sizeAuto/>
                    <w:default w:val="0"/>
                  </w:checkBox>
                </w:ffData>
              </w:fldChar>
            </w:r>
            <w:bookmarkStart w:id="31" w:name="Check16"/>
            <w:r w:rsidRPr="00244FD9">
              <w:rPr>
                <w:rFonts w:cs="Tahoma"/>
                <w:szCs w:val="20"/>
                <w:lang w:val="fr-BE"/>
              </w:rPr>
              <w:instrText xml:space="preserve"> FORMCHECKBOX </w:instrText>
            </w:r>
            <w:r w:rsidR="00962C4D">
              <w:rPr>
                <w:rFonts w:cs="Tahoma"/>
                <w:szCs w:val="20"/>
              </w:rPr>
            </w:r>
            <w:r w:rsidR="00962C4D">
              <w:rPr>
                <w:rFonts w:cs="Tahoma"/>
                <w:szCs w:val="20"/>
              </w:rPr>
              <w:fldChar w:fldCharType="separate"/>
            </w:r>
            <w:r w:rsidRPr="003915AB">
              <w:rPr>
                <w:rFonts w:cs="Tahoma"/>
                <w:szCs w:val="20"/>
              </w:rPr>
              <w:fldChar w:fldCharType="end"/>
            </w:r>
            <w:bookmarkEnd w:id="31"/>
            <w:r w:rsidRPr="00244FD9">
              <w:rPr>
                <w:rFonts w:cs="Tahoma"/>
                <w:szCs w:val="20"/>
                <w:lang w:val="fr-BE"/>
              </w:rPr>
              <w:t xml:space="preserve"> Raccordements au gaz</w:t>
            </w:r>
          </w:p>
          <w:p w:rsidR="003915AB" w:rsidRPr="00244FD9" w:rsidRDefault="003915AB" w:rsidP="00A25FF3">
            <w:pPr>
              <w:cnfStyle w:val="000000010000" w:firstRow="0" w:lastRow="0" w:firstColumn="0" w:lastColumn="0" w:oddVBand="0" w:evenVBand="0" w:oddHBand="0" w:evenHBand="1" w:firstRowFirstColumn="0" w:firstRowLastColumn="0" w:lastRowFirstColumn="0" w:lastRowLastColumn="0"/>
              <w:rPr>
                <w:rFonts w:cs="Tahoma"/>
                <w:szCs w:val="20"/>
                <w:lang w:val="fr-BE"/>
              </w:rPr>
            </w:pPr>
            <w:r w:rsidRPr="003915AB">
              <w:rPr>
                <w:rFonts w:cs="Tahoma"/>
                <w:szCs w:val="20"/>
              </w:rPr>
              <w:fldChar w:fldCharType="begin">
                <w:ffData>
                  <w:name w:val="Check17"/>
                  <w:enabled/>
                  <w:calcOnExit w:val="0"/>
                  <w:checkBox>
                    <w:sizeAuto/>
                    <w:default w:val="0"/>
                  </w:checkBox>
                </w:ffData>
              </w:fldChar>
            </w:r>
            <w:bookmarkStart w:id="32" w:name="Check17"/>
            <w:r w:rsidRPr="00244FD9">
              <w:rPr>
                <w:rFonts w:cs="Tahoma"/>
                <w:szCs w:val="20"/>
                <w:lang w:val="fr-BE"/>
              </w:rPr>
              <w:instrText xml:space="preserve"> FORMCHECKBOX </w:instrText>
            </w:r>
            <w:r w:rsidR="00962C4D">
              <w:rPr>
                <w:rFonts w:cs="Tahoma"/>
                <w:szCs w:val="20"/>
              </w:rPr>
            </w:r>
            <w:r w:rsidR="00962C4D">
              <w:rPr>
                <w:rFonts w:cs="Tahoma"/>
                <w:szCs w:val="20"/>
              </w:rPr>
              <w:fldChar w:fldCharType="separate"/>
            </w:r>
            <w:r w:rsidRPr="003915AB">
              <w:rPr>
                <w:rFonts w:cs="Tahoma"/>
                <w:szCs w:val="20"/>
              </w:rPr>
              <w:fldChar w:fldCharType="end"/>
            </w:r>
            <w:bookmarkEnd w:id="32"/>
            <w:r w:rsidRPr="00244FD9">
              <w:rPr>
                <w:rFonts w:cs="Tahoma"/>
                <w:szCs w:val="20"/>
                <w:lang w:val="fr-BE"/>
              </w:rPr>
              <w:t xml:space="preserve"> Raccordement à l’eau</w:t>
            </w:r>
          </w:p>
          <w:p w:rsidR="003915AB" w:rsidRPr="00244FD9" w:rsidRDefault="003915AB" w:rsidP="00A25FF3">
            <w:pPr>
              <w:cnfStyle w:val="000000010000" w:firstRow="0" w:lastRow="0" w:firstColumn="0" w:lastColumn="0" w:oddVBand="0" w:evenVBand="0" w:oddHBand="0" w:evenHBand="1" w:firstRowFirstColumn="0" w:firstRowLastColumn="0" w:lastRowFirstColumn="0" w:lastRowLastColumn="0"/>
              <w:rPr>
                <w:rFonts w:cs="Tahoma"/>
                <w:szCs w:val="20"/>
                <w:lang w:val="fr-BE"/>
              </w:rPr>
            </w:pPr>
            <w:r w:rsidRPr="003915AB">
              <w:rPr>
                <w:rFonts w:cs="Tahoma"/>
                <w:szCs w:val="20"/>
              </w:rPr>
              <w:fldChar w:fldCharType="begin">
                <w:ffData>
                  <w:name w:val="Check18"/>
                  <w:enabled/>
                  <w:calcOnExit w:val="0"/>
                  <w:checkBox>
                    <w:sizeAuto/>
                    <w:default w:val="0"/>
                  </w:checkBox>
                </w:ffData>
              </w:fldChar>
            </w:r>
            <w:bookmarkStart w:id="33" w:name="Check18"/>
            <w:r w:rsidRPr="00244FD9">
              <w:rPr>
                <w:rFonts w:cs="Tahoma"/>
                <w:szCs w:val="20"/>
                <w:lang w:val="fr-BE"/>
              </w:rPr>
              <w:instrText xml:space="preserve"> FORMCHECKBOX </w:instrText>
            </w:r>
            <w:r w:rsidR="00962C4D">
              <w:rPr>
                <w:rFonts w:cs="Tahoma"/>
                <w:szCs w:val="20"/>
              </w:rPr>
            </w:r>
            <w:r w:rsidR="00962C4D">
              <w:rPr>
                <w:rFonts w:cs="Tahoma"/>
                <w:szCs w:val="20"/>
              </w:rPr>
              <w:fldChar w:fldCharType="separate"/>
            </w:r>
            <w:r w:rsidRPr="003915AB">
              <w:rPr>
                <w:rFonts w:cs="Tahoma"/>
                <w:szCs w:val="20"/>
              </w:rPr>
              <w:fldChar w:fldCharType="end"/>
            </w:r>
            <w:bookmarkEnd w:id="33"/>
            <w:r w:rsidR="00CF5869" w:rsidRPr="00244FD9">
              <w:rPr>
                <w:rFonts w:cs="Tahoma"/>
                <w:szCs w:val="20"/>
                <w:lang w:val="fr-BE"/>
              </w:rPr>
              <w:t xml:space="preserve"> Raccordement à l'électricité</w:t>
            </w:r>
          </w:p>
          <w:p w:rsidR="00D95C1B" w:rsidRPr="00244FD9" w:rsidRDefault="00D95C1B" w:rsidP="00A25FF3">
            <w:pPr>
              <w:cnfStyle w:val="000000010000" w:firstRow="0" w:lastRow="0" w:firstColumn="0" w:lastColumn="0" w:oddVBand="0" w:evenVBand="0" w:oddHBand="0" w:evenHBand="1" w:firstRowFirstColumn="0" w:firstRowLastColumn="0" w:lastRowFirstColumn="0" w:lastRowLastColumn="0"/>
              <w:rPr>
                <w:rFonts w:cs="Tahoma"/>
                <w:szCs w:val="20"/>
                <w:lang w:val="fr-BE"/>
              </w:rPr>
            </w:pPr>
            <w:r w:rsidRPr="003915AB">
              <w:rPr>
                <w:rFonts w:cs="Tahoma"/>
                <w:szCs w:val="20"/>
              </w:rPr>
              <w:fldChar w:fldCharType="begin">
                <w:ffData>
                  <w:name w:val="Check18"/>
                  <w:enabled/>
                  <w:calcOnExit w:val="0"/>
                  <w:checkBox>
                    <w:sizeAuto/>
                    <w:default w:val="0"/>
                  </w:checkBox>
                </w:ffData>
              </w:fldChar>
            </w:r>
            <w:r w:rsidRPr="00244FD9">
              <w:rPr>
                <w:rFonts w:cs="Tahoma"/>
                <w:szCs w:val="20"/>
                <w:lang w:val="fr-BE"/>
              </w:rPr>
              <w:instrText xml:space="preserve"> FORMCHECKBOX </w:instrText>
            </w:r>
            <w:r w:rsidR="00962C4D">
              <w:rPr>
                <w:rFonts w:cs="Tahoma"/>
                <w:szCs w:val="20"/>
              </w:rPr>
            </w:r>
            <w:r w:rsidR="00962C4D">
              <w:rPr>
                <w:rFonts w:cs="Tahoma"/>
                <w:szCs w:val="20"/>
              </w:rPr>
              <w:fldChar w:fldCharType="separate"/>
            </w:r>
            <w:r w:rsidRPr="003915AB">
              <w:rPr>
                <w:rFonts w:cs="Tahoma"/>
                <w:szCs w:val="20"/>
              </w:rPr>
              <w:fldChar w:fldCharType="end"/>
            </w:r>
            <w:r w:rsidRPr="00244FD9">
              <w:rPr>
                <w:rFonts w:cs="Tahoma"/>
                <w:szCs w:val="20"/>
                <w:lang w:val="fr-BE"/>
              </w:rPr>
              <w:t xml:space="preserve"> Panneaux solaires</w:t>
            </w:r>
          </w:p>
          <w:p w:rsidR="003915AB" w:rsidRPr="00244FD9" w:rsidRDefault="003915AB" w:rsidP="00A25FF3">
            <w:pPr>
              <w:cnfStyle w:val="000000010000" w:firstRow="0" w:lastRow="0" w:firstColumn="0" w:lastColumn="0" w:oddVBand="0" w:evenVBand="0" w:oddHBand="0" w:evenHBand="1" w:firstRowFirstColumn="0" w:firstRowLastColumn="0" w:lastRowFirstColumn="0" w:lastRowLastColumn="0"/>
              <w:rPr>
                <w:rFonts w:cs="Tahoma"/>
                <w:szCs w:val="20"/>
                <w:lang w:val="fr-BE"/>
              </w:rPr>
            </w:pPr>
            <w:r w:rsidRPr="003915AB">
              <w:rPr>
                <w:rFonts w:cs="Tahoma"/>
                <w:szCs w:val="20"/>
              </w:rPr>
              <w:fldChar w:fldCharType="begin">
                <w:ffData>
                  <w:name w:val="Check19"/>
                  <w:enabled/>
                  <w:calcOnExit w:val="0"/>
                  <w:checkBox>
                    <w:sizeAuto/>
                    <w:default w:val="0"/>
                  </w:checkBox>
                </w:ffData>
              </w:fldChar>
            </w:r>
            <w:bookmarkStart w:id="34" w:name="Check19"/>
            <w:r w:rsidRPr="00244FD9">
              <w:rPr>
                <w:rFonts w:cs="Tahoma"/>
                <w:szCs w:val="20"/>
                <w:lang w:val="fr-BE"/>
              </w:rPr>
              <w:instrText xml:space="preserve"> FORMCHECKBOX </w:instrText>
            </w:r>
            <w:r w:rsidR="00962C4D">
              <w:rPr>
                <w:rFonts w:cs="Tahoma"/>
                <w:szCs w:val="20"/>
              </w:rPr>
            </w:r>
            <w:r w:rsidR="00962C4D">
              <w:rPr>
                <w:rFonts w:cs="Tahoma"/>
                <w:szCs w:val="20"/>
              </w:rPr>
              <w:fldChar w:fldCharType="separate"/>
            </w:r>
            <w:r w:rsidRPr="003915AB">
              <w:rPr>
                <w:rFonts w:cs="Tahoma"/>
                <w:szCs w:val="20"/>
              </w:rPr>
              <w:fldChar w:fldCharType="end"/>
            </w:r>
            <w:bookmarkEnd w:id="34"/>
            <w:r w:rsidRPr="00244FD9">
              <w:rPr>
                <w:rFonts w:cs="Tahoma"/>
                <w:szCs w:val="20"/>
                <w:lang w:val="fr-BE"/>
              </w:rPr>
              <w:t xml:space="preserve"> Groupe de </w:t>
            </w:r>
            <w:r w:rsidR="009310BA">
              <w:rPr>
                <w:rFonts w:cs="Tahoma"/>
                <w:szCs w:val="20"/>
                <w:lang w:val="fr-BE"/>
              </w:rPr>
              <w:t>électrogène</w:t>
            </w:r>
          </w:p>
          <w:p w:rsidR="003915AB" w:rsidRPr="003915AB" w:rsidRDefault="003915AB" w:rsidP="00A25FF3">
            <w:pPr>
              <w:cnfStyle w:val="000000010000" w:firstRow="0" w:lastRow="0" w:firstColumn="0" w:lastColumn="0" w:oddVBand="0" w:evenVBand="0" w:oddHBand="0" w:evenHBand="1" w:firstRowFirstColumn="0" w:firstRowLastColumn="0" w:lastRowFirstColumn="0" w:lastRowLastColumn="0"/>
              <w:rPr>
                <w:rFonts w:cs="Tahoma"/>
                <w:color w:val="808080"/>
                <w:szCs w:val="20"/>
              </w:rPr>
            </w:pPr>
            <w:r w:rsidRPr="00244FD9">
              <w:rPr>
                <w:rFonts w:cs="Tahoma"/>
                <w:szCs w:val="20"/>
                <w:lang w:val="fr-BE"/>
              </w:rPr>
              <w:tab/>
            </w:r>
            <w:r w:rsidRPr="003915AB">
              <w:rPr>
                <w:rFonts w:cs="Tahoma"/>
                <w:szCs w:val="20"/>
              </w:rPr>
              <w:t xml:space="preserve">Nombre : </w:t>
            </w:r>
            <w:r w:rsidRPr="003915AB">
              <w:rPr>
                <w:rFonts w:cs="Tahoma"/>
                <w:szCs w:val="20"/>
              </w:rPr>
              <w:fldChar w:fldCharType="begin">
                <w:ffData>
                  <w:name w:val="Text28"/>
                  <w:enabled/>
                  <w:calcOnExit w:val="0"/>
                  <w:textInput/>
                </w:ffData>
              </w:fldChar>
            </w:r>
            <w:bookmarkStart w:id="35" w:name="Text28"/>
            <w:r w:rsidRPr="003915AB">
              <w:rPr>
                <w:rFonts w:cs="Tahoma"/>
                <w:szCs w:val="20"/>
              </w:rPr>
              <w:instrText xml:space="preserve"> FORMTEXT </w:instrText>
            </w:r>
            <w:r w:rsidRPr="003915AB">
              <w:rPr>
                <w:rFonts w:cs="Tahoma"/>
                <w:szCs w:val="20"/>
              </w:rPr>
            </w:r>
            <w:r w:rsidRPr="003915AB">
              <w:rPr>
                <w:rFonts w:cs="Tahoma"/>
                <w:szCs w:val="20"/>
              </w:rPr>
              <w:fldChar w:fldCharType="separate"/>
            </w:r>
            <w:r w:rsidRPr="003915AB">
              <w:rPr>
                <w:rFonts w:cs="Tahoma"/>
                <w:noProof/>
                <w:szCs w:val="20"/>
              </w:rPr>
              <w:t> </w:t>
            </w:r>
            <w:r w:rsidRPr="003915AB">
              <w:rPr>
                <w:rFonts w:cs="Tahoma"/>
                <w:noProof/>
                <w:szCs w:val="20"/>
              </w:rPr>
              <w:t> </w:t>
            </w:r>
            <w:r w:rsidRPr="003915AB">
              <w:rPr>
                <w:rFonts w:cs="Tahoma"/>
                <w:noProof/>
                <w:szCs w:val="20"/>
              </w:rPr>
              <w:t> </w:t>
            </w:r>
            <w:r w:rsidRPr="003915AB">
              <w:rPr>
                <w:rFonts w:cs="Tahoma"/>
                <w:noProof/>
                <w:szCs w:val="20"/>
              </w:rPr>
              <w:t> </w:t>
            </w:r>
            <w:r w:rsidRPr="003915AB">
              <w:rPr>
                <w:rFonts w:cs="Tahoma"/>
                <w:noProof/>
                <w:szCs w:val="20"/>
              </w:rPr>
              <w:t> </w:t>
            </w:r>
            <w:r w:rsidRPr="003915AB">
              <w:rPr>
                <w:rFonts w:cs="Tahoma"/>
                <w:szCs w:val="20"/>
              </w:rPr>
              <w:fldChar w:fldCharType="end"/>
            </w:r>
            <w:bookmarkEnd w:id="35"/>
            <w:r w:rsidRPr="003915AB">
              <w:rPr>
                <w:rFonts w:cs="Tahoma"/>
                <w:szCs w:val="20"/>
              </w:rPr>
              <w:t xml:space="preserve"> - Puissance: </w:t>
            </w:r>
            <w:r w:rsidRPr="003915AB">
              <w:rPr>
                <w:rFonts w:cs="Tahoma"/>
                <w:szCs w:val="20"/>
              </w:rPr>
              <w:fldChar w:fldCharType="begin">
                <w:ffData>
                  <w:name w:val="Text29"/>
                  <w:enabled/>
                  <w:calcOnExit w:val="0"/>
                  <w:textInput/>
                </w:ffData>
              </w:fldChar>
            </w:r>
            <w:bookmarkStart w:id="36" w:name="Text29"/>
            <w:r w:rsidRPr="003915AB">
              <w:rPr>
                <w:rFonts w:cs="Tahoma"/>
                <w:szCs w:val="20"/>
              </w:rPr>
              <w:instrText xml:space="preserve"> FORMTEXT </w:instrText>
            </w:r>
            <w:r w:rsidRPr="003915AB">
              <w:rPr>
                <w:rFonts w:cs="Tahoma"/>
                <w:szCs w:val="20"/>
              </w:rPr>
            </w:r>
            <w:r w:rsidRPr="003915AB">
              <w:rPr>
                <w:rFonts w:cs="Tahoma"/>
                <w:szCs w:val="20"/>
              </w:rPr>
              <w:fldChar w:fldCharType="separate"/>
            </w:r>
            <w:r w:rsidRPr="003915AB">
              <w:rPr>
                <w:rFonts w:cs="Tahoma"/>
                <w:noProof/>
                <w:szCs w:val="20"/>
              </w:rPr>
              <w:t> </w:t>
            </w:r>
            <w:r w:rsidRPr="003915AB">
              <w:rPr>
                <w:rFonts w:cs="Tahoma"/>
                <w:noProof/>
                <w:szCs w:val="20"/>
              </w:rPr>
              <w:t> </w:t>
            </w:r>
            <w:r w:rsidRPr="003915AB">
              <w:rPr>
                <w:rFonts w:cs="Tahoma"/>
                <w:noProof/>
                <w:szCs w:val="20"/>
              </w:rPr>
              <w:t> </w:t>
            </w:r>
            <w:r w:rsidRPr="003915AB">
              <w:rPr>
                <w:rFonts w:cs="Tahoma"/>
                <w:noProof/>
                <w:szCs w:val="20"/>
              </w:rPr>
              <w:t> </w:t>
            </w:r>
            <w:r w:rsidRPr="003915AB">
              <w:rPr>
                <w:rFonts w:cs="Tahoma"/>
                <w:noProof/>
                <w:szCs w:val="20"/>
              </w:rPr>
              <w:t> </w:t>
            </w:r>
            <w:r w:rsidRPr="003915AB">
              <w:rPr>
                <w:rFonts w:cs="Tahoma"/>
                <w:szCs w:val="20"/>
              </w:rPr>
              <w:fldChar w:fldCharType="end"/>
            </w:r>
            <w:bookmarkEnd w:id="36"/>
            <w:r w:rsidRPr="003915AB">
              <w:rPr>
                <w:rFonts w:cs="Tahoma"/>
                <w:szCs w:val="20"/>
              </w:rPr>
              <w:t xml:space="preserve"> kW</w:t>
            </w:r>
          </w:p>
        </w:tc>
      </w:tr>
    </w:tbl>
    <w:p w:rsidR="00AA5ABC" w:rsidRDefault="00AA5ABC" w:rsidP="00667BA2">
      <w:pPr>
        <w:spacing w:after="0" w:line="240" w:lineRule="auto"/>
        <w:rPr>
          <w:rFonts w:ascii="Tahoma" w:hAnsi="Tahoma" w:cs="Tahoma"/>
          <w:b/>
          <w:bCs/>
          <w:color w:val="365F91" w:themeColor="accent1" w:themeShade="BF"/>
        </w:rPr>
      </w:pPr>
    </w:p>
    <w:p w:rsidR="00864EEC" w:rsidRDefault="00864EEC" w:rsidP="00667BA2">
      <w:pPr>
        <w:spacing w:after="0" w:line="240" w:lineRule="auto"/>
        <w:rPr>
          <w:rFonts w:ascii="Tahoma" w:hAnsi="Tahoma" w:cs="Tahoma"/>
          <w:b/>
          <w:bCs/>
          <w:color w:val="365F91" w:themeColor="accent1" w:themeShade="BF"/>
        </w:rPr>
      </w:pPr>
    </w:p>
    <w:p w:rsidR="00667BA2" w:rsidRPr="00244FD9" w:rsidRDefault="00667BA2" w:rsidP="00667BA2">
      <w:pPr>
        <w:spacing w:after="0" w:line="240" w:lineRule="auto"/>
        <w:rPr>
          <w:rFonts w:ascii="Tahoma" w:hAnsi="Tahoma" w:cs="Tahoma"/>
          <w:b/>
          <w:bCs/>
          <w:color w:val="365F91" w:themeColor="accent1" w:themeShade="BF"/>
          <w:lang w:val="fr-BE"/>
        </w:rPr>
      </w:pPr>
      <w:r w:rsidRPr="00244FD9">
        <w:rPr>
          <w:rFonts w:ascii="Tahoma" w:hAnsi="Tahoma" w:cs="Tahoma"/>
          <w:b/>
          <w:bCs/>
          <w:color w:val="365F91" w:themeColor="accent1" w:themeShade="BF"/>
          <w:lang w:val="fr-BE"/>
        </w:rPr>
        <w:t>Si un camping est prévu pour les visiteurs :</w:t>
      </w:r>
    </w:p>
    <w:p w:rsidR="002F56FD" w:rsidRPr="00244FD9" w:rsidRDefault="002F56FD" w:rsidP="00667BA2">
      <w:pPr>
        <w:spacing w:after="0" w:line="240" w:lineRule="auto"/>
        <w:rPr>
          <w:rFonts w:ascii="Tahoma" w:hAnsi="Tahoma" w:cs="Tahoma"/>
          <w:b/>
          <w:bCs/>
          <w:color w:val="1F497D" w:themeColor="text2"/>
          <w:lang w:val="fr-BE"/>
        </w:rPr>
      </w:pPr>
      <w:r w:rsidRPr="00244FD9">
        <w:rPr>
          <w:rFonts w:ascii="Tahoma" w:hAnsi="Tahoma" w:cs="Tahoma"/>
          <w:b/>
          <w:bCs/>
          <w:color w:val="1F497D" w:themeColor="text2"/>
          <w:lang w:val="fr-BE"/>
        </w:rPr>
        <w:t>Un camping est-il prévu ? Question oui/non</w:t>
      </w:r>
    </w:p>
    <w:p w:rsidR="00BA0F14" w:rsidRPr="00244FD9" w:rsidRDefault="00BA0F14" w:rsidP="00667BA2">
      <w:pPr>
        <w:spacing w:after="0" w:line="240" w:lineRule="auto"/>
        <w:rPr>
          <w:rFonts w:ascii="Tahoma" w:hAnsi="Tahoma" w:cs="Tahoma"/>
          <w:bCs/>
          <w:color w:val="365F91" w:themeColor="accent1" w:themeShade="BF"/>
          <w:lang w:val="fr-BE"/>
        </w:rPr>
      </w:pPr>
      <w:r w:rsidRPr="00244FD9">
        <w:rPr>
          <w:rFonts w:ascii="Tahoma" w:hAnsi="Tahoma" w:cs="Tahoma"/>
          <w:bCs/>
          <w:color w:val="365F91" w:themeColor="accent1" w:themeShade="BF"/>
          <w:lang w:val="fr-BE"/>
        </w:rPr>
        <w:t>(</w:t>
      </w:r>
      <w:r w:rsidR="00244FD9" w:rsidRPr="00244FD9">
        <w:rPr>
          <w:rFonts w:ascii="Tahoma" w:hAnsi="Tahoma" w:cs="Tahoma"/>
          <w:bCs/>
          <w:color w:val="365F91" w:themeColor="accent1" w:themeShade="BF"/>
          <w:lang w:val="fr-BE"/>
        </w:rPr>
        <w:t>Tenez</w:t>
      </w:r>
      <w:r w:rsidRPr="00244FD9">
        <w:rPr>
          <w:rFonts w:ascii="Tahoma" w:hAnsi="Tahoma" w:cs="Tahoma"/>
          <w:bCs/>
          <w:color w:val="365F91" w:themeColor="accent1" w:themeShade="BF"/>
          <w:lang w:val="fr-BE"/>
        </w:rPr>
        <w:t xml:space="preserve"> compte d’une éventuelle réglementation spécifique)</w:t>
      </w:r>
    </w:p>
    <w:p w:rsidR="00864EEC" w:rsidRPr="00244FD9" w:rsidRDefault="00864EEC" w:rsidP="00667BA2">
      <w:pPr>
        <w:spacing w:after="0" w:line="240" w:lineRule="auto"/>
        <w:rPr>
          <w:rFonts w:ascii="Tahoma" w:hAnsi="Tahoma" w:cs="Tahoma"/>
          <w:b/>
          <w:bCs/>
          <w:color w:val="365F91" w:themeColor="accent1" w:themeShade="BF"/>
          <w:lang w:val="fr-BE"/>
        </w:rPr>
      </w:pPr>
    </w:p>
    <w:tbl>
      <w:tblPr>
        <w:tblStyle w:val="Trameclaire-Accent5"/>
        <w:tblW w:w="0" w:type="auto"/>
        <w:tblLook w:val="04A0" w:firstRow="1" w:lastRow="0" w:firstColumn="1" w:lastColumn="0" w:noHBand="0" w:noVBand="1"/>
      </w:tblPr>
      <w:tblGrid>
        <w:gridCol w:w="4544"/>
        <w:gridCol w:w="4528"/>
      </w:tblGrid>
      <w:tr w:rsidR="00BA0F14" w:rsidRPr="00E46D5C" w:rsidTr="000929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A0F14" w:rsidRPr="00244FD9" w:rsidRDefault="00BA0F14" w:rsidP="0009293B">
            <w:pPr>
              <w:rPr>
                <w:rFonts w:cs="Tahoma"/>
                <w:b/>
                <w:color w:val="808080" w:themeColor="background1" w:themeShade="80"/>
                <w:szCs w:val="20"/>
                <w:lang w:val="fr-BE"/>
              </w:rPr>
            </w:pPr>
            <w:r w:rsidRPr="00244FD9">
              <w:rPr>
                <w:rFonts w:cs="Tahoma"/>
                <w:b/>
                <w:color w:val="808080" w:themeColor="background1" w:themeShade="80"/>
                <w:szCs w:val="20"/>
                <w:lang w:val="fr-BE"/>
              </w:rPr>
              <w:t>Quelle est la superficie totale prévue ?</w:t>
            </w:r>
          </w:p>
        </w:tc>
        <w:tc>
          <w:tcPr>
            <w:tcW w:w="4606" w:type="dxa"/>
            <w:tcBorders>
              <w:top w:val="single" w:sz="4" w:space="0" w:color="4BACC6" w:themeColor="accent5"/>
              <w:left w:val="single" w:sz="4" w:space="0" w:color="4BACC6" w:themeColor="accent5"/>
              <w:bottom w:val="single" w:sz="4" w:space="0" w:color="4BACC6" w:themeColor="accent5"/>
            </w:tcBorders>
          </w:tcPr>
          <w:p w:rsidR="00BA0F14" w:rsidRDefault="00BA0F14" w:rsidP="0009293B">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r>
              <w:rPr>
                <w:rStyle w:val="Textedelespacerserv"/>
                <w:color w:val="000000" w:themeColor="text1"/>
              </w:rPr>
              <w:fldChar w:fldCharType="begin">
                <w:ffData>
                  <w:name w:val="Text9"/>
                  <w:enabled/>
                  <w:calcOnExit w:val="0"/>
                  <w:textInput/>
                </w:ffData>
              </w:fldChar>
            </w:r>
            <w:bookmarkStart w:id="37" w:name="Text9"/>
            <w:r>
              <w:rPr>
                <w:rStyle w:val="Textedelespacerserv"/>
                <w:color w:val="000000" w:themeColor="text1"/>
              </w:rPr>
              <w:instrText xml:space="preserve"> FORMTEXT </w:instrText>
            </w:r>
            <w:r>
              <w:rPr>
                <w:rStyle w:val="Textedelespacerserv"/>
                <w:color w:val="000000" w:themeColor="text1"/>
              </w:rPr>
            </w:r>
            <w:r>
              <w:rPr>
                <w:rStyle w:val="Textedelespacerserv"/>
                <w:color w:val="000000" w:themeColor="text1"/>
              </w:rPr>
              <w:fldChar w:fldCharType="separate"/>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color w:val="000000" w:themeColor="text1"/>
              </w:rPr>
              <w:fldChar w:fldCharType="end"/>
            </w:r>
            <w:bookmarkEnd w:id="37"/>
            <w:r>
              <w:rPr>
                <w:rStyle w:val="Textedelespacerserv"/>
                <w:color w:val="000000" w:themeColor="text1"/>
              </w:rPr>
              <w:t xml:space="preserve"> m²</w:t>
            </w:r>
          </w:p>
        </w:tc>
      </w:tr>
      <w:tr w:rsidR="00BA0F14" w:rsidRPr="00E46D5C" w:rsidTr="00092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A0F14" w:rsidRPr="00244FD9" w:rsidRDefault="00BA0F14" w:rsidP="005C3F64">
            <w:pPr>
              <w:rPr>
                <w:rFonts w:cs="Tahoma"/>
                <w:color w:val="808080" w:themeColor="background1" w:themeShade="80"/>
                <w:szCs w:val="20"/>
                <w:lang w:val="fr-BE"/>
              </w:rPr>
            </w:pPr>
            <w:r w:rsidRPr="00244FD9">
              <w:rPr>
                <w:rFonts w:cs="Tahoma"/>
                <w:color w:val="808080" w:themeColor="background1" w:themeShade="80"/>
                <w:szCs w:val="20"/>
                <w:lang w:val="fr-BE"/>
              </w:rPr>
              <w:t xml:space="preserve">Quel est le nombre maximum </w:t>
            </w:r>
            <w:r w:rsidR="005C3F64">
              <w:rPr>
                <w:rFonts w:cs="Tahoma"/>
                <w:color w:val="808080" w:themeColor="background1" w:themeShade="80"/>
                <w:szCs w:val="20"/>
                <w:lang w:val="fr-BE"/>
              </w:rPr>
              <w:t>d’emplacements</w:t>
            </w:r>
            <w:r w:rsidRPr="00244FD9">
              <w:rPr>
                <w:rFonts w:cs="Tahoma"/>
                <w:color w:val="808080" w:themeColor="background1" w:themeShade="80"/>
                <w:szCs w:val="20"/>
                <w:lang w:val="fr-BE"/>
              </w:rPr>
              <w:t xml:space="preserve"> ?</w:t>
            </w:r>
          </w:p>
        </w:tc>
        <w:tc>
          <w:tcPr>
            <w:tcW w:w="4606" w:type="dxa"/>
            <w:tcBorders>
              <w:top w:val="single" w:sz="4" w:space="0" w:color="4BACC6" w:themeColor="accent5"/>
              <w:left w:val="single" w:sz="4" w:space="0" w:color="4BACC6" w:themeColor="accent5"/>
              <w:bottom w:val="single" w:sz="4" w:space="0" w:color="4BACC6" w:themeColor="accent5"/>
            </w:tcBorders>
          </w:tcPr>
          <w:p w:rsidR="00BA0F14" w:rsidRDefault="00BA0F14" w:rsidP="0009293B">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fldChar w:fldCharType="begin">
                <w:ffData>
                  <w:name w:val="Text10"/>
                  <w:enabled/>
                  <w:calcOnExit w:val="0"/>
                  <w:textInput/>
                </w:ffData>
              </w:fldChar>
            </w:r>
            <w:bookmarkStart w:id="38" w:name="Text10"/>
            <w:r>
              <w:rPr>
                <w:rStyle w:val="Textedelespacerserv"/>
                <w:color w:val="000000" w:themeColor="text1"/>
              </w:rPr>
              <w:instrText xml:space="preserve"> FORMTEXT </w:instrText>
            </w:r>
            <w:r>
              <w:rPr>
                <w:rStyle w:val="Textedelespacerserv"/>
                <w:color w:val="000000" w:themeColor="text1"/>
              </w:rPr>
            </w:r>
            <w:r>
              <w:rPr>
                <w:rStyle w:val="Textedelespacerserv"/>
                <w:color w:val="000000" w:themeColor="text1"/>
              </w:rPr>
              <w:fldChar w:fldCharType="separate"/>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color w:val="000000" w:themeColor="text1"/>
              </w:rPr>
              <w:fldChar w:fldCharType="end"/>
            </w:r>
            <w:bookmarkEnd w:id="38"/>
            <w:r>
              <w:rPr>
                <w:rStyle w:val="Textedelespacerserv"/>
                <w:color w:val="000000" w:themeColor="text1"/>
              </w:rPr>
              <w:t xml:space="preserve"> tentes</w:t>
            </w:r>
          </w:p>
        </w:tc>
      </w:tr>
      <w:tr w:rsidR="00BA0F14" w:rsidRPr="00E46D5C" w:rsidTr="00092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A0F14" w:rsidRPr="00244FD9" w:rsidRDefault="00BA0F14" w:rsidP="0009293B">
            <w:pPr>
              <w:rPr>
                <w:rFonts w:cs="Tahoma"/>
                <w:color w:val="808080" w:themeColor="background1" w:themeShade="80"/>
                <w:szCs w:val="20"/>
                <w:lang w:val="fr-BE"/>
              </w:rPr>
            </w:pPr>
            <w:r w:rsidRPr="00244FD9">
              <w:rPr>
                <w:rFonts w:cs="Tahoma"/>
                <w:color w:val="808080" w:themeColor="background1" w:themeShade="80"/>
                <w:szCs w:val="20"/>
                <w:lang w:val="fr-BE"/>
              </w:rPr>
              <w:t>Quel est le nombre maximum de personnes sur le camping</w:t>
            </w:r>
            <w:r w:rsidR="005C3F64">
              <w:rPr>
                <w:rFonts w:cs="Tahoma"/>
                <w:color w:val="808080" w:themeColor="background1" w:themeShade="80"/>
                <w:szCs w:val="20"/>
                <w:lang w:val="fr-BE"/>
              </w:rPr>
              <w:t> ?</w:t>
            </w:r>
          </w:p>
        </w:tc>
        <w:tc>
          <w:tcPr>
            <w:tcW w:w="4606" w:type="dxa"/>
            <w:tcBorders>
              <w:top w:val="single" w:sz="4" w:space="0" w:color="4BACC6" w:themeColor="accent5"/>
              <w:left w:val="single" w:sz="4" w:space="0" w:color="4BACC6" w:themeColor="accent5"/>
              <w:bottom w:val="single" w:sz="4" w:space="0" w:color="4BACC6" w:themeColor="accent5"/>
            </w:tcBorders>
          </w:tcPr>
          <w:p w:rsidR="00BA0F14" w:rsidRDefault="00BA0F14" w:rsidP="0009293B">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r>
              <w:rPr>
                <w:rStyle w:val="Textedelespacerserv"/>
                <w:color w:val="000000" w:themeColor="text1"/>
              </w:rPr>
              <w:fldChar w:fldCharType="begin">
                <w:ffData>
                  <w:name w:val="Text11"/>
                  <w:enabled/>
                  <w:calcOnExit w:val="0"/>
                  <w:textInput/>
                </w:ffData>
              </w:fldChar>
            </w:r>
            <w:bookmarkStart w:id="39" w:name="Text11"/>
            <w:r>
              <w:rPr>
                <w:rStyle w:val="Textedelespacerserv"/>
                <w:color w:val="000000" w:themeColor="text1"/>
              </w:rPr>
              <w:instrText xml:space="preserve"> FORMTEXT </w:instrText>
            </w:r>
            <w:r>
              <w:rPr>
                <w:rStyle w:val="Textedelespacerserv"/>
                <w:color w:val="000000" w:themeColor="text1"/>
              </w:rPr>
            </w:r>
            <w:r>
              <w:rPr>
                <w:rStyle w:val="Textedelespacerserv"/>
                <w:color w:val="000000" w:themeColor="text1"/>
              </w:rPr>
              <w:fldChar w:fldCharType="separate"/>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color w:val="000000" w:themeColor="text1"/>
              </w:rPr>
              <w:fldChar w:fldCharType="end"/>
            </w:r>
            <w:bookmarkEnd w:id="39"/>
            <w:r>
              <w:rPr>
                <w:rStyle w:val="Textedelespacerserv"/>
                <w:color w:val="000000" w:themeColor="text1"/>
              </w:rPr>
              <w:t xml:space="preserve"> personnes</w:t>
            </w:r>
          </w:p>
        </w:tc>
      </w:tr>
      <w:tr w:rsidR="001A3428" w:rsidRPr="008A433C" w:rsidTr="001A3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1A3428" w:rsidRPr="00244FD9" w:rsidRDefault="001A3428" w:rsidP="001A3428">
            <w:pPr>
              <w:rPr>
                <w:rFonts w:cs="Tahoma"/>
                <w:szCs w:val="20"/>
                <w:lang w:val="fr-BE"/>
              </w:rPr>
            </w:pPr>
            <w:r w:rsidRPr="00244FD9">
              <w:rPr>
                <w:rFonts w:cs="Tahoma"/>
                <w:color w:val="808080" w:themeColor="background1" w:themeShade="80"/>
                <w:szCs w:val="20"/>
                <w:lang w:val="fr-BE"/>
              </w:rPr>
              <w:t>Donnez une estimation du nombre total de personnes présentes en même temps</w:t>
            </w:r>
          </w:p>
        </w:tc>
        <w:tc>
          <w:tcPr>
            <w:tcW w:w="4606" w:type="dxa"/>
            <w:tcBorders>
              <w:left w:val="single" w:sz="4" w:space="0" w:color="4BACC6" w:themeColor="accent5"/>
            </w:tcBorders>
          </w:tcPr>
          <w:p w:rsidR="001A3428" w:rsidRPr="008A433C" w:rsidRDefault="00962C4D" w:rsidP="00C00325">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261228564"/>
                <w:placeholder>
                  <w:docPart w:val="2D910BB678F24BF29A9956A8E957F4DB"/>
                </w:placeholder>
                <w:showingPlcHdr/>
              </w:sdtPr>
              <w:sdtEndPr/>
              <w:sdtContent>
                <w:r w:rsidR="00C00325">
                  <w:rPr>
                    <w:rFonts w:cs="Tahoma"/>
                    <w:szCs w:val="20"/>
                    <w:lang w:val="en-US"/>
                  </w:rPr>
                  <w:t>Nombre de personnes</w:t>
                </w:r>
              </w:sdtContent>
            </w:sdt>
            <w:r w:rsidR="001A3428" w:rsidRPr="008A433C">
              <w:rPr>
                <w:rFonts w:cs="Tahoma"/>
                <w:szCs w:val="20"/>
                <w:lang w:val="en-US"/>
              </w:rPr>
              <w:fldChar w:fldCharType="begin"/>
            </w:r>
            <w:r w:rsidR="001A3428" w:rsidRPr="008A433C">
              <w:rPr>
                <w:rFonts w:cs="Tahoma"/>
                <w:szCs w:val="20"/>
              </w:rPr>
              <w:instrText xml:space="preserve"> ADDRESSBLOCK  \f  \* MERGEFORMAT </w:instrText>
            </w:r>
            <w:r w:rsidR="001A3428" w:rsidRPr="008A433C">
              <w:rPr>
                <w:rFonts w:cs="Tahoma"/>
                <w:szCs w:val="20"/>
                <w:lang w:val="en-US"/>
              </w:rPr>
              <w:fldChar w:fldCharType="end"/>
            </w:r>
          </w:p>
        </w:tc>
      </w:tr>
      <w:tr w:rsidR="009821D7" w:rsidRPr="00E46D5C" w:rsidTr="00092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9821D7" w:rsidRPr="00244FD9" w:rsidRDefault="009821D7" w:rsidP="0009293B">
            <w:pPr>
              <w:rPr>
                <w:rStyle w:val="Textedelespacerserv"/>
                <w:color w:val="000000" w:themeColor="text1"/>
                <w:lang w:val="fr-BE"/>
              </w:rPr>
            </w:pPr>
            <w:r w:rsidRPr="00244FD9">
              <w:rPr>
                <w:rFonts w:cs="Tahoma"/>
                <w:color w:val="808080" w:themeColor="background1" w:themeShade="80"/>
                <w:szCs w:val="20"/>
                <w:lang w:val="fr-BE"/>
              </w:rPr>
              <w:t>Est-ce que des dispositifs de premiers s</w:t>
            </w:r>
            <w:r w:rsidR="005C3F64">
              <w:rPr>
                <w:rFonts w:cs="Tahoma"/>
                <w:color w:val="808080" w:themeColor="background1" w:themeShade="80"/>
                <w:szCs w:val="20"/>
                <w:lang w:val="fr-BE"/>
              </w:rPr>
              <w:t>ecours</w:t>
            </w:r>
            <w:r w:rsidRPr="00244FD9">
              <w:rPr>
                <w:rFonts w:cs="Tahoma"/>
                <w:color w:val="808080" w:themeColor="background1" w:themeShade="80"/>
                <w:szCs w:val="20"/>
                <w:lang w:val="fr-BE"/>
              </w:rPr>
              <w:t xml:space="preserve"> sont prévus sur le terrain ? </w:t>
            </w:r>
          </w:p>
          <w:p w:rsidR="009821D7" w:rsidRPr="00244FD9" w:rsidRDefault="009821D7" w:rsidP="0009293B">
            <w:pPr>
              <w:rPr>
                <w:rStyle w:val="Textedelespacerserv"/>
                <w:color w:val="000000" w:themeColor="text1"/>
                <w:lang w:val="fr-BE"/>
              </w:rPr>
            </w:pPr>
          </w:p>
        </w:tc>
        <w:tc>
          <w:tcPr>
            <w:tcW w:w="4606" w:type="dxa"/>
            <w:tcBorders>
              <w:top w:val="single" w:sz="4" w:space="0" w:color="4BACC6" w:themeColor="accent5"/>
              <w:left w:val="single" w:sz="4" w:space="0" w:color="4BACC6" w:themeColor="accent5"/>
              <w:bottom w:val="single" w:sz="4" w:space="0" w:color="4BACC6" w:themeColor="accent5"/>
            </w:tcBorders>
          </w:tcPr>
          <w:p w:rsidR="009821D7" w:rsidRPr="009821D7" w:rsidRDefault="009821D7" w:rsidP="0009293B">
            <w:pPr>
              <w:cnfStyle w:val="000000010000" w:firstRow="0" w:lastRow="0" w:firstColumn="0" w:lastColumn="0" w:oddVBand="0" w:evenVBand="0" w:oddHBand="0" w:evenHBand="1" w:firstRowFirstColumn="0" w:firstRowLastColumn="0" w:lastRowFirstColumn="0" w:lastRowLastColumn="0"/>
              <w:rPr>
                <w:rFonts w:cs="Tahoma"/>
                <w:szCs w:val="20"/>
                <w:lang w:val="nl-BE"/>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w:t>
            </w:r>
          </w:p>
          <w:p w:rsidR="009821D7" w:rsidRPr="00E46D5C" w:rsidRDefault="00962C4D" w:rsidP="0009293B">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en-US"/>
              </w:rPr>
            </w:pPr>
            <w:sdt>
              <w:sdtPr>
                <w:rPr>
                  <w:rFonts w:cs="Tahoma"/>
                  <w:color w:val="808080"/>
                  <w:szCs w:val="20"/>
                  <w:lang w:val="en-US"/>
                </w:rPr>
                <w:id w:val="438412690"/>
                <w:placeholder>
                  <w:docPart w:val="6887D936FA6E4EA8B507667D472A39A7"/>
                </w:placeholder>
                <w:showingPlcHdr/>
              </w:sdtPr>
              <w:sdtEndPr/>
              <w:sdtContent>
                <w:r w:rsidR="009821D7">
                  <w:rPr>
                    <w:rFonts w:cs="Tahoma"/>
                    <w:szCs w:val="20"/>
                    <w:lang w:val="en-US"/>
                  </w:rPr>
                  <w:t xml:space="preserve">Explication </w:t>
                </w:r>
              </w:sdtContent>
            </w:sdt>
          </w:p>
        </w:tc>
      </w:tr>
      <w:tr w:rsidR="006154A0" w:rsidRPr="008A433C" w:rsidTr="00615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6154A0" w:rsidRPr="00244FD9" w:rsidRDefault="006154A0" w:rsidP="006154A0">
            <w:pPr>
              <w:rPr>
                <w:rFonts w:cs="Tahoma"/>
                <w:szCs w:val="20"/>
                <w:lang w:val="fr-BE"/>
              </w:rPr>
            </w:pPr>
            <w:r w:rsidRPr="00244FD9">
              <w:rPr>
                <w:rFonts w:cs="Tahoma"/>
                <w:color w:val="808080" w:themeColor="background1" w:themeShade="80"/>
                <w:szCs w:val="20"/>
                <w:lang w:val="fr-BE"/>
              </w:rPr>
              <w:t>Est-ce que les dispositifs nécessaires sont prévus en matière de sécurité incendie ?</w:t>
            </w:r>
          </w:p>
        </w:tc>
        <w:tc>
          <w:tcPr>
            <w:tcW w:w="4606" w:type="dxa"/>
            <w:tcBorders>
              <w:left w:val="single" w:sz="4" w:space="0" w:color="4BACC6" w:themeColor="accent5"/>
            </w:tcBorders>
          </w:tcPr>
          <w:p w:rsidR="006154A0" w:rsidRDefault="006154A0" w:rsidP="006154A0">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00A027A0">
              <w:rPr>
                <w:rStyle w:val="Textedelespacerserv"/>
                <w:color w:val="000000" w:themeColor="text1"/>
              </w:rPr>
              <w:t xml:space="preserve">     </w:t>
            </w:r>
          </w:p>
          <w:p w:rsidR="006154A0" w:rsidRPr="008A433C" w:rsidRDefault="00962C4D" w:rsidP="006154A0">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158656564"/>
                <w:placeholder>
                  <w:docPart w:val="02E3AAE8527D4A769B731E24CA7D7012"/>
                </w:placeholder>
                <w:showingPlcHdr/>
              </w:sdtPr>
              <w:sdtEndPr/>
              <w:sdtContent>
                <w:r w:rsidR="006154A0">
                  <w:rPr>
                    <w:rFonts w:cs="Tahoma"/>
                    <w:szCs w:val="20"/>
                    <w:lang w:val="en-US"/>
                  </w:rPr>
                  <w:t>Explication</w:t>
                </w:r>
              </w:sdtContent>
            </w:sdt>
            <w:r w:rsidR="006154A0" w:rsidRPr="008A433C">
              <w:rPr>
                <w:rFonts w:cs="Tahoma"/>
                <w:szCs w:val="20"/>
                <w:lang w:val="en-US"/>
              </w:rPr>
              <w:fldChar w:fldCharType="begin"/>
            </w:r>
            <w:r w:rsidR="006154A0" w:rsidRPr="008A433C">
              <w:rPr>
                <w:rFonts w:cs="Tahoma"/>
                <w:szCs w:val="20"/>
              </w:rPr>
              <w:instrText xml:space="preserve"> ADDRESSBLOCK  \f  \* MERGEFORMAT </w:instrText>
            </w:r>
            <w:r w:rsidR="006154A0" w:rsidRPr="008A433C">
              <w:rPr>
                <w:rFonts w:cs="Tahoma"/>
                <w:szCs w:val="20"/>
                <w:lang w:val="en-US"/>
              </w:rPr>
              <w:fldChar w:fldCharType="end"/>
            </w:r>
          </w:p>
        </w:tc>
      </w:tr>
      <w:tr w:rsidR="00A027A0" w:rsidRPr="005E5D82" w:rsidTr="006154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A027A0" w:rsidRPr="00244FD9" w:rsidRDefault="00A027A0" w:rsidP="006154A0">
            <w:pPr>
              <w:rPr>
                <w:rFonts w:cs="Tahoma"/>
                <w:color w:val="808080" w:themeColor="background1" w:themeShade="80"/>
                <w:szCs w:val="20"/>
                <w:lang w:val="fr-BE"/>
              </w:rPr>
            </w:pPr>
            <w:r w:rsidRPr="00244FD9">
              <w:rPr>
                <w:rFonts w:cs="Tahoma"/>
                <w:color w:val="808080" w:themeColor="background1" w:themeShade="80"/>
                <w:szCs w:val="20"/>
                <w:lang w:val="fr-BE"/>
              </w:rPr>
              <w:t>Est-ce que des endroits sont prévus pour la cuisine ?</w:t>
            </w:r>
          </w:p>
        </w:tc>
        <w:tc>
          <w:tcPr>
            <w:tcW w:w="4606" w:type="dxa"/>
            <w:tcBorders>
              <w:top w:val="single" w:sz="8" w:space="0" w:color="4BACC6" w:themeColor="accent5"/>
              <w:left w:val="single" w:sz="4" w:space="0" w:color="4BACC6" w:themeColor="accent5"/>
              <w:bottom w:val="single" w:sz="4" w:space="0" w:color="4BACC6" w:themeColor="accent5"/>
            </w:tcBorders>
          </w:tcPr>
          <w:p w:rsidR="00A027A0" w:rsidRDefault="00A027A0" w:rsidP="00A027A0">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 xml:space="preserve">Oui :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Non</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 Combien ? :</w:t>
            </w:r>
            <w:r>
              <w:rPr>
                <w:rStyle w:val="Textedelespacerserv"/>
                <w:color w:val="000000" w:themeColor="text1"/>
              </w:rPr>
              <w:fldChar w:fldCharType="begin">
                <w:ffData>
                  <w:name w:val="Text8"/>
                  <w:enabled/>
                  <w:calcOnExit w:val="0"/>
                  <w:textInput/>
                </w:ffData>
              </w:fldChar>
            </w:r>
            <w:r>
              <w:rPr>
                <w:rStyle w:val="Textedelespacerserv"/>
                <w:color w:val="000000" w:themeColor="text1"/>
              </w:rPr>
              <w:instrText xml:space="preserve"> FORMTEXT </w:instrText>
            </w:r>
            <w:r>
              <w:rPr>
                <w:rStyle w:val="Textedelespacerserv"/>
                <w:color w:val="000000" w:themeColor="text1"/>
              </w:rPr>
            </w:r>
            <w:r>
              <w:rPr>
                <w:rStyle w:val="Textedelespacerserv"/>
                <w:color w:val="000000" w:themeColor="text1"/>
              </w:rPr>
              <w:fldChar w:fldCharType="separate"/>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color w:val="000000" w:themeColor="text1"/>
              </w:rPr>
              <w:fldChar w:fldCharType="end"/>
            </w:r>
          </w:p>
          <w:p w:rsidR="00A027A0" w:rsidRDefault="00962C4D" w:rsidP="00A027A0">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819957634"/>
                <w:placeholder>
                  <w:docPart w:val="2D5DF3C777FE42B69C8E82459AF2B772"/>
                </w:placeholder>
                <w:showingPlcHdr/>
              </w:sdtPr>
              <w:sdtEndPr/>
              <w:sdtContent>
                <w:r w:rsidR="00A027A0">
                  <w:rPr>
                    <w:rFonts w:cs="Tahoma"/>
                    <w:szCs w:val="20"/>
                    <w:lang w:val="en-US"/>
                  </w:rPr>
                  <w:t xml:space="preserve">Explication </w:t>
                </w:r>
              </w:sdtContent>
            </w:sdt>
          </w:p>
        </w:tc>
      </w:tr>
      <w:tr w:rsidR="006154A0" w:rsidRPr="005E5D82" w:rsidTr="00615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6154A0" w:rsidRPr="00BA0F14" w:rsidRDefault="006154A0" w:rsidP="006154A0">
            <w:pPr>
              <w:rPr>
                <w:rFonts w:cs="Tahoma"/>
                <w:b w:val="0"/>
                <w:color w:val="808080" w:themeColor="background1" w:themeShade="80"/>
                <w:szCs w:val="20"/>
              </w:rPr>
            </w:pPr>
            <w:r w:rsidRPr="00244FD9">
              <w:rPr>
                <w:rFonts w:cs="Tahoma"/>
                <w:color w:val="808080" w:themeColor="background1" w:themeShade="80"/>
                <w:szCs w:val="20"/>
                <w:lang w:val="fr-BE"/>
              </w:rPr>
              <w:t xml:space="preserve">Combien d'entrées et de sorties ainsi que de voies d'évacuation sont prévues sur le </w:t>
            </w:r>
            <w:r w:rsidR="00244FD9" w:rsidRPr="00244FD9">
              <w:rPr>
                <w:rFonts w:cs="Tahoma"/>
                <w:color w:val="808080" w:themeColor="background1" w:themeShade="80"/>
                <w:szCs w:val="20"/>
                <w:lang w:val="fr-BE"/>
              </w:rPr>
              <w:t>camping ?</w:t>
            </w:r>
            <w:r w:rsidRPr="00244FD9">
              <w:rPr>
                <w:rFonts w:cs="Tahoma"/>
                <w:color w:val="808080" w:themeColor="background1" w:themeShade="80"/>
                <w:szCs w:val="20"/>
                <w:lang w:val="fr-BE"/>
              </w:rPr>
              <w:t xml:space="preserve"> </w:t>
            </w:r>
            <w:r w:rsidR="00BA0F14">
              <w:rPr>
                <w:rFonts w:cs="Tahoma"/>
                <w:b w:val="0"/>
                <w:color w:val="808080" w:themeColor="background1" w:themeShade="80"/>
                <w:szCs w:val="20"/>
              </w:rPr>
              <w:t>Donnez des informations supplémentaires (ex</w:t>
            </w:r>
            <w:r w:rsidR="005C3F64">
              <w:rPr>
                <w:rFonts w:cs="Tahoma"/>
                <w:b w:val="0"/>
                <w:color w:val="808080" w:themeColor="background1" w:themeShade="80"/>
                <w:szCs w:val="20"/>
              </w:rPr>
              <w:t>:</w:t>
            </w:r>
            <w:r w:rsidR="00BA0F14">
              <w:rPr>
                <w:rFonts w:cs="Tahoma"/>
                <w:b w:val="0"/>
                <w:color w:val="808080" w:themeColor="background1" w:themeShade="80"/>
                <w:szCs w:val="20"/>
              </w:rPr>
              <w:t xml:space="preserve"> </w:t>
            </w:r>
            <w:r w:rsidR="005C3F64">
              <w:rPr>
                <w:rFonts w:cs="Tahoma"/>
                <w:b w:val="0"/>
                <w:color w:val="808080" w:themeColor="background1" w:themeShade="80"/>
                <w:szCs w:val="20"/>
              </w:rPr>
              <w:t>présence d’</w:t>
            </w:r>
            <w:r w:rsidR="00BA0F14">
              <w:rPr>
                <w:rFonts w:cs="Tahoma"/>
                <w:b w:val="0"/>
                <w:color w:val="808080" w:themeColor="background1" w:themeShade="80"/>
                <w:szCs w:val="20"/>
              </w:rPr>
              <w:t xml:space="preserve">éclairage </w:t>
            </w:r>
            <w:r w:rsidR="005C3F64">
              <w:rPr>
                <w:rFonts w:cs="Tahoma"/>
                <w:b w:val="0"/>
                <w:color w:val="808080" w:themeColor="background1" w:themeShade="80"/>
                <w:szCs w:val="20"/>
              </w:rPr>
              <w:t>?)</w:t>
            </w:r>
          </w:p>
        </w:tc>
        <w:tc>
          <w:tcPr>
            <w:tcW w:w="4606" w:type="dxa"/>
            <w:tcBorders>
              <w:top w:val="single" w:sz="8" w:space="0" w:color="4BACC6" w:themeColor="accent5"/>
              <w:left w:val="single" w:sz="4" w:space="0" w:color="4BACC6" w:themeColor="accent5"/>
              <w:bottom w:val="single" w:sz="4" w:space="0" w:color="4BACC6" w:themeColor="accent5"/>
            </w:tcBorders>
          </w:tcPr>
          <w:p w:rsidR="006154A0" w:rsidRDefault="006154A0" w:rsidP="006154A0">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 xml:space="preserve">Oui :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Non</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 Combien ? :</w:t>
            </w:r>
            <w:r>
              <w:rPr>
                <w:rStyle w:val="Textedelespacerserv"/>
                <w:color w:val="000000" w:themeColor="text1"/>
              </w:rPr>
              <w:fldChar w:fldCharType="begin">
                <w:ffData>
                  <w:name w:val="Text8"/>
                  <w:enabled/>
                  <w:calcOnExit w:val="0"/>
                  <w:textInput/>
                </w:ffData>
              </w:fldChar>
            </w:r>
            <w:r>
              <w:rPr>
                <w:rStyle w:val="Textedelespacerserv"/>
                <w:color w:val="000000" w:themeColor="text1"/>
              </w:rPr>
              <w:instrText xml:space="preserve"> FORMTEXT </w:instrText>
            </w:r>
            <w:r>
              <w:rPr>
                <w:rStyle w:val="Textedelespacerserv"/>
                <w:color w:val="000000" w:themeColor="text1"/>
              </w:rPr>
            </w:r>
            <w:r>
              <w:rPr>
                <w:rStyle w:val="Textedelespacerserv"/>
                <w:color w:val="000000" w:themeColor="text1"/>
              </w:rPr>
              <w:fldChar w:fldCharType="separate"/>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color w:val="000000" w:themeColor="text1"/>
              </w:rPr>
              <w:fldChar w:fldCharType="end"/>
            </w:r>
          </w:p>
          <w:p w:rsidR="006154A0" w:rsidRPr="008A433C" w:rsidRDefault="00962C4D" w:rsidP="006154A0">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853110072"/>
                <w:placeholder>
                  <w:docPart w:val="13E53820EAB84E42B806F5DBCEDE5F68"/>
                </w:placeholder>
                <w:showingPlcHdr/>
              </w:sdtPr>
              <w:sdtEndPr/>
              <w:sdtContent>
                <w:r w:rsidR="006154A0">
                  <w:rPr>
                    <w:rFonts w:cs="Tahoma"/>
                    <w:szCs w:val="20"/>
                    <w:lang w:val="en-US"/>
                  </w:rPr>
                  <w:t xml:space="preserve">Explication </w:t>
                </w:r>
              </w:sdtContent>
            </w:sdt>
          </w:p>
        </w:tc>
      </w:tr>
      <w:tr w:rsidR="00667BA2" w:rsidRPr="008A433C" w:rsidTr="0039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667BA2" w:rsidRPr="00244FD9" w:rsidRDefault="00667BA2" w:rsidP="000B12CC">
            <w:pPr>
              <w:rPr>
                <w:rFonts w:cs="Tahoma"/>
                <w:szCs w:val="20"/>
                <w:lang w:val="fr-BE"/>
              </w:rPr>
            </w:pPr>
            <w:r w:rsidRPr="00244FD9">
              <w:rPr>
                <w:rFonts w:cs="Tahoma"/>
                <w:color w:val="808080" w:themeColor="background1" w:themeShade="80"/>
                <w:szCs w:val="20"/>
                <w:lang w:val="fr-BE"/>
              </w:rPr>
              <w:t>Est-ce que le débit d’eau potable a été prévu en suffisance ?</w:t>
            </w:r>
          </w:p>
        </w:tc>
        <w:tc>
          <w:tcPr>
            <w:tcW w:w="4606" w:type="dxa"/>
            <w:tcBorders>
              <w:left w:val="single" w:sz="4" w:space="0" w:color="4BACC6" w:themeColor="accent5"/>
            </w:tcBorders>
          </w:tcPr>
          <w:p w:rsidR="000B12CC" w:rsidRDefault="000B12CC" w:rsidP="000B12CC">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 xml:space="preserve">Oui :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Non</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 Combien ? :</w:t>
            </w:r>
            <w:r>
              <w:rPr>
                <w:rStyle w:val="Textedelespacerserv"/>
                <w:color w:val="000000" w:themeColor="text1"/>
              </w:rPr>
              <w:fldChar w:fldCharType="begin">
                <w:ffData>
                  <w:name w:val="Text8"/>
                  <w:enabled/>
                  <w:calcOnExit w:val="0"/>
                  <w:textInput/>
                </w:ffData>
              </w:fldChar>
            </w:r>
            <w:r>
              <w:rPr>
                <w:rStyle w:val="Textedelespacerserv"/>
                <w:color w:val="000000" w:themeColor="text1"/>
              </w:rPr>
              <w:instrText xml:space="preserve"> FORMTEXT </w:instrText>
            </w:r>
            <w:r>
              <w:rPr>
                <w:rStyle w:val="Textedelespacerserv"/>
                <w:color w:val="000000" w:themeColor="text1"/>
              </w:rPr>
            </w:r>
            <w:r>
              <w:rPr>
                <w:rStyle w:val="Textedelespacerserv"/>
                <w:color w:val="000000" w:themeColor="text1"/>
              </w:rPr>
              <w:fldChar w:fldCharType="separate"/>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color w:val="000000" w:themeColor="text1"/>
              </w:rPr>
              <w:fldChar w:fldCharType="end"/>
            </w:r>
          </w:p>
          <w:p w:rsidR="00667BA2" w:rsidRPr="008A433C" w:rsidRDefault="00962C4D" w:rsidP="000B12CC">
            <w:pPr>
              <w:cnfStyle w:val="000000010000" w:firstRow="0" w:lastRow="0" w:firstColumn="0" w:lastColumn="0" w:oddVBand="0" w:evenVBand="0" w:oddHBand="0" w:evenHBand="1" w:firstRowFirstColumn="0" w:firstRowLastColumn="0" w:lastRowFirstColumn="0" w:lastRowLastColumn="0"/>
              <w:rPr>
                <w:rFonts w:cs="Tahoma"/>
                <w:szCs w:val="20"/>
              </w:rPr>
            </w:pPr>
            <w:sdt>
              <w:sdtPr>
                <w:rPr>
                  <w:rFonts w:cs="Tahoma"/>
                  <w:szCs w:val="20"/>
                  <w:lang w:val="en-US"/>
                </w:rPr>
                <w:id w:val="464401710"/>
                <w:placeholder>
                  <w:docPart w:val="37DC2FF80FFC445C956EC1815840CD21"/>
                </w:placeholder>
                <w:showingPlcHdr/>
              </w:sdtPr>
              <w:sdtEndPr/>
              <w:sdtContent>
                <w:r w:rsidR="000B12CC">
                  <w:rPr>
                    <w:rFonts w:cs="Tahoma"/>
                    <w:szCs w:val="20"/>
                    <w:lang w:val="en-US"/>
                  </w:rPr>
                  <w:t>Explication</w:t>
                </w:r>
              </w:sdtContent>
            </w:sdt>
            <w:r w:rsidR="000B12CC" w:rsidRPr="008A433C">
              <w:rPr>
                <w:rFonts w:cs="Tahoma"/>
                <w:szCs w:val="20"/>
                <w:lang w:val="en-US"/>
              </w:rPr>
              <w:t xml:space="preserve"> </w:t>
            </w:r>
            <w:r w:rsidR="00667BA2" w:rsidRPr="008A433C">
              <w:rPr>
                <w:rFonts w:cs="Tahoma"/>
                <w:szCs w:val="20"/>
                <w:lang w:val="en-US"/>
              </w:rPr>
              <w:fldChar w:fldCharType="begin"/>
            </w:r>
            <w:r w:rsidR="00667BA2" w:rsidRPr="008A433C">
              <w:rPr>
                <w:rFonts w:cs="Tahoma"/>
                <w:szCs w:val="20"/>
              </w:rPr>
              <w:instrText xml:space="preserve"> ADDRESSBLOCK  \f  \* MERGEFORMAT </w:instrText>
            </w:r>
            <w:r w:rsidR="00667BA2" w:rsidRPr="008A433C">
              <w:rPr>
                <w:rFonts w:cs="Tahoma"/>
                <w:szCs w:val="20"/>
                <w:lang w:val="en-US"/>
              </w:rPr>
              <w:fldChar w:fldCharType="end"/>
            </w:r>
          </w:p>
        </w:tc>
      </w:tr>
      <w:tr w:rsidR="00667BA2" w:rsidRPr="005E5D82" w:rsidTr="0039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667BA2" w:rsidRPr="00E626BA" w:rsidRDefault="000B12CC" w:rsidP="009821D7">
            <w:pPr>
              <w:rPr>
                <w:rFonts w:cs="Tahoma"/>
                <w:color w:val="808080" w:themeColor="background1" w:themeShade="80"/>
                <w:szCs w:val="20"/>
              </w:rPr>
            </w:pPr>
            <w:r w:rsidRPr="00244FD9">
              <w:rPr>
                <w:rFonts w:cs="Tahoma"/>
                <w:color w:val="808080" w:themeColor="background1" w:themeShade="80"/>
                <w:szCs w:val="20"/>
                <w:lang w:val="fr-BE"/>
              </w:rPr>
              <w:t xml:space="preserve">Combien de toilettes seront présentes ? </w:t>
            </w:r>
            <w:r>
              <w:rPr>
                <w:rFonts w:cs="Tahoma"/>
                <w:color w:val="808080" w:themeColor="background1" w:themeShade="80"/>
                <w:szCs w:val="20"/>
              </w:rPr>
              <w:t xml:space="preserve">Est-ce suffisant? </w:t>
            </w:r>
          </w:p>
        </w:tc>
        <w:tc>
          <w:tcPr>
            <w:tcW w:w="4606" w:type="dxa"/>
            <w:tcBorders>
              <w:top w:val="single" w:sz="8" w:space="0" w:color="4BACC6" w:themeColor="accent5"/>
              <w:left w:val="single" w:sz="4" w:space="0" w:color="4BACC6" w:themeColor="accent5"/>
              <w:bottom w:val="single" w:sz="4" w:space="0" w:color="4BACC6" w:themeColor="accent5"/>
            </w:tcBorders>
          </w:tcPr>
          <w:p w:rsidR="00667BA2" w:rsidRPr="009821D7" w:rsidRDefault="00667BA2" w:rsidP="00802D23">
            <w:pPr>
              <w:cnfStyle w:val="000000100000" w:firstRow="0" w:lastRow="0" w:firstColumn="0" w:lastColumn="0" w:oddVBand="0" w:evenVBand="0" w:oddHBand="1" w:evenHBand="0" w:firstRowFirstColumn="0" w:firstRowLastColumn="0" w:lastRowFirstColumn="0" w:lastRowLastColumn="0"/>
              <w:rPr>
                <w:rFonts w:cs="Tahoma"/>
                <w:szCs w:val="20"/>
                <w:lang w:val="nl-BE"/>
              </w:rPr>
            </w:pPr>
            <w:r>
              <w:rPr>
                <w:rStyle w:val="Textedelespacerserv"/>
                <w:color w:val="000000" w:themeColor="text1"/>
              </w:rPr>
              <w:t xml:space="preserve">Oui :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Non</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 Combien ? :</w:t>
            </w:r>
            <w:r>
              <w:rPr>
                <w:rStyle w:val="Textedelespacerserv"/>
                <w:color w:val="000000" w:themeColor="text1"/>
              </w:rPr>
              <w:fldChar w:fldCharType="begin">
                <w:ffData>
                  <w:name w:val="Text8"/>
                  <w:enabled/>
                  <w:calcOnExit w:val="0"/>
                  <w:textInput/>
                </w:ffData>
              </w:fldChar>
            </w:r>
            <w:bookmarkStart w:id="40" w:name="Text8"/>
            <w:r>
              <w:rPr>
                <w:rStyle w:val="Textedelespacerserv"/>
                <w:color w:val="000000" w:themeColor="text1"/>
              </w:rPr>
              <w:instrText xml:space="preserve"> FORMTEXT </w:instrText>
            </w:r>
            <w:r>
              <w:rPr>
                <w:rStyle w:val="Textedelespacerserv"/>
                <w:color w:val="000000" w:themeColor="text1"/>
              </w:rPr>
            </w:r>
            <w:r>
              <w:rPr>
                <w:rStyle w:val="Textedelespacerserv"/>
                <w:color w:val="000000" w:themeColor="text1"/>
              </w:rPr>
              <w:fldChar w:fldCharType="separate"/>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color w:val="000000" w:themeColor="text1"/>
              </w:rPr>
              <w:fldChar w:fldCharType="end"/>
            </w:r>
            <w:bookmarkEnd w:id="40"/>
          </w:p>
          <w:p w:rsidR="00667BA2" w:rsidRPr="008A433C" w:rsidRDefault="00962C4D" w:rsidP="00802D23">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363182197"/>
                <w:placeholder>
                  <w:docPart w:val="1F710C0C2A064F9E940E43D49003F711"/>
                </w:placeholder>
                <w:showingPlcHdr/>
              </w:sdtPr>
              <w:sdtEndPr/>
              <w:sdtContent>
                <w:r w:rsidR="00667BA2" w:rsidRPr="009821D7">
                  <w:rPr>
                    <w:rFonts w:cs="Tahoma"/>
                    <w:szCs w:val="20"/>
                    <w:lang w:val="fr"/>
                  </w:rPr>
                  <w:t xml:space="preserve">Explication </w:t>
                </w:r>
              </w:sdtContent>
            </w:sdt>
          </w:p>
        </w:tc>
      </w:tr>
      <w:tr w:rsidR="00667BA2" w:rsidRPr="00E46D5C" w:rsidTr="0039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667BA2" w:rsidRPr="008A433C" w:rsidRDefault="009821D7" w:rsidP="00802D23">
            <w:pPr>
              <w:rPr>
                <w:rStyle w:val="Textedelespacerserv"/>
                <w:color w:val="000000" w:themeColor="text1"/>
              </w:rPr>
            </w:pPr>
            <w:r w:rsidRPr="00244FD9">
              <w:rPr>
                <w:rFonts w:cs="Tahoma"/>
                <w:color w:val="808080" w:themeColor="background1" w:themeShade="80"/>
                <w:szCs w:val="20"/>
                <w:lang w:val="fr-BE"/>
              </w:rPr>
              <w:t xml:space="preserve">Combien de douches seront présentes ? </w:t>
            </w:r>
            <w:r>
              <w:rPr>
                <w:rFonts w:cs="Tahoma"/>
                <w:color w:val="808080" w:themeColor="background1" w:themeShade="80"/>
                <w:szCs w:val="20"/>
              </w:rPr>
              <w:t>Est-ce suffisant?</w:t>
            </w:r>
          </w:p>
          <w:p w:rsidR="00667BA2" w:rsidRPr="008A433C" w:rsidRDefault="00667BA2" w:rsidP="00802D23">
            <w:pPr>
              <w:rPr>
                <w:rStyle w:val="Textedelespacerserv"/>
                <w:color w:val="000000" w:themeColor="text1"/>
              </w:rPr>
            </w:pPr>
          </w:p>
        </w:tc>
        <w:tc>
          <w:tcPr>
            <w:tcW w:w="4606" w:type="dxa"/>
            <w:tcBorders>
              <w:top w:val="single" w:sz="4" w:space="0" w:color="4BACC6" w:themeColor="accent5"/>
              <w:left w:val="single" w:sz="4" w:space="0" w:color="4BACC6" w:themeColor="accent5"/>
              <w:bottom w:val="single" w:sz="4" w:space="0" w:color="4BACC6" w:themeColor="accent5"/>
            </w:tcBorders>
          </w:tcPr>
          <w:p w:rsidR="00667BA2" w:rsidRDefault="00667BA2" w:rsidP="00802D23">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 xml:space="preserve">Oui :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Non</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 Combien ? :</w:t>
            </w:r>
            <w:r>
              <w:rPr>
                <w:rStyle w:val="Textedelespacerserv"/>
                <w:color w:val="000000" w:themeColor="text1"/>
              </w:rPr>
              <w:fldChar w:fldCharType="begin">
                <w:ffData>
                  <w:name w:val="Text8"/>
                  <w:enabled/>
                  <w:calcOnExit w:val="0"/>
                  <w:textInput/>
                </w:ffData>
              </w:fldChar>
            </w:r>
            <w:r>
              <w:rPr>
                <w:rStyle w:val="Textedelespacerserv"/>
                <w:color w:val="000000" w:themeColor="text1"/>
              </w:rPr>
              <w:instrText xml:space="preserve"> FORMTEXT </w:instrText>
            </w:r>
            <w:r>
              <w:rPr>
                <w:rStyle w:val="Textedelespacerserv"/>
                <w:color w:val="000000" w:themeColor="text1"/>
              </w:rPr>
            </w:r>
            <w:r>
              <w:rPr>
                <w:rStyle w:val="Textedelespacerserv"/>
                <w:color w:val="000000" w:themeColor="text1"/>
              </w:rPr>
              <w:fldChar w:fldCharType="separate"/>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color w:val="000000" w:themeColor="text1"/>
              </w:rPr>
              <w:fldChar w:fldCharType="end"/>
            </w:r>
          </w:p>
          <w:p w:rsidR="00667BA2" w:rsidRPr="00E46D5C" w:rsidRDefault="00962C4D" w:rsidP="00802D23">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en-US"/>
              </w:rPr>
            </w:pPr>
            <w:sdt>
              <w:sdtPr>
                <w:rPr>
                  <w:rFonts w:cs="Tahoma"/>
                  <w:color w:val="808080"/>
                  <w:szCs w:val="20"/>
                  <w:lang w:val="en-US"/>
                </w:rPr>
                <w:id w:val="-752900302"/>
                <w:placeholder>
                  <w:docPart w:val="633CDC6052FE49719251826CE2C5772A"/>
                </w:placeholder>
                <w:showingPlcHdr/>
              </w:sdtPr>
              <w:sdtEndPr/>
              <w:sdtContent>
                <w:r w:rsidR="00667BA2">
                  <w:rPr>
                    <w:rFonts w:cs="Tahoma"/>
                    <w:szCs w:val="20"/>
                    <w:lang w:val="en-US"/>
                  </w:rPr>
                  <w:t xml:space="preserve">Explication </w:t>
                </w:r>
              </w:sdtContent>
            </w:sdt>
          </w:p>
        </w:tc>
      </w:tr>
      <w:tr w:rsidR="00A027A0" w:rsidRPr="00E46D5C" w:rsidTr="0039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A027A0" w:rsidRPr="00244FD9" w:rsidRDefault="00A027A0" w:rsidP="009D1086">
            <w:pPr>
              <w:rPr>
                <w:rFonts w:cs="Tahoma"/>
                <w:color w:val="808080" w:themeColor="background1" w:themeShade="80"/>
                <w:szCs w:val="20"/>
                <w:lang w:val="fr-BE"/>
              </w:rPr>
            </w:pPr>
            <w:r w:rsidRPr="009D1086">
              <w:rPr>
                <w:rFonts w:cs="Tahoma"/>
                <w:color w:val="808080" w:themeColor="background1" w:themeShade="80"/>
                <w:szCs w:val="20"/>
                <w:lang w:val="fr-BE"/>
              </w:rPr>
              <w:t xml:space="preserve">A-t-on prévu des </w:t>
            </w:r>
            <w:r w:rsidR="009D1086" w:rsidRPr="003B7B6B">
              <w:rPr>
                <w:rFonts w:cs="Tahoma"/>
                <w:color w:val="808080" w:themeColor="background1" w:themeShade="80"/>
                <w:szCs w:val="20"/>
                <w:lang w:val="fr-BE"/>
              </w:rPr>
              <w:t xml:space="preserve">points de repère </w:t>
            </w:r>
            <w:r w:rsidRPr="003B7B6B">
              <w:rPr>
                <w:rFonts w:cs="Tahoma"/>
                <w:color w:val="808080" w:themeColor="background1" w:themeShade="80"/>
                <w:szCs w:val="20"/>
                <w:lang w:val="fr-BE"/>
              </w:rPr>
              <w:t>pour les campeurs</w:t>
            </w:r>
            <w:r w:rsidR="005C3F64" w:rsidRPr="003B7B6B">
              <w:rPr>
                <w:rFonts w:cs="Tahoma"/>
                <w:color w:val="808080" w:themeColor="background1" w:themeShade="80"/>
                <w:szCs w:val="20"/>
                <w:lang w:val="fr-BE"/>
              </w:rPr>
              <w:t> ?</w:t>
            </w:r>
          </w:p>
        </w:tc>
        <w:tc>
          <w:tcPr>
            <w:tcW w:w="4606" w:type="dxa"/>
            <w:tcBorders>
              <w:top w:val="single" w:sz="4" w:space="0" w:color="4BACC6" w:themeColor="accent5"/>
              <w:left w:val="single" w:sz="4" w:space="0" w:color="4BACC6" w:themeColor="accent5"/>
              <w:bottom w:val="single" w:sz="4" w:space="0" w:color="4BACC6" w:themeColor="accent5"/>
            </w:tcBorders>
          </w:tcPr>
          <w:p w:rsidR="00A027A0" w:rsidRDefault="00A027A0" w:rsidP="00A027A0">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 xml:space="preserve">Oui :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Non</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 Combien ? :</w:t>
            </w:r>
            <w:r>
              <w:rPr>
                <w:rStyle w:val="Textedelespacerserv"/>
                <w:color w:val="000000" w:themeColor="text1"/>
              </w:rPr>
              <w:fldChar w:fldCharType="begin">
                <w:ffData>
                  <w:name w:val="Text8"/>
                  <w:enabled/>
                  <w:calcOnExit w:val="0"/>
                  <w:textInput/>
                </w:ffData>
              </w:fldChar>
            </w:r>
            <w:r>
              <w:rPr>
                <w:rStyle w:val="Textedelespacerserv"/>
                <w:color w:val="000000" w:themeColor="text1"/>
              </w:rPr>
              <w:instrText xml:space="preserve"> FORMTEXT </w:instrText>
            </w:r>
            <w:r>
              <w:rPr>
                <w:rStyle w:val="Textedelespacerserv"/>
                <w:color w:val="000000" w:themeColor="text1"/>
              </w:rPr>
            </w:r>
            <w:r>
              <w:rPr>
                <w:rStyle w:val="Textedelespacerserv"/>
                <w:color w:val="000000" w:themeColor="text1"/>
              </w:rPr>
              <w:fldChar w:fldCharType="separate"/>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color w:val="000000" w:themeColor="text1"/>
              </w:rPr>
              <w:fldChar w:fldCharType="end"/>
            </w:r>
          </w:p>
          <w:p w:rsidR="00A027A0" w:rsidRPr="008A433C" w:rsidRDefault="00962C4D" w:rsidP="00A027A0">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961385066"/>
                <w:placeholder>
                  <w:docPart w:val="36C1D90C70A3422BB5C464CB8B02E39C"/>
                </w:placeholder>
                <w:showingPlcHdr/>
              </w:sdtPr>
              <w:sdtEndPr/>
              <w:sdtContent>
                <w:r w:rsidR="00A027A0">
                  <w:rPr>
                    <w:rFonts w:cs="Tahoma"/>
                    <w:szCs w:val="20"/>
                    <w:lang w:val="en-US"/>
                  </w:rPr>
                  <w:t>Explication</w:t>
                </w:r>
              </w:sdtContent>
            </w:sdt>
            <w:r w:rsidR="00A027A0" w:rsidRPr="008A433C">
              <w:rPr>
                <w:rFonts w:cs="Tahoma"/>
                <w:szCs w:val="20"/>
                <w:lang w:val="en-US"/>
              </w:rPr>
              <w:t xml:space="preserve"> </w:t>
            </w:r>
            <w:r w:rsidR="00A027A0" w:rsidRPr="008A433C">
              <w:rPr>
                <w:rFonts w:cs="Tahoma"/>
                <w:szCs w:val="20"/>
                <w:lang w:val="en-US"/>
              </w:rPr>
              <w:fldChar w:fldCharType="begin"/>
            </w:r>
            <w:r w:rsidR="00A027A0" w:rsidRPr="008A433C">
              <w:rPr>
                <w:rFonts w:cs="Tahoma"/>
                <w:szCs w:val="20"/>
              </w:rPr>
              <w:instrText xml:space="preserve"> ADDRESSBLOCK  \f  \* MERGEFORMAT </w:instrText>
            </w:r>
            <w:r w:rsidR="00A027A0" w:rsidRPr="008A433C">
              <w:rPr>
                <w:rFonts w:cs="Tahoma"/>
                <w:szCs w:val="20"/>
                <w:lang w:val="en-US"/>
              </w:rPr>
              <w:fldChar w:fldCharType="end"/>
            </w:r>
          </w:p>
        </w:tc>
      </w:tr>
      <w:tr w:rsidR="00A027A0" w:rsidRPr="00E46D5C" w:rsidTr="0039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A027A0" w:rsidRPr="00244FD9" w:rsidRDefault="00A027A0" w:rsidP="00802D23">
            <w:pPr>
              <w:rPr>
                <w:rFonts w:cs="Tahoma"/>
                <w:color w:val="808080" w:themeColor="background1" w:themeShade="80"/>
                <w:szCs w:val="20"/>
                <w:lang w:val="fr-BE"/>
              </w:rPr>
            </w:pPr>
            <w:r w:rsidRPr="00244FD9">
              <w:rPr>
                <w:rFonts w:cs="Tahoma"/>
                <w:color w:val="808080" w:themeColor="background1" w:themeShade="80"/>
                <w:szCs w:val="20"/>
                <w:lang w:val="fr-BE"/>
              </w:rPr>
              <w:lastRenderedPageBreak/>
              <w:t>Est-ce qu'un point de vente est prévu pour les produits de première nécessité sur le camping?</w:t>
            </w:r>
          </w:p>
        </w:tc>
        <w:tc>
          <w:tcPr>
            <w:tcW w:w="4606" w:type="dxa"/>
            <w:tcBorders>
              <w:top w:val="single" w:sz="4" w:space="0" w:color="4BACC6" w:themeColor="accent5"/>
              <w:left w:val="single" w:sz="4" w:space="0" w:color="4BACC6" w:themeColor="accent5"/>
              <w:bottom w:val="single" w:sz="4" w:space="0" w:color="4BACC6" w:themeColor="accent5"/>
            </w:tcBorders>
          </w:tcPr>
          <w:p w:rsidR="00A027A0" w:rsidRDefault="00A027A0" w:rsidP="00A027A0">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 xml:space="preserve">Oui :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Non</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 Combien ? :</w:t>
            </w:r>
            <w:r>
              <w:rPr>
                <w:rStyle w:val="Textedelespacerserv"/>
                <w:color w:val="000000" w:themeColor="text1"/>
              </w:rPr>
              <w:fldChar w:fldCharType="begin">
                <w:ffData>
                  <w:name w:val="Text8"/>
                  <w:enabled/>
                  <w:calcOnExit w:val="0"/>
                  <w:textInput/>
                </w:ffData>
              </w:fldChar>
            </w:r>
            <w:r>
              <w:rPr>
                <w:rStyle w:val="Textedelespacerserv"/>
                <w:color w:val="000000" w:themeColor="text1"/>
              </w:rPr>
              <w:instrText xml:space="preserve"> FORMTEXT </w:instrText>
            </w:r>
            <w:r>
              <w:rPr>
                <w:rStyle w:val="Textedelespacerserv"/>
                <w:color w:val="000000" w:themeColor="text1"/>
              </w:rPr>
            </w:r>
            <w:r>
              <w:rPr>
                <w:rStyle w:val="Textedelespacerserv"/>
                <w:color w:val="000000" w:themeColor="text1"/>
              </w:rPr>
              <w:fldChar w:fldCharType="separate"/>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noProof/>
                <w:color w:val="000000" w:themeColor="text1"/>
              </w:rPr>
              <w:t> </w:t>
            </w:r>
            <w:r>
              <w:rPr>
                <w:rStyle w:val="Textedelespacerserv"/>
                <w:color w:val="000000" w:themeColor="text1"/>
              </w:rPr>
              <w:fldChar w:fldCharType="end"/>
            </w:r>
          </w:p>
          <w:p w:rsidR="00A027A0" w:rsidRPr="008A433C" w:rsidRDefault="00962C4D" w:rsidP="00A027A0">
            <w:pPr>
              <w:cnfStyle w:val="000000010000" w:firstRow="0" w:lastRow="0" w:firstColumn="0" w:lastColumn="0" w:oddVBand="0" w:evenVBand="0" w:oddHBand="0" w:evenHBand="1" w:firstRowFirstColumn="0" w:firstRowLastColumn="0" w:lastRowFirstColumn="0" w:lastRowLastColumn="0"/>
              <w:rPr>
                <w:rFonts w:cs="Tahoma"/>
                <w:szCs w:val="20"/>
              </w:rPr>
            </w:pPr>
            <w:sdt>
              <w:sdtPr>
                <w:rPr>
                  <w:rFonts w:cs="Tahoma"/>
                  <w:szCs w:val="20"/>
                  <w:lang w:val="en-US"/>
                </w:rPr>
                <w:id w:val="-1600171125"/>
                <w:placeholder>
                  <w:docPart w:val="9988785B69974BAF8505149131FB4720"/>
                </w:placeholder>
                <w:showingPlcHdr/>
              </w:sdtPr>
              <w:sdtEndPr/>
              <w:sdtContent>
                <w:r w:rsidR="00A027A0">
                  <w:rPr>
                    <w:rFonts w:cs="Tahoma"/>
                    <w:szCs w:val="20"/>
                    <w:lang w:val="en-US"/>
                  </w:rPr>
                  <w:t>Explication</w:t>
                </w:r>
              </w:sdtContent>
            </w:sdt>
            <w:r w:rsidR="00A027A0" w:rsidRPr="008A433C">
              <w:rPr>
                <w:rFonts w:cs="Tahoma"/>
                <w:szCs w:val="20"/>
                <w:lang w:val="en-US"/>
              </w:rPr>
              <w:t xml:space="preserve"> </w:t>
            </w:r>
            <w:r w:rsidR="00A027A0" w:rsidRPr="008A433C">
              <w:rPr>
                <w:rFonts w:cs="Tahoma"/>
                <w:szCs w:val="20"/>
                <w:lang w:val="en-US"/>
              </w:rPr>
              <w:fldChar w:fldCharType="begin"/>
            </w:r>
            <w:r w:rsidR="00A027A0" w:rsidRPr="008A433C">
              <w:rPr>
                <w:rFonts w:cs="Tahoma"/>
                <w:szCs w:val="20"/>
              </w:rPr>
              <w:instrText xml:space="preserve"> ADDRESSBLOCK  \f  \* MERGEFORMAT </w:instrText>
            </w:r>
            <w:r w:rsidR="00A027A0" w:rsidRPr="008A433C">
              <w:rPr>
                <w:rFonts w:cs="Tahoma"/>
                <w:szCs w:val="20"/>
                <w:lang w:val="en-US"/>
              </w:rPr>
              <w:fldChar w:fldCharType="end"/>
            </w:r>
          </w:p>
        </w:tc>
      </w:tr>
    </w:tbl>
    <w:p w:rsidR="00DF14AC" w:rsidRDefault="00DF14AC" w:rsidP="00B23D56">
      <w:pPr>
        <w:jc w:val="center"/>
        <w:rPr>
          <w:rFonts w:ascii="Tahoma" w:hAnsi="Tahoma" w:cs="Tahoma"/>
        </w:rPr>
      </w:pPr>
    </w:p>
    <w:p w:rsidR="00DF14AC" w:rsidRDefault="00DF14AC" w:rsidP="00DF14AC">
      <w:pPr>
        <w:rPr>
          <w:rFonts w:ascii="Tahoma" w:hAnsi="Tahoma" w:cs="Tahoma"/>
        </w:rPr>
      </w:pPr>
    </w:p>
    <w:tbl>
      <w:tblPr>
        <w:tblStyle w:val="Trameclaire-Accent1"/>
        <w:tblW w:w="0" w:type="auto"/>
        <w:tblLook w:val="04A0" w:firstRow="1" w:lastRow="0" w:firstColumn="1" w:lastColumn="0" w:noHBand="0" w:noVBand="1"/>
      </w:tblPr>
      <w:tblGrid>
        <w:gridCol w:w="9072"/>
      </w:tblGrid>
      <w:tr w:rsidR="00DF14AC" w:rsidRPr="003B7B6B" w:rsidTr="00DF1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F14AC" w:rsidRPr="00244FD9" w:rsidRDefault="00DF14AC" w:rsidP="005C3F64">
            <w:pPr>
              <w:pStyle w:val="Paragraphedeliste"/>
              <w:numPr>
                <w:ilvl w:val="0"/>
                <w:numId w:val="1"/>
              </w:numPr>
              <w:rPr>
                <w:rFonts w:ascii="Tahoma" w:hAnsi="Tahoma" w:cs="Tahoma"/>
                <w:sz w:val="28"/>
                <w:lang w:val="fr-BE"/>
              </w:rPr>
            </w:pPr>
            <w:r w:rsidRPr="00244FD9">
              <w:rPr>
                <w:rFonts w:ascii="Tahoma" w:hAnsi="Tahoma" w:cs="Tahoma"/>
                <w:sz w:val="28"/>
                <w:lang w:val="fr-BE"/>
              </w:rPr>
              <w:t>Ordre public, tranquillité et nuisance</w:t>
            </w:r>
            <w:r w:rsidR="005C3F64">
              <w:rPr>
                <w:rFonts w:ascii="Tahoma" w:hAnsi="Tahoma" w:cs="Tahoma"/>
                <w:sz w:val="28"/>
                <w:lang w:val="fr-BE"/>
              </w:rPr>
              <w:t>s éventuelles</w:t>
            </w:r>
          </w:p>
        </w:tc>
      </w:tr>
    </w:tbl>
    <w:p w:rsidR="00E55EB2" w:rsidRPr="00244FD9" w:rsidRDefault="00E55EB2" w:rsidP="00E55EB2">
      <w:pPr>
        <w:spacing w:after="0" w:line="240" w:lineRule="auto"/>
        <w:rPr>
          <w:rFonts w:ascii="Tahoma" w:hAnsi="Tahoma" w:cs="Tahoma"/>
          <w:b/>
          <w:bCs/>
          <w:color w:val="365F91" w:themeColor="accent1" w:themeShade="BF"/>
          <w:lang w:val="fr-BE"/>
        </w:rPr>
      </w:pPr>
    </w:p>
    <w:tbl>
      <w:tblPr>
        <w:tblStyle w:val="Trameclaire-Accent1"/>
        <w:tblW w:w="0" w:type="auto"/>
        <w:tblLook w:val="04A0" w:firstRow="1" w:lastRow="0" w:firstColumn="1" w:lastColumn="0" w:noHBand="0" w:noVBand="1"/>
      </w:tblPr>
      <w:tblGrid>
        <w:gridCol w:w="9072"/>
      </w:tblGrid>
      <w:tr w:rsidR="00061335" w:rsidRPr="004563A3" w:rsidTr="00061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61335" w:rsidRPr="004563A3" w:rsidRDefault="00061335" w:rsidP="00061335">
            <w:pPr>
              <w:pStyle w:val="Paragraphedeliste"/>
              <w:numPr>
                <w:ilvl w:val="1"/>
                <w:numId w:val="1"/>
              </w:numPr>
              <w:rPr>
                <w:rFonts w:ascii="Tahoma" w:hAnsi="Tahoma" w:cs="Tahoma"/>
              </w:rPr>
            </w:pPr>
            <w:r>
              <w:rPr>
                <w:rFonts w:ascii="Tahoma" w:hAnsi="Tahoma" w:cs="Tahoma"/>
              </w:rPr>
              <w:t>Gardiennage</w:t>
            </w:r>
          </w:p>
        </w:tc>
      </w:tr>
    </w:tbl>
    <w:tbl>
      <w:tblPr>
        <w:tblStyle w:val="Trameclaire-Accent5"/>
        <w:tblW w:w="0" w:type="auto"/>
        <w:tblLook w:val="04A0" w:firstRow="1" w:lastRow="0" w:firstColumn="1" w:lastColumn="0" w:noHBand="0" w:noVBand="1"/>
      </w:tblPr>
      <w:tblGrid>
        <w:gridCol w:w="4538"/>
        <w:gridCol w:w="4534"/>
      </w:tblGrid>
      <w:tr w:rsidR="00E55EB2" w:rsidRPr="008A433C" w:rsidTr="00B45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E55EB2" w:rsidRPr="00244FD9" w:rsidRDefault="00E55EB2" w:rsidP="00B458E4">
            <w:pPr>
              <w:rPr>
                <w:rFonts w:cs="Tahoma"/>
                <w:b/>
                <w:color w:val="808080" w:themeColor="background1" w:themeShade="80"/>
                <w:szCs w:val="20"/>
                <w:lang w:val="fr-BE"/>
              </w:rPr>
            </w:pPr>
            <w:r w:rsidRPr="00244FD9">
              <w:rPr>
                <w:rFonts w:cs="Tahoma"/>
                <w:b/>
                <w:color w:val="808080" w:themeColor="background1" w:themeShade="80"/>
                <w:szCs w:val="20"/>
                <w:lang w:val="fr-BE"/>
              </w:rPr>
              <w:t xml:space="preserve">A-t-on fait appel à une entreprise de gardiennage privée pour </w:t>
            </w:r>
            <w:r w:rsidRPr="00244FD9">
              <w:rPr>
                <w:rFonts w:cs="Tahoma"/>
                <w:b/>
                <w:color w:val="808080" w:themeColor="background1" w:themeShade="80"/>
                <w:szCs w:val="20"/>
                <w:u w:val="single"/>
                <w:lang w:val="fr-BE"/>
              </w:rPr>
              <w:t xml:space="preserve">le </w:t>
            </w:r>
            <w:r w:rsidRPr="005C3F64">
              <w:rPr>
                <w:rFonts w:cs="Tahoma"/>
                <w:b/>
                <w:color w:val="808080" w:themeColor="background1" w:themeShade="80"/>
                <w:szCs w:val="20"/>
                <w:u w:val="single"/>
                <w:lang w:val="fr-BE"/>
              </w:rPr>
              <w:t>contrôle</w:t>
            </w:r>
            <w:r w:rsidRPr="003B7B6B">
              <w:rPr>
                <w:rFonts w:cs="Tahoma"/>
                <w:b/>
                <w:color w:val="808080" w:themeColor="background1" w:themeShade="80"/>
                <w:szCs w:val="20"/>
                <w:u w:val="single"/>
                <w:lang w:val="fr-BE"/>
              </w:rPr>
              <w:t xml:space="preserve"> d’</w:t>
            </w:r>
            <w:r w:rsidRPr="005C3F64">
              <w:rPr>
                <w:rFonts w:cs="Tahoma"/>
                <w:b/>
                <w:color w:val="808080" w:themeColor="background1" w:themeShade="80"/>
                <w:szCs w:val="20"/>
                <w:u w:val="single"/>
                <w:lang w:val="fr-BE"/>
              </w:rPr>
              <w:t>accès</w:t>
            </w:r>
            <w:r w:rsidR="00244FD9">
              <w:rPr>
                <w:rFonts w:cs="Tahoma"/>
                <w:b/>
                <w:color w:val="808080" w:themeColor="background1" w:themeShade="80"/>
                <w:szCs w:val="20"/>
                <w:lang w:val="fr-BE"/>
              </w:rPr>
              <w:t xml:space="preserve"> ?</w:t>
            </w:r>
          </w:p>
          <w:p w:rsidR="00E55EB2" w:rsidRPr="00244FD9" w:rsidRDefault="00E55EB2" w:rsidP="00B458E4">
            <w:pPr>
              <w:rPr>
                <w:rFonts w:cs="Tahoma"/>
                <w:color w:val="808080" w:themeColor="background1" w:themeShade="80"/>
                <w:sz w:val="18"/>
                <w:szCs w:val="20"/>
                <w:lang w:val="fr-BE"/>
              </w:rPr>
            </w:pPr>
            <w:r w:rsidRPr="00244FD9">
              <w:rPr>
                <w:rFonts w:cs="Tahoma"/>
                <w:color w:val="808080" w:themeColor="background1" w:themeShade="80"/>
                <w:sz w:val="18"/>
                <w:szCs w:val="20"/>
                <w:lang w:val="fr-BE"/>
              </w:rPr>
              <w:t xml:space="preserve">Si oui, complétez les réponses </w:t>
            </w:r>
            <w:r w:rsidR="00244FD9" w:rsidRPr="00244FD9">
              <w:rPr>
                <w:rFonts w:cs="Tahoma"/>
                <w:color w:val="808080" w:themeColor="background1" w:themeShade="80"/>
                <w:sz w:val="18"/>
                <w:szCs w:val="20"/>
                <w:lang w:val="fr-BE"/>
              </w:rPr>
              <w:t>suivantes :</w:t>
            </w:r>
          </w:p>
          <w:p w:rsidR="00E55EB2" w:rsidRPr="00244FD9" w:rsidRDefault="00E55EB2" w:rsidP="00B458E4">
            <w:pPr>
              <w:rPr>
                <w:rFonts w:cs="Tahoma"/>
                <w:szCs w:val="20"/>
                <w:lang w:val="fr-BE"/>
              </w:rPr>
            </w:pPr>
          </w:p>
        </w:tc>
        <w:tc>
          <w:tcPr>
            <w:tcW w:w="4606" w:type="dxa"/>
            <w:tcBorders>
              <w:left w:val="single" w:sz="4" w:space="0" w:color="4BACC6" w:themeColor="accent5"/>
            </w:tcBorders>
          </w:tcPr>
          <w:p w:rsidR="00E55EB2" w:rsidRPr="008A433C" w:rsidRDefault="00E55EB2" w:rsidP="00B458E4">
            <w:pPr>
              <w:cnfStyle w:val="100000000000" w:firstRow="1" w:lastRow="0" w:firstColumn="0" w:lastColumn="0" w:oddVBand="0" w:evenVBand="0" w:oddHBand="0"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w:t>
            </w:r>
            <w:r w:rsidRPr="008A433C">
              <w:rPr>
                <w:rFonts w:cs="Tahoma"/>
                <w:szCs w:val="20"/>
                <w:lang w:val="en-US"/>
              </w:rPr>
              <w:fldChar w:fldCharType="begin"/>
            </w:r>
            <w:r w:rsidRPr="008A433C">
              <w:rPr>
                <w:rFonts w:cs="Tahoma"/>
                <w:szCs w:val="20"/>
              </w:rPr>
              <w:instrText xml:space="preserve"> ADDRESSBLOCK  \f  \* MERGEFORMAT </w:instrText>
            </w:r>
            <w:r w:rsidRPr="008A433C">
              <w:rPr>
                <w:rFonts w:cs="Tahoma"/>
                <w:szCs w:val="20"/>
                <w:lang w:val="en-US"/>
              </w:rPr>
              <w:fldChar w:fldCharType="end"/>
            </w:r>
          </w:p>
        </w:tc>
      </w:tr>
      <w:tr w:rsidR="009B3954" w:rsidRPr="005E5D82" w:rsidTr="00092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9B3954" w:rsidRPr="00E626BA" w:rsidRDefault="009B3954" w:rsidP="0009293B">
            <w:pPr>
              <w:rPr>
                <w:rFonts w:cs="Tahoma"/>
                <w:color w:val="808080" w:themeColor="background1" w:themeShade="80"/>
                <w:szCs w:val="20"/>
              </w:rPr>
            </w:pPr>
            <w:r>
              <w:rPr>
                <w:rFonts w:cs="Tahoma"/>
                <w:color w:val="808080" w:themeColor="background1" w:themeShade="80"/>
                <w:szCs w:val="20"/>
              </w:rPr>
              <w:t>Décrivez précisément la mission</w:t>
            </w:r>
          </w:p>
          <w:p w:rsidR="009B3954" w:rsidRPr="00E626BA" w:rsidRDefault="009B3954" w:rsidP="0009293B">
            <w:pPr>
              <w:rPr>
                <w:rFonts w:cs="Tahoma"/>
                <w:color w:val="808080" w:themeColor="background1" w:themeShade="80"/>
                <w:szCs w:val="20"/>
              </w:rPr>
            </w:pPr>
          </w:p>
        </w:tc>
        <w:tc>
          <w:tcPr>
            <w:tcW w:w="4606" w:type="dxa"/>
            <w:tcBorders>
              <w:top w:val="single" w:sz="8" w:space="0" w:color="4BACC6" w:themeColor="accent5"/>
              <w:left w:val="single" w:sz="4" w:space="0" w:color="4BACC6" w:themeColor="accent5"/>
              <w:bottom w:val="single" w:sz="4" w:space="0" w:color="4BACC6" w:themeColor="accent5"/>
            </w:tcBorders>
          </w:tcPr>
          <w:p w:rsidR="009B3954" w:rsidRPr="008A433C" w:rsidRDefault="00962C4D" w:rsidP="0009293B">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504475716"/>
                <w:placeholder>
                  <w:docPart w:val="2554F895DFEF4477AFDF8E4FEE02E98E"/>
                </w:placeholder>
                <w:showingPlcHdr/>
              </w:sdtPr>
              <w:sdtEndPr/>
              <w:sdtContent>
                <w:r w:rsidR="009B3954">
                  <w:rPr>
                    <w:rFonts w:cs="Tahoma"/>
                    <w:szCs w:val="20"/>
                    <w:lang w:val="en-US"/>
                  </w:rPr>
                  <w:t>Description mission</w:t>
                </w:r>
              </w:sdtContent>
            </w:sdt>
          </w:p>
        </w:tc>
      </w:tr>
      <w:tr w:rsidR="00E55EB2" w:rsidRPr="005E5D82" w:rsidTr="00B458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E55EB2" w:rsidRPr="00244FD9" w:rsidRDefault="009B3954" w:rsidP="00C37EAD">
            <w:pPr>
              <w:rPr>
                <w:rFonts w:cs="Tahoma"/>
                <w:color w:val="808080" w:themeColor="background1" w:themeShade="80"/>
                <w:szCs w:val="20"/>
                <w:lang w:val="fr-BE"/>
              </w:rPr>
            </w:pPr>
            <w:r w:rsidRPr="00244FD9">
              <w:rPr>
                <w:rFonts w:cs="Tahoma"/>
                <w:color w:val="808080" w:themeColor="background1" w:themeShade="80"/>
                <w:szCs w:val="20"/>
                <w:lang w:val="fr-BE"/>
              </w:rPr>
              <w:t>Combien d'agents de gardiennage ont été prévus ?</w:t>
            </w:r>
          </w:p>
        </w:tc>
        <w:tc>
          <w:tcPr>
            <w:tcW w:w="4606" w:type="dxa"/>
            <w:tcBorders>
              <w:top w:val="single" w:sz="8" w:space="0" w:color="4BACC6" w:themeColor="accent5"/>
              <w:left w:val="single" w:sz="4" w:space="0" w:color="4BACC6" w:themeColor="accent5"/>
              <w:bottom w:val="single" w:sz="4" w:space="0" w:color="4BACC6" w:themeColor="accent5"/>
            </w:tcBorders>
          </w:tcPr>
          <w:sdt>
            <w:sdtPr>
              <w:rPr>
                <w:rFonts w:cs="Tahoma"/>
                <w:szCs w:val="20"/>
                <w:lang w:val="en-US"/>
              </w:rPr>
              <w:id w:val="886686258"/>
              <w:placeholder>
                <w:docPart w:val="20E9FAD2FF3744168DFB0D44FF7184C6"/>
              </w:placeholder>
            </w:sdtPr>
            <w:sdtEndPr/>
            <w:sdtContent>
              <w:p w:rsidR="00E55EB2" w:rsidRPr="009B3954" w:rsidRDefault="009B3954" w:rsidP="009B3954">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Fonts w:cs="Tahoma"/>
                    <w:szCs w:val="20"/>
                    <w:lang w:val="en-US"/>
                  </w:rPr>
                  <w:t>Nombre</w:t>
                </w:r>
              </w:p>
            </w:sdtContent>
          </w:sdt>
        </w:tc>
      </w:tr>
      <w:tr w:rsidR="00E55EB2" w:rsidRPr="00E55EB2" w:rsidTr="00B45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55EB2" w:rsidRPr="00244FD9" w:rsidRDefault="00E55EB2" w:rsidP="00C37EAD">
            <w:pPr>
              <w:rPr>
                <w:rStyle w:val="Textedelespacerserv"/>
                <w:color w:val="808080" w:themeColor="background1" w:themeShade="80"/>
                <w:lang w:val="fr-BE"/>
              </w:rPr>
            </w:pPr>
            <w:r w:rsidRPr="00244FD9">
              <w:rPr>
                <w:rStyle w:val="Textedelespacerserv"/>
                <w:color w:val="808080" w:themeColor="background1" w:themeShade="80"/>
                <w:lang w:val="fr-BE"/>
              </w:rPr>
              <w:t>Quel est le nom de l’</w:t>
            </w:r>
            <w:r w:rsidR="00C37EAD" w:rsidRPr="00244FD9">
              <w:rPr>
                <w:rStyle w:val="Textedelespacerserv"/>
                <w:color w:val="808080" w:themeColor="background1" w:themeShade="80"/>
                <w:lang w:val="fr-BE"/>
              </w:rPr>
              <w:t>entreprise de gardiennage</w:t>
            </w:r>
            <w:r w:rsidRPr="00244FD9">
              <w:rPr>
                <w:rStyle w:val="Textedelespacerserv"/>
                <w:color w:val="808080" w:themeColor="background1" w:themeShade="80"/>
                <w:lang w:val="fr-BE"/>
              </w:rPr>
              <w:t>?</w:t>
            </w:r>
          </w:p>
        </w:tc>
        <w:tc>
          <w:tcPr>
            <w:tcW w:w="4606" w:type="dxa"/>
            <w:tcBorders>
              <w:top w:val="single" w:sz="4" w:space="0" w:color="4BACC6" w:themeColor="accent5"/>
              <w:left w:val="single" w:sz="4" w:space="0" w:color="4BACC6" w:themeColor="accent5"/>
              <w:bottom w:val="single" w:sz="4" w:space="0" w:color="4BACC6" w:themeColor="accent5"/>
            </w:tcBorders>
          </w:tcPr>
          <w:p w:rsidR="00E55EB2" w:rsidRPr="00E55EB2" w:rsidRDefault="00962C4D" w:rsidP="00C37EAD">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en-US"/>
              </w:rPr>
            </w:pPr>
            <w:sdt>
              <w:sdtPr>
                <w:rPr>
                  <w:rFonts w:cs="Tahoma"/>
                  <w:color w:val="808080"/>
                  <w:szCs w:val="20"/>
                  <w:lang w:val="en-US"/>
                </w:rPr>
                <w:id w:val="1064921454"/>
                <w:placeholder>
                  <w:docPart w:val="9734A4E8FEC446C0BBFCA4995ECB5D6F"/>
                </w:placeholder>
              </w:sdtPr>
              <w:sdtEndPr/>
              <w:sdtContent>
                <w:r w:rsidR="00C37EAD">
                  <w:rPr>
                    <w:rFonts w:cs="Tahoma"/>
                    <w:color w:val="808080"/>
                    <w:szCs w:val="20"/>
                    <w:lang w:val="en-US"/>
                  </w:rPr>
                  <w:t>Nom entreprise</w:t>
                </w:r>
              </w:sdtContent>
            </w:sdt>
          </w:p>
        </w:tc>
      </w:tr>
      <w:tr w:rsidR="00E55EB2" w:rsidRPr="00E55EB2" w:rsidTr="00B458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55EB2" w:rsidRPr="00244FD9" w:rsidRDefault="00C37EAD" w:rsidP="00B458E4">
            <w:pPr>
              <w:rPr>
                <w:rFonts w:cs="Tahoma"/>
                <w:color w:val="808080" w:themeColor="background1" w:themeShade="80"/>
                <w:szCs w:val="20"/>
                <w:lang w:val="fr-BE"/>
              </w:rPr>
            </w:pPr>
            <w:r w:rsidRPr="00244FD9">
              <w:rPr>
                <w:rFonts w:cs="Tahoma"/>
                <w:color w:val="808080" w:themeColor="background1" w:themeShade="80"/>
                <w:szCs w:val="20"/>
                <w:lang w:val="fr-BE"/>
              </w:rPr>
              <w:t>N</w:t>
            </w:r>
            <w:r w:rsidR="009D724C" w:rsidRPr="00244FD9">
              <w:rPr>
                <w:rFonts w:cs="Tahoma"/>
                <w:color w:val="808080" w:themeColor="background1" w:themeShade="80"/>
                <w:szCs w:val="20"/>
                <w:lang w:val="fr-BE"/>
              </w:rPr>
              <w:t xml:space="preserve">uméro d'autorisation SPF </w:t>
            </w:r>
            <w:r w:rsidR="00244FD9" w:rsidRPr="00244FD9">
              <w:rPr>
                <w:rFonts w:cs="Tahoma"/>
                <w:color w:val="808080" w:themeColor="background1" w:themeShade="80"/>
                <w:szCs w:val="20"/>
                <w:lang w:val="fr-BE"/>
              </w:rPr>
              <w:t>Intérieur :</w:t>
            </w:r>
          </w:p>
          <w:p w:rsidR="00E55EB2" w:rsidRPr="00244FD9" w:rsidRDefault="00962C4D" w:rsidP="00B458E4">
            <w:pPr>
              <w:rPr>
                <w:rFonts w:cs="Tahoma"/>
                <w:b w:val="0"/>
                <w:color w:val="808080" w:themeColor="background1" w:themeShade="80"/>
                <w:szCs w:val="20"/>
                <w:lang w:val="fr-BE"/>
              </w:rPr>
            </w:pPr>
            <w:hyperlink r:id="rId19" w:history="1">
              <w:r w:rsidR="00E55EB2" w:rsidRPr="00244FD9">
                <w:rPr>
                  <w:rStyle w:val="Lienhypertexte"/>
                  <w:rFonts w:cs="Tahoma"/>
                  <w:b w:val="0"/>
                  <w:bCs w:val="0"/>
                  <w:sz w:val="18"/>
                  <w:szCs w:val="20"/>
                  <w:lang w:val="fr-BE"/>
                </w:rPr>
                <w:t>Cliquez ici pour plus d’info</w:t>
              </w:r>
              <w:r w:rsidR="0036260C">
                <w:rPr>
                  <w:rStyle w:val="Lienhypertexte"/>
                  <w:rFonts w:cs="Tahoma"/>
                  <w:b w:val="0"/>
                  <w:bCs w:val="0"/>
                  <w:sz w:val="18"/>
                  <w:szCs w:val="20"/>
                  <w:lang w:val="fr-BE"/>
                </w:rPr>
                <w:t>rmation</w:t>
              </w:r>
              <w:r w:rsidR="00E55EB2" w:rsidRPr="00244FD9">
                <w:rPr>
                  <w:rStyle w:val="Lienhypertexte"/>
                  <w:rFonts w:cs="Tahoma"/>
                  <w:b w:val="0"/>
                  <w:bCs w:val="0"/>
                  <w:sz w:val="18"/>
                  <w:szCs w:val="20"/>
                  <w:lang w:val="fr-BE"/>
                </w:rPr>
                <w:t>s</w:t>
              </w:r>
            </w:hyperlink>
          </w:p>
        </w:tc>
        <w:tc>
          <w:tcPr>
            <w:tcW w:w="4606" w:type="dxa"/>
            <w:tcBorders>
              <w:top w:val="single" w:sz="4" w:space="0" w:color="4BACC6" w:themeColor="accent5"/>
              <w:left w:val="single" w:sz="4" w:space="0" w:color="4BACC6" w:themeColor="accent5"/>
              <w:bottom w:val="single" w:sz="4" w:space="0" w:color="4BACC6" w:themeColor="accent5"/>
            </w:tcBorders>
          </w:tcPr>
          <w:p w:rsidR="00E55EB2" w:rsidRPr="00E55EB2" w:rsidRDefault="00962C4D" w:rsidP="00C37EAD">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805390900"/>
                <w:placeholder>
                  <w:docPart w:val="35A334C15AEC49358B7978DDBF426D4E"/>
                </w:placeholder>
              </w:sdtPr>
              <w:sdtEndPr/>
              <w:sdtContent>
                <w:r w:rsidR="00C37EAD">
                  <w:rPr>
                    <w:rFonts w:cs="Tahoma"/>
                    <w:color w:val="808080"/>
                    <w:szCs w:val="20"/>
                    <w:lang w:val="en-US"/>
                  </w:rPr>
                  <w:t>Numéro d'autorisation</w:t>
                </w:r>
              </w:sdtContent>
            </w:sdt>
          </w:p>
        </w:tc>
      </w:tr>
      <w:tr w:rsidR="0009293B" w:rsidRPr="008A433C" w:rsidTr="00092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09293B" w:rsidRPr="00244FD9" w:rsidRDefault="0009293B" w:rsidP="0009293B">
            <w:pPr>
              <w:rPr>
                <w:rFonts w:cs="Tahoma"/>
                <w:b w:val="0"/>
                <w:color w:val="808080" w:themeColor="background1" w:themeShade="80"/>
                <w:szCs w:val="20"/>
                <w:lang w:val="fr-BE"/>
              </w:rPr>
            </w:pPr>
            <w:r w:rsidRPr="00244FD9">
              <w:rPr>
                <w:rFonts w:cs="Tahoma"/>
                <w:b w:val="0"/>
                <w:color w:val="808080" w:themeColor="background1" w:themeShade="80"/>
                <w:szCs w:val="20"/>
                <w:lang w:val="fr-BE"/>
              </w:rPr>
              <w:t xml:space="preserve">Fait-on appel à une </w:t>
            </w:r>
            <w:r w:rsidRPr="00244FD9">
              <w:rPr>
                <w:rFonts w:cs="Tahoma"/>
                <w:b w:val="0"/>
                <w:color w:val="808080" w:themeColor="background1" w:themeShade="80"/>
                <w:szCs w:val="20"/>
                <w:u w:val="single"/>
                <w:lang w:val="fr-BE"/>
              </w:rPr>
              <w:t>entreprise privée de gardiennage</w:t>
            </w:r>
            <w:r w:rsidRPr="00244FD9">
              <w:rPr>
                <w:rFonts w:cs="Tahoma"/>
                <w:b w:val="0"/>
                <w:color w:val="808080" w:themeColor="background1" w:themeShade="80"/>
                <w:szCs w:val="20"/>
                <w:lang w:val="fr-BE"/>
              </w:rPr>
              <w:t xml:space="preserve"> pour </w:t>
            </w:r>
            <w:r w:rsidR="005A5976" w:rsidRPr="00244FD9">
              <w:rPr>
                <w:rFonts w:cs="Tahoma"/>
                <w:b w:val="0"/>
                <w:color w:val="808080" w:themeColor="background1" w:themeShade="80"/>
                <w:szCs w:val="20"/>
                <w:u w:val="single"/>
                <w:lang w:val="fr-BE"/>
              </w:rPr>
              <w:t>assurer la sécurité</w:t>
            </w:r>
            <w:r w:rsidRPr="00244FD9">
              <w:rPr>
                <w:rFonts w:cs="Tahoma"/>
                <w:b w:val="0"/>
                <w:color w:val="808080" w:themeColor="background1" w:themeShade="80"/>
                <w:szCs w:val="20"/>
                <w:lang w:val="fr-BE"/>
              </w:rPr>
              <w:t xml:space="preserve"> pendant l'événement (</w:t>
            </w:r>
            <w:r w:rsidR="00244FD9" w:rsidRPr="00244FD9">
              <w:rPr>
                <w:rFonts w:cs="Tahoma"/>
                <w:b w:val="0"/>
                <w:color w:val="808080" w:themeColor="background1" w:themeShade="80"/>
                <w:szCs w:val="20"/>
                <w:lang w:val="fr-BE"/>
              </w:rPr>
              <w:t>ex :</w:t>
            </w:r>
            <w:r w:rsidRPr="00244FD9">
              <w:rPr>
                <w:rFonts w:cs="Tahoma"/>
                <w:b w:val="0"/>
                <w:color w:val="808080" w:themeColor="background1" w:themeShade="80"/>
                <w:szCs w:val="20"/>
                <w:lang w:val="fr-BE"/>
              </w:rPr>
              <w:t xml:space="preserve"> la surveillance et le contrôle du public?)</w:t>
            </w:r>
          </w:p>
          <w:p w:rsidR="0009293B" w:rsidRPr="00244FD9" w:rsidRDefault="0009293B" w:rsidP="0009293B">
            <w:pPr>
              <w:rPr>
                <w:rFonts w:cs="Tahoma"/>
                <w:szCs w:val="20"/>
                <w:lang w:val="fr-BE"/>
              </w:rPr>
            </w:pPr>
            <w:r w:rsidRPr="00244FD9">
              <w:rPr>
                <w:rFonts w:cs="Tahoma"/>
                <w:color w:val="808080" w:themeColor="background1" w:themeShade="80"/>
                <w:sz w:val="18"/>
                <w:szCs w:val="20"/>
                <w:lang w:val="fr-BE"/>
              </w:rPr>
              <w:t>Si oui, complétez les réponses suivantes:</w:t>
            </w:r>
          </w:p>
        </w:tc>
        <w:tc>
          <w:tcPr>
            <w:tcW w:w="4606" w:type="dxa"/>
            <w:tcBorders>
              <w:left w:val="single" w:sz="4" w:space="0" w:color="4BACC6" w:themeColor="accent5"/>
            </w:tcBorders>
          </w:tcPr>
          <w:p w:rsidR="0009293B" w:rsidRPr="008A433C" w:rsidRDefault="0009293B" w:rsidP="0009293B">
            <w:pPr>
              <w:cnfStyle w:val="000000100000" w:firstRow="0" w:lastRow="0" w:firstColumn="0" w:lastColumn="0" w:oddVBand="0" w:evenVBand="0" w:oddHBand="1"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w:t>
            </w:r>
            <w:r w:rsidRPr="008A433C">
              <w:rPr>
                <w:rFonts w:cs="Tahoma"/>
                <w:szCs w:val="20"/>
                <w:lang w:val="en-US"/>
              </w:rPr>
              <w:fldChar w:fldCharType="begin"/>
            </w:r>
            <w:r w:rsidRPr="008A433C">
              <w:rPr>
                <w:rFonts w:cs="Tahoma"/>
                <w:szCs w:val="20"/>
              </w:rPr>
              <w:instrText xml:space="preserve"> ADDRESSBLOCK  \f  \* MERGEFORMAT </w:instrText>
            </w:r>
            <w:r w:rsidRPr="008A433C">
              <w:rPr>
                <w:rFonts w:cs="Tahoma"/>
                <w:szCs w:val="20"/>
                <w:lang w:val="en-US"/>
              </w:rPr>
              <w:fldChar w:fldCharType="end"/>
            </w:r>
          </w:p>
        </w:tc>
      </w:tr>
      <w:tr w:rsidR="0009293B" w:rsidRPr="005E5D82" w:rsidTr="00092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09293B" w:rsidRPr="00E626BA" w:rsidRDefault="0009293B" w:rsidP="0009293B">
            <w:pPr>
              <w:rPr>
                <w:rFonts w:cs="Tahoma"/>
                <w:color w:val="808080" w:themeColor="background1" w:themeShade="80"/>
                <w:szCs w:val="20"/>
              </w:rPr>
            </w:pPr>
            <w:r>
              <w:rPr>
                <w:rFonts w:cs="Tahoma"/>
                <w:color w:val="808080" w:themeColor="background1" w:themeShade="80"/>
                <w:szCs w:val="20"/>
              </w:rPr>
              <w:t>Décrivez précisément la mission</w:t>
            </w:r>
          </w:p>
          <w:p w:rsidR="0009293B" w:rsidRPr="00E626BA" w:rsidRDefault="0009293B" w:rsidP="0009293B">
            <w:pPr>
              <w:rPr>
                <w:rFonts w:cs="Tahoma"/>
                <w:color w:val="808080" w:themeColor="background1" w:themeShade="80"/>
                <w:szCs w:val="20"/>
              </w:rPr>
            </w:pPr>
          </w:p>
        </w:tc>
        <w:tc>
          <w:tcPr>
            <w:tcW w:w="4606" w:type="dxa"/>
            <w:tcBorders>
              <w:top w:val="single" w:sz="8" w:space="0" w:color="4BACC6" w:themeColor="accent5"/>
              <w:left w:val="single" w:sz="4" w:space="0" w:color="4BACC6" w:themeColor="accent5"/>
              <w:bottom w:val="single" w:sz="4" w:space="0" w:color="4BACC6" w:themeColor="accent5"/>
            </w:tcBorders>
          </w:tcPr>
          <w:p w:rsidR="0009293B" w:rsidRPr="008A433C" w:rsidRDefault="00962C4D" w:rsidP="0009293B">
            <w:pPr>
              <w:cnfStyle w:val="000000010000" w:firstRow="0" w:lastRow="0" w:firstColumn="0" w:lastColumn="0" w:oddVBand="0" w:evenVBand="0" w:oddHBand="0" w:evenHBand="1" w:firstRowFirstColumn="0" w:firstRowLastColumn="0" w:lastRowFirstColumn="0" w:lastRowLastColumn="0"/>
              <w:rPr>
                <w:rFonts w:cs="Tahoma"/>
                <w:szCs w:val="20"/>
              </w:rPr>
            </w:pPr>
            <w:sdt>
              <w:sdtPr>
                <w:rPr>
                  <w:rFonts w:cs="Tahoma"/>
                  <w:szCs w:val="20"/>
                  <w:lang w:val="en-US"/>
                </w:rPr>
                <w:id w:val="109552372"/>
                <w:placeholder>
                  <w:docPart w:val="EBB271B7BC424EA58C05225B48359A93"/>
                </w:placeholder>
                <w:showingPlcHdr/>
              </w:sdtPr>
              <w:sdtEndPr/>
              <w:sdtContent>
                <w:r w:rsidR="0009293B">
                  <w:rPr>
                    <w:rFonts w:cs="Tahoma"/>
                    <w:szCs w:val="20"/>
                    <w:lang w:val="en-US"/>
                  </w:rPr>
                  <w:t>Description mission</w:t>
                </w:r>
              </w:sdtContent>
            </w:sdt>
          </w:p>
        </w:tc>
      </w:tr>
      <w:tr w:rsidR="0009293B" w:rsidRPr="00E55EB2" w:rsidTr="00092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09293B" w:rsidRPr="00244FD9" w:rsidRDefault="0009293B" w:rsidP="005A5976">
            <w:pPr>
              <w:rPr>
                <w:rStyle w:val="Textedelespacerserv"/>
                <w:color w:val="808080" w:themeColor="background1" w:themeShade="80"/>
                <w:lang w:val="fr-BE"/>
              </w:rPr>
            </w:pPr>
            <w:r w:rsidRPr="00244FD9">
              <w:rPr>
                <w:rStyle w:val="Textedelespacerserv"/>
                <w:color w:val="808080" w:themeColor="background1" w:themeShade="80"/>
                <w:lang w:val="fr-BE"/>
              </w:rPr>
              <w:t>Quel est le nom de l’entreprise ?</w:t>
            </w:r>
          </w:p>
        </w:tc>
        <w:tc>
          <w:tcPr>
            <w:tcW w:w="4606" w:type="dxa"/>
            <w:tcBorders>
              <w:top w:val="single" w:sz="4" w:space="0" w:color="4BACC6" w:themeColor="accent5"/>
              <w:left w:val="single" w:sz="4" w:space="0" w:color="4BACC6" w:themeColor="accent5"/>
              <w:bottom w:val="single" w:sz="4" w:space="0" w:color="4BACC6" w:themeColor="accent5"/>
            </w:tcBorders>
          </w:tcPr>
          <w:p w:rsidR="0009293B" w:rsidRPr="00E55EB2" w:rsidRDefault="00962C4D" w:rsidP="005A5976">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en-US"/>
              </w:rPr>
            </w:pPr>
            <w:sdt>
              <w:sdtPr>
                <w:rPr>
                  <w:rFonts w:cs="Tahoma"/>
                  <w:color w:val="808080"/>
                  <w:szCs w:val="20"/>
                  <w:lang w:val="en-US"/>
                </w:rPr>
                <w:id w:val="-1146118487"/>
                <w:placeholder>
                  <w:docPart w:val="B569B4FF535D435FB721FCC1FB0124A6"/>
                </w:placeholder>
              </w:sdtPr>
              <w:sdtEndPr/>
              <w:sdtContent>
                <w:r w:rsidR="005A5976">
                  <w:rPr>
                    <w:rFonts w:cs="Tahoma"/>
                    <w:color w:val="808080"/>
                    <w:szCs w:val="20"/>
                    <w:lang w:val="en-US"/>
                  </w:rPr>
                  <w:t>Nom entreprise</w:t>
                </w:r>
              </w:sdtContent>
            </w:sdt>
          </w:p>
        </w:tc>
      </w:tr>
      <w:tr w:rsidR="0009293B" w:rsidRPr="00E55EB2" w:rsidTr="000929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09293B" w:rsidRPr="00244FD9" w:rsidRDefault="005A5976" w:rsidP="0009293B">
            <w:pPr>
              <w:rPr>
                <w:rFonts w:cs="Tahoma"/>
                <w:b w:val="0"/>
                <w:color w:val="808080" w:themeColor="background1" w:themeShade="80"/>
                <w:szCs w:val="20"/>
                <w:lang w:val="fr-BE"/>
              </w:rPr>
            </w:pPr>
            <w:r w:rsidRPr="00244FD9">
              <w:rPr>
                <w:rFonts w:cs="Tahoma"/>
                <w:color w:val="808080" w:themeColor="background1" w:themeShade="80"/>
                <w:szCs w:val="20"/>
                <w:lang w:val="fr-BE"/>
              </w:rPr>
              <w:t>Combien d'agents de gardiennage ont-été prévus ?</w:t>
            </w:r>
          </w:p>
        </w:tc>
        <w:tc>
          <w:tcPr>
            <w:tcW w:w="4606" w:type="dxa"/>
            <w:tcBorders>
              <w:top w:val="single" w:sz="4" w:space="0" w:color="4BACC6" w:themeColor="accent5"/>
              <w:left w:val="single" w:sz="4" w:space="0" w:color="4BACC6" w:themeColor="accent5"/>
              <w:bottom w:val="single" w:sz="4" w:space="0" w:color="4BACC6" w:themeColor="accent5"/>
            </w:tcBorders>
          </w:tcPr>
          <w:p w:rsidR="0009293B" w:rsidRPr="00E55EB2" w:rsidRDefault="00962C4D" w:rsidP="005A5976">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493023813"/>
                <w:placeholder>
                  <w:docPart w:val="C71549DCCD234A02B3BCE9A557170CBE"/>
                </w:placeholder>
              </w:sdtPr>
              <w:sdtEndPr/>
              <w:sdtContent>
                <w:r w:rsidR="005A5976">
                  <w:rPr>
                    <w:rFonts w:cs="Tahoma"/>
                    <w:color w:val="808080"/>
                    <w:szCs w:val="20"/>
                    <w:lang w:val="en-US"/>
                  </w:rPr>
                  <w:t>Nombre</w:t>
                </w:r>
              </w:sdtContent>
            </w:sdt>
          </w:p>
        </w:tc>
      </w:tr>
      <w:tr w:rsidR="0009293B" w:rsidRPr="00E55EB2" w:rsidTr="00092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09293B" w:rsidRPr="00244FD9" w:rsidRDefault="00962C4D" w:rsidP="0009293B">
            <w:pPr>
              <w:rPr>
                <w:rFonts w:cs="Tahoma"/>
                <w:color w:val="808080" w:themeColor="background1" w:themeShade="80"/>
                <w:szCs w:val="20"/>
                <w:lang w:val="fr-BE"/>
              </w:rPr>
            </w:pPr>
            <w:sdt>
              <w:sdtPr>
                <w:rPr>
                  <w:rFonts w:cs="Tahoma"/>
                  <w:color w:val="808080"/>
                  <w:szCs w:val="20"/>
                  <w:lang w:val="en-US"/>
                </w:rPr>
                <w:id w:val="-1886401485"/>
                <w:placeholder>
                  <w:docPart w:val="B02606822BE743C3B14F3EFF0B5D6C90"/>
                </w:placeholder>
              </w:sdtPr>
              <w:sdtEndPr/>
              <w:sdtContent>
                <w:r w:rsidR="005A5976" w:rsidRPr="00357B81">
                  <w:rPr>
                    <w:rFonts w:cs="Tahoma"/>
                    <w:color w:val="808080"/>
                    <w:szCs w:val="20"/>
                    <w:lang w:val="fr"/>
                  </w:rPr>
                  <w:t>Numéro</w:t>
                </w:r>
              </w:sdtContent>
            </w:sdt>
            <w:r w:rsidR="005A5976" w:rsidRPr="00357B81">
              <w:rPr>
                <w:rFonts w:cs="Tahoma"/>
                <w:color w:val="808080"/>
                <w:szCs w:val="20"/>
                <w:lang w:val="fr"/>
              </w:rPr>
              <w:t xml:space="preserve"> d'autorisation SPF Intérieur</w:t>
            </w:r>
            <w:r w:rsidR="00244FD9">
              <w:rPr>
                <w:rFonts w:cs="Tahoma"/>
                <w:color w:val="808080"/>
                <w:szCs w:val="20"/>
                <w:lang w:val="fr"/>
              </w:rPr>
              <w:t xml:space="preserve"> </w:t>
            </w:r>
            <w:r w:rsidR="005A5976" w:rsidRPr="00357B81">
              <w:rPr>
                <w:rFonts w:cs="Tahoma"/>
                <w:color w:val="808080"/>
                <w:szCs w:val="20"/>
                <w:lang w:val="fr"/>
              </w:rPr>
              <w:t>:</w:t>
            </w:r>
          </w:p>
          <w:p w:rsidR="0009293B" w:rsidRPr="00244FD9" w:rsidRDefault="00962C4D" w:rsidP="0009293B">
            <w:pPr>
              <w:rPr>
                <w:rFonts w:cs="Tahoma"/>
                <w:b w:val="0"/>
                <w:color w:val="808080" w:themeColor="background1" w:themeShade="80"/>
                <w:szCs w:val="20"/>
                <w:lang w:val="fr-BE"/>
              </w:rPr>
            </w:pPr>
            <w:hyperlink r:id="rId20" w:history="1">
              <w:r w:rsidR="0009293B" w:rsidRPr="00244FD9">
                <w:rPr>
                  <w:rStyle w:val="Lienhypertexte"/>
                  <w:rFonts w:cs="Tahoma"/>
                  <w:b w:val="0"/>
                  <w:bCs w:val="0"/>
                  <w:sz w:val="18"/>
                  <w:szCs w:val="20"/>
                  <w:lang w:val="fr-BE"/>
                </w:rPr>
                <w:t>Cliquez ici pour plus d’info</w:t>
              </w:r>
              <w:r w:rsidR="0036260C">
                <w:rPr>
                  <w:rStyle w:val="Lienhypertexte"/>
                  <w:rFonts w:cs="Tahoma"/>
                  <w:b w:val="0"/>
                  <w:bCs w:val="0"/>
                  <w:sz w:val="18"/>
                  <w:szCs w:val="20"/>
                  <w:lang w:val="fr-BE"/>
                </w:rPr>
                <w:t>rmation</w:t>
              </w:r>
              <w:r w:rsidR="0009293B" w:rsidRPr="00244FD9">
                <w:rPr>
                  <w:rStyle w:val="Lienhypertexte"/>
                  <w:rFonts w:cs="Tahoma"/>
                  <w:b w:val="0"/>
                  <w:bCs w:val="0"/>
                  <w:sz w:val="18"/>
                  <w:szCs w:val="20"/>
                  <w:lang w:val="fr-BE"/>
                </w:rPr>
                <w:t>s</w:t>
              </w:r>
            </w:hyperlink>
          </w:p>
        </w:tc>
        <w:tc>
          <w:tcPr>
            <w:tcW w:w="4606" w:type="dxa"/>
            <w:tcBorders>
              <w:top w:val="single" w:sz="4" w:space="0" w:color="4BACC6" w:themeColor="accent5"/>
              <w:left w:val="single" w:sz="4" w:space="0" w:color="4BACC6" w:themeColor="accent5"/>
              <w:bottom w:val="single" w:sz="4" w:space="0" w:color="4BACC6" w:themeColor="accent5"/>
            </w:tcBorders>
          </w:tcPr>
          <w:p w:rsidR="0009293B" w:rsidRPr="00E55EB2" w:rsidRDefault="00962C4D" w:rsidP="005A5976">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24916283"/>
                <w:placeholder>
                  <w:docPart w:val="AA57E6CEEA7E45A299F9EFAD5CE12915"/>
                </w:placeholder>
              </w:sdtPr>
              <w:sdtEndPr/>
              <w:sdtContent>
                <w:r w:rsidR="005A5976">
                  <w:rPr>
                    <w:rFonts w:cs="Tahoma"/>
                    <w:color w:val="808080"/>
                    <w:szCs w:val="20"/>
                    <w:lang w:val="en-US"/>
                  </w:rPr>
                  <w:t>Numéro d'autorisation</w:t>
                </w:r>
              </w:sdtContent>
            </w:sdt>
          </w:p>
        </w:tc>
      </w:tr>
    </w:tbl>
    <w:p w:rsidR="00531B14" w:rsidRPr="00667BA2" w:rsidRDefault="00531B14" w:rsidP="00531B14">
      <w:pPr>
        <w:spacing w:after="0" w:line="240" w:lineRule="auto"/>
        <w:rPr>
          <w:rFonts w:ascii="Tahoma" w:hAnsi="Tahoma" w:cs="Tahoma"/>
          <w:b/>
          <w:bCs/>
          <w:color w:val="365F91" w:themeColor="accent1" w:themeShade="BF"/>
        </w:rPr>
      </w:pPr>
    </w:p>
    <w:tbl>
      <w:tblPr>
        <w:tblStyle w:val="Trameclaire-Accent5"/>
        <w:tblW w:w="0" w:type="auto"/>
        <w:tblLook w:val="04A0" w:firstRow="1" w:lastRow="0" w:firstColumn="1" w:lastColumn="0" w:noHBand="0" w:noVBand="1"/>
      </w:tblPr>
      <w:tblGrid>
        <w:gridCol w:w="4543"/>
        <w:gridCol w:w="4529"/>
      </w:tblGrid>
      <w:tr w:rsidR="00531B14" w:rsidRPr="008A433C" w:rsidTr="00F06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531B14" w:rsidRPr="00244FD9" w:rsidRDefault="00244FD9" w:rsidP="00F065D4">
            <w:pPr>
              <w:rPr>
                <w:rFonts w:cs="Tahoma"/>
                <w:b/>
                <w:color w:val="808080" w:themeColor="background1" w:themeShade="80"/>
                <w:szCs w:val="20"/>
                <w:lang w:val="fr-BE"/>
              </w:rPr>
            </w:pPr>
            <w:r>
              <w:rPr>
                <w:rFonts w:cs="Tahoma"/>
                <w:b/>
                <w:color w:val="808080" w:themeColor="background1" w:themeShade="80"/>
                <w:szCs w:val="20"/>
                <w:lang w:val="fr-BE"/>
              </w:rPr>
              <w:t>Es</w:t>
            </w:r>
            <w:r w:rsidR="00531B14" w:rsidRPr="00244FD9">
              <w:rPr>
                <w:rFonts w:cs="Tahoma"/>
                <w:b/>
                <w:color w:val="808080" w:themeColor="background1" w:themeShade="80"/>
                <w:szCs w:val="20"/>
                <w:lang w:val="fr-BE"/>
              </w:rPr>
              <w:t xml:space="preserve">t-ce que </w:t>
            </w:r>
            <w:r w:rsidR="00CF5DCB" w:rsidRPr="00244FD9">
              <w:rPr>
                <w:rFonts w:cs="Tahoma"/>
                <w:b/>
                <w:color w:val="808080" w:themeColor="background1" w:themeShade="80"/>
                <w:szCs w:val="20"/>
                <w:u w:val="single"/>
                <w:lang w:val="fr-BE"/>
              </w:rPr>
              <w:t>des personnes non-habilitées comme agent de gardiennage</w:t>
            </w:r>
            <w:r w:rsidR="00531B14" w:rsidRPr="00244FD9">
              <w:rPr>
                <w:rFonts w:cs="Tahoma"/>
                <w:b/>
                <w:color w:val="808080" w:themeColor="background1" w:themeShade="80"/>
                <w:szCs w:val="20"/>
                <w:lang w:val="fr-BE"/>
              </w:rPr>
              <w:t xml:space="preserve"> (par ex. les membres de l'association organisatrice) sont engagées pour la surveillance de l'événement ou pour assurer un bon déroulement en toute sécurité de l'événement</w:t>
            </w:r>
            <w:r>
              <w:rPr>
                <w:rFonts w:cs="Tahoma"/>
                <w:b/>
                <w:color w:val="808080" w:themeColor="background1" w:themeShade="80"/>
                <w:szCs w:val="20"/>
                <w:lang w:val="fr-BE"/>
              </w:rPr>
              <w:t xml:space="preserve"> </w:t>
            </w:r>
            <w:r w:rsidR="00531B14" w:rsidRPr="00244FD9">
              <w:rPr>
                <w:rFonts w:cs="Tahoma"/>
                <w:b/>
                <w:color w:val="808080" w:themeColor="background1" w:themeShade="80"/>
                <w:szCs w:val="20"/>
                <w:lang w:val="fr-BE"/>
              </w:rPr>
              <w:t>?</w:t>
            </w:r>
          </w:p>
          <w:p w:rsidR="00531B14" w:rsidRPr="00244FD9" w:rsidRDefault="00531B14" w:rsidP="00F065D4">
            <w:pPr>
              <w:rPr>
                <w:rFonts w:cs="Tahoma"/>
                <w:color w:val="808080" w:themeColor="background1" w:themeShade="80"/>
                <w:sz w:val="18"/>
                <w:szCs w:val="20"/>
                <w:lang w:val="fr-BE"/>
              </w:rPr>
            </w:pPr>
            <w:r w:rsidRPr="00244FD9">
              <w:rPr>
                <w:rFonts w:cs="Tahoma"/>
                <w:color w:val="808080" w:themeColor="background1" w:themeShade="80"/>
                <w:sz w:val="18"/>
                <w:szCs w:val="20"/>
                <w:lang w:val="fr-BE"/>
              </w:rPr>
              <w:t>Si oui, complétez les réponses suivantes</w:t>
            </w:r>
            <w:r w:rsidR="00244FD9">
              <w:rPr>
                <w:rFonts w:cs="Tahoma"/>
                <w:color w:val="808080" w:themeColor="background1" w:themeShade="80"/>
                <w:sz w:val="18"/>
                <w:szCs w:val="20"/>
                <w:lang w:val="fr-BE"/>
              </w:rPr>
              <w:t xml:space="preserve"> </w:t>
            </w:r>
            <w:r w:rsidRPr="00244FD9">
              <w:rPr>
                <w:rFonts w:cs="Tahoma"/>
                <w:color w:val="808080" w:themeColor="background1" w:themeShade="80"/>
                <w:sz w:val="18"/>
                <w:szCs w:val="20"/>
                <w:lang w:val="fr-BE"/>
              </w:rPr>
              <w:t>:</w:t>
            </w:r>
          </w:p>
          <w:p w:rsidR="00531B14" w:rsidRPr="00244FD9" w:rsidRDefault="00531B14" w:rsidP="00F065D4">
            <w:pPr>
              <w:rPr>
                <w:rFonts w:cs="Tahoma"/>
                <w:szCs w:val="20"/>
                <w:lang w:val="fr-BE"/>
              </w:rPr>
            </w:pPr>
          </w:p>
        </w:tc>
        <w:tc>
          <w:tcPr>
            <w:tcW w:w="4606" w:type="dxa"/>
            <w:tcBorders>
              <w:left w:val="single" w:sz="4" w:space="0" w:color="4BACC6" w:themeColor="accent5"/>
            </w:tcBorders>
          </w:tcPr>
          <w:p w:rsidR="009040FB" w:rsidRDefault="009040FB" w:rsidP="009040FB">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w:t>
            </w:r>
          </w:p>
          <w:p w:rsidR="00531B14" w:rsidRPr="008A433C" w:rsidRDefault="00962C4D" w:rsidP="009040FB">
            <w:pPr>
              <w:cnfStyle w:val="100000000000" w:firstRow="1" w:lastRow="0" w:firstColumn="0" w:lastColumn="0" w:oddVBand="0" w:evenVBand="0" w:oddHBand="0" w:evenHBand="0" w:firstRowFirstColumn="0" w:firstRowLastColumn="0" w:lastRowFirstColumn="0" w:lastRowLastColumn="0"/>
              <w:rPr>
                <w:rFonts w:cs="Tahoma"/>
                <w:szCs w:val="20"/>
              </w:rPr>
            </w:pPr>
            <w:sdt>
              <w:sdtPr>
                <w:rPr>
                  <w:rFonts w:cs="Tahoma"/>
                  <w:color w:val="808080"/>
                  <w:szCs w:val="20"/>
                  <w:lang w:val="en-US"/>
                </w:rPr>
                <w:id w:val="-1405913858"/>
                <w:placeholder>
                  <w:docPart w:val="355C01520EFC4015AC4E5ED90F2E54BB"/>
                </w:placeholder>
                <w:showingPlcHdr/>
              </w:sdtPr>
              <w:sdtEndPr/>
              <w:sdtContent>
                <w:r w:rsidR="009040FB" w:rsidRPr="00CF5DCB">
                  <w:rPr>
                    <w:rFonts w:cs="Tahoma"/>
                    <w:szCs w:val="20"/>
                    <w:lang w:val="fr"/>
                  </w:rPr>
                  <w:t>Explication</w:t>
                </w:r>
              </w:sdtContent>
            </w:sdt>
            <w:r w:rsidR="009040FB" w:rsidRPr="00CF5DCB">
              <w:rPr>
                <w:rFonts w:cs="Tahoma"/>
                <w:szCs w:val="20"/>
                <w:lang w:val="fr"/>
              </w:rPr>
              <w:t xml:space="preserve"> </w:t>
            </w:r>
            <w:r w:rsidR="00531B14" w:rsidRPr="008A433C">
              <w:rPr>
                <w:rFonts w:cs="Tahoma"/>
                <w:szCs w:val="20"/>
                <w:lang w:val="en-US"/>
              </w:rPr>
              <w:fldChar w:fldCharType="begin"/>
            </w:r>
            <w:r w:rsidR="00531B14" w:rsidRPr="008A433C">
              <w:rPr>
                <w:rFonts w:cs="Tahoma"/>
                <w:szCs w:val="20"/>
              </w:rPr>
              <w:instrText xml:space="preserve"> ADDRESSBLOCK  \f  \* MERGEFORMAT </w:instrText>
            </w:r>
            <w:r w:rsidR="00531B14" w:rsidRPr="008A433C">
              <w:rPr>
                <w:rFonts w:cs="Tahoma"/>
                <w:szCs w:val="20"/>
                <w:lang w:val="en-US"/>
              </w:rPr>
              <w:fldChar w:fldCharType="end"/>
            </w:r>
          </w:p>
        </w:tc>
      </w:tr>
      <w:tr w:rsidR="00531B14" w:rsidRPr="005E5D82" w:rsidTr="00F0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531B14" w:rsidRPr="00E626BA" w:rsidRDefault="00531B14" w:rsidP="00F065D4">
            <w:pPr>
              <w:rPr>
                <w:rFonts w:cs="Tahoma"/>
                <w:color w:val="808080" w:themeColor="background1" w:themeShade="80"/>
                <w:szCs w:val="20"/>
              </w:rPr>
            </w:pPr>
            <w:r>
              <w:rPr>
                <w:rFonts w:cs="Tahoma"/>
                <w:color w:val="808080" w:themeColor="background1" w:themeShade="80"/>
                <w:szCs w:val="20"/>
              </w:rPr>
              <w:t>Décrivez précisément la mission</w:t>
            </w:r>
          </w:p>
          <w:p w:rsidR="00531B14" w:rsidRPr="00E626BA" w:rsidRDefault="00531B14" w:rsidP="00F065D4">
            <w:pPr>
              <w:rPr>
                <w:rFonts w:cs="Tahoma"/>
                <w:color w:val="808080" w:themeColor="background1" w:themeShade="80"/>
                <w:szCs w:val="20"/>
              </w:rPr>
            </w:pPr>
          </w:p>
        </w:tc>
        <w:tc>
          <w:tcPr>
            <w:tcW w:w="4606" w:type="dxa"/>
            <w:tcBorders>
              <w:top w:val="single" w:sz="8" w:space="0" w:color="4BACC6" w:themeColor="accent5"/>
              <w:left w:val="single" w:sz="4" w:space="0" w:color="4BACC6" w:themeColor="accent5"/>
              <w:bottom w:val="single" w:sz="4" w:space="0" w:color="4BACC6" w:themeColor="accent5"/>
            </w:tcBorders>
          </w:tcPr>
          <w:p w:rsidR="00531B14" w:rsidRPr="008A433C" w:rsidRDefault="00962C4D" w:rsidP="00F065D4">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szCs w:val="20"/>
                  <w:lang w:val="en-US"/>
                </w:rPr>
                <w:id w:val="40574548"/>
                <w:placeholder>
                  <w:docPart w:val="8AB68FF5121547E39418410F8D093770"/>
                </w:placeholder>
                <w:showingPlcHdr/>
              </w:sdtPr>
              <w:sdtEndPr/>
              <w:sdtContent>
                <w:r w:rsidR="00531B14">
                  <w:rPr>
                    <w:rFonts w:cs="Tahoma"/>
                    <w:szCs w:val="20"/>
                    <w:lang w:val="en-US"/>
                  </w:rPr>
                  <w:t>Description mission</w:t>
                </w:r>
              </w:sdtContent>
            </w:sdt>
          </w:p>
        </w:tc>
      </w:tr>
      <w:tr w:rsidR="00531B14" w:rsidRPr="00E55EB2" w:rsidTr="00F06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531B14" w:rsidRPr="00244FD9" w:rsidRDefault="00CF5DCB" w:rsidP="00F065D4">
            <w:pPr>
              <w:rPr>
                <w:rStyle w:val="Textedelespacerserv"/>
                <w:color w:val="808080" w:themeColor="background1" w:themeShade="80"/>
                <w:lang w:val="fr-BE"/>
              </w:rPr>
            </w:pPr>
            <w:r w:rsidRPr="00244FD9">
              <w:rPr>
                <w:rStyle w:val="Textedelespacerserv"/>
                <w:color w:val="808080" w:themeColor="background1" w:themeShade="80"/>
                <w:lang w:val="fr-BE"/>
              </w:rPr>
              <w:t>L'autorisation du bourgmestre a-t-elle été obtenue en ce sens ?</w:t>
            </w:r>
          </w:p>
        </w:tc>
        <w:tc>
          <w:tcPr>
            <w:tcW w:w="4606" w:type="dxa"/>
            <w:tcBorders>
              <w:top w:val="single" w:sz="4" w:space="0" w:color="4BACC6" w:themeColor="accent5"/>
              <w:left w:val="single" w:sz="4" w:space="0" w:color="4BACC6" w:themeColor="accent5"/>
              <w:bottom w:val="single" w:sz="4" w:space="0" w:color="4BACC6" w:themeColor="accent5"/>
            </w:tcBorders>
          </w:tcPr>
          <w:sdt>
            <w:sdtPr>
              <w:rPr>
                <w:rFonts w:cs="Tahoma"/>
                <w:color w:val="808080"/>
                <w:szCs w:val="20"/>
                <w:lang w:val="en-US"/>
              </w:rPr>
              <w:id w:val="-811485015"/>
              <w:placeholder>
                <w:docPart w:val="C2B4A913239148B882100203B4528591"/>
              </w:placeholder>
            </w:sdtPr>
            <w:sdtEndPr/>
            <w:sdtContent>
              <w:p w:rsidR="00CF5DCB" w:rsidRDefault="00CF5DCB" w:rsidP="00CF5DCB">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w:t>
                </w:r>
              </w:p>
              <w:p w:rsidR="00531B14" w:rsidRPr="00E55EB2" w:rsidRDefault="00962C4D" w:rsidP="00CF5DCB">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en-US"/>
                  </w:rPr>
                </w:pPr>
                <w:sdt>
                  <w:sdtPr>
                    <w:rPr>
                      <w:rFonts w:cs="Tahoma"/>
                      <w:color w:val="808080"/>
                      <w:szCs w:val="20"/>
                      <w:lang w:val="en-US"/>
                    </w:rPr>
                    <w:id w:val="-144745433"/>
                    <w:placeholder>
                      <w:docPart w:val="D42866F034274A789343A86520A57889"/>
                    </w:placeholder>
                    <w:showingPlcHdr/>
                  </w:sdtPr>
                  <w:sdtEndPr/>
                  <w:sdtContent>
                    <w:r w:rsidR="00CF5DCB" w:rsidRPr="00CF5DCB">
                      <w:rPr>
                        <w:rFonts w:cs="Tahoma"/>
                        <w:szCs w:val="20"/>
                        <w:lang w:val="fr"/>
                      </w:rPr>
                      <w:t xml:space="preserve">Explication </w:t>
                    </w:r>
                  </w:sdtContent>
                </w:sdt>
              </w:p>
            </w:sdtContent>
          </w:sdt>
        </w:tc>
      </w:tr>
      <w:tr w:rsidR="00CF5DCB" w:rsidRPr="00E55EB2" w:rsidTr="001E3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CF5DCB" w:rsidRDefault="00CF5DCB" w:rsidP="001E3EE5">
            <w:pPr>
              <w:rPr>
                <w:rFonts w:cs="Tahoma"/>
                <w:color w:val="808080" w:themeColor="background1" w:themeShade="80"/>
                <w:szCs w:val="20"/>
              </w:rPr>
            </w:pPr>
            <w:r>
              <w:rPr>
                <w:rFonts w:cs="Tahoma"/>
                <w:color w:val="808080" w:themeColor="background1" w:themeShade="80"/>
                <w:szCs w:val="20"/>
              </w:rPr>
              <w:t>Décrivez les personnes engagées.</w:t>
            </w:r>
          </w:p>
        </w:tc>
        <w:tc>
          <w:tcPr>
            <w:tcW w:w="4606" w:type="dxa"/>
            <w:tcBorders>
              <w:top w:val="single" w:sz="4" w:space="0" w:color="4BACC6" w:themeColor="accent5"/>
              <w:left w:val="single" w:sz="4" w:space="0" w:color="4BACC6" w:themeColor="accent5"/>
              <w:bottom w:val="single" w:sz="4" w:space="0" w:color="4BACC6" w:themeColor="accent5"/>
            </w:tcBorders>
          </w:tcPr>
          <w:p w:rsidR="00CF5DCB" w:rsidRPr="00CF5DCB" w:rsidRDefault="00CF5DCB" w:rsidP="001E3EE5">
            <w:pPr>
              <w:cnfStyle w:val="000000100000" w:firstRow="0" w:lastRow="0" w:firstColumn="0" w:lastColumn="0" w:oddVBand="0" w:evenVBand="0" w:oddHBand="1" w:evenHBand="0" w:firstRowFirstColumn="0" w:firstRowLastColumn="0" w:lastRowFirstColumn="0" w:lastRowLastColumn="0"/>
              <w:rPr>
                <w:rFonts w:cs="Tahoma"/>
                <w:color w:val="808080"/>
                <w:szCs w:val="20"/>
              </w:rPr>
            </w:pPr>
            <w:r>
              <w:rPr>
                <w:rFonts w:cs="Tahoma"/>
                <w:color w:val="808080"/>
                <w:szCs w:val="20"/>
              </w:rPr>
              <w:t>Description :</w:t>
            </w:r>
          </w:p>
        </w:tc>
      </w:tr>
      <w:tr w:rsidR="009040FB" w:rsidRPr="00E55EB2" w:rsidTr="001E3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9040FB" w:rsidRPr="00244FD9" w:rsidRDefault="009040FB" w:rsidP="00CF5DCB">
            <w:pPr>
              <w:rPr>
                <w:rFonts w:cs="Tahoma"/>
                <w:b w:val="0"/>
                <w:color w:val="808080" w:themeColor="background1" w:themeShade="80"/>
                <w:szCs w:val="20"/>
                <w:lang w:val="fr-BE"/>
              </w:rPr>
            </w:pPr>
            <w:r w:rsidRPr="00244FD9">
              <w:rPr>
                <w:rFonts w:cs="Tahoma"/>
                <w:color w:val="808080" w:themeColor="background1" w:themeShade="80"/>
                <w:szCs w:val="20"/>
                <w:lang w:val="fr-BE"/>
              </w:rPr>
              <w:t>De combien de personnes s’agit-il ?</w:t>
            </w:r>
          </w:p>
        </w:tc>
        <w:tc>
          <w:tcPr>
            <w:tcW w:w="4606" w:type="dxa"/>
            <w:tcBorders>
              <w:top w:val="single" w:sz="4" w:space="0" w:color="4BACC6" w:themeColor="accent5"/>
              <w:left w:val="single" w:sz="4" w:space="0" w:color="4BACC6" w:themeColor="accent5"/>
              <w:bottom w:val="single" w:sz="4" w:space="0" w:color="4BACC6" w:themeColor="accent5"/>
            </w:tcBorders>
          </w:tcPr>
          <w:p w:rsidR="009040FB" w:rsidRPr="00E55EB2" w:rsidRDefault="00962C4D" w:rsidP="00CF5DCB">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1694412619"/>
                <w:placeholder>
                  <w:docPart w:val="0CCCCA3883514F5A90517D3EC5740338"/>
                </w:placeholder>
              </w:sdtPr>
              <w:sdtEndPr/>
              <w:sdtContent>
                <w:r w:rsidR="00CF5DCB">
                  <w:rPr>
                    <w:rFonts w:cs="Tahoma"/>
                    <w:color w:val="808080"/>
                    <w:szCs w:val="20"/>
                    <w:lang w:val="en-US"/>
                  </w:rPr>
                  <w:t>Nombre</w:t>
                </w:r>
              </w:sdtContent>
            </w:sdt>
          </w:p>
        </w:tc>
      </w:tr>
      <w:tr w:rsidR="00531B14" w:rsidRPr="00E55EB2" w:rsidTr="00F0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531B14" w:rsidRPr="00244FD9" w:rsidRDefault="009040FB" w:rsidP="00F065D4">
            <w:pPr>
              <w:rPr>
                <w:rFonts w:cs="Tahoma"/>
                <w:b w:val="0"/>
                <w:color w:val="808080" w:themeColor="background1" w:themeShade="80"/>
                <w:szCs w:val="20"/>
                <w:lang w:val="fr-BE"/>
              </w:rPr>
            </w:pPr>
            <w:r w:rsidRPr="00244FD9">
              <w:rPr>
                <w:rFonts w:cs="Tahoma"/>
                <w:color w:val="808080" w:themeColor="background1" w:themeShade="80"/>
                <w:szCs w:val="20"/>
                <w:lang w:val="fr-BE"/>
              </w:rPr>
              <w:t>Sont-elles visuellement reconnaissables lors de l’évènement ?</w:t>
            </w:r>
          </w:p>
        </w:tc>
        <w:tc>
          <w:tcPr>
            <w:tcW w:w="4606" w:type="dxa"/>
            <w:tcBorders>
              <w:top w:val="single" w:sz="4" w:space="0" w:color="4BACC6" w:themeColor="accent5"/>
              <w:left w:val="single" w:sz="4" w:space="0" w:color="4BACC6" w:themeColor="accent5"/>
              <w:bottom w:val="single" w:sz="4" w:space="0" w:color="4BACC6" w:themeColor="accent5"/>
            </w:tcBorders>
          </w:tcPr>
          <w:sdt>
            <w:sdtPr>
              <w:rPr>
                <w:rFonts w:cs="Tahoma"/>
                <w:color w:val="808080"/>
                <w:szCs w:val="20"/>
                <w:lang w:val="en-US"/>
              </w:rPr>
              <w:id w:val="-1706470357"/>
              <w:placeholder>
                <w:docPart w:val="02C77A52443146DB8955E76D7E5AD8C1"/>
              </w:placeholder>
            </w:sdtPr>
            <w:sdtEndPr/>
            <w:sdtContent>
              <w:p w:rsidR="00CF5DCB" w:rsidRPr="00CF5DCB" w:rsidRDefault="00CF5DCB" w:rsidP="00CF5DCB">
                <w:pPr>
                  <w:cnfStyle w:val="000000100000" w:firstRow="0" w:lastRow="0" w:firstColumn="0" w:lastColumn="0" w:oddVBand="0" w:evenVBand="0" w:oddHBand="1" w:evenHBand="0" w:firstRowFirstColumn="0" w:firstRowLastColumn="0" w:lastRowFirstColumn="0" w:lastRowLastColumn="0"/>
                  <w:rPr>
                    <w:rFonts w:cs="Tahoma"/>
                    <w:bCs/>
                    <w:color w:val="808080"/>
                    <w:szCs w:val="20"/>
                  </w:rPr>
                </w:pPr>
                <w:r w:rsidRPr="00CF5DCB">
                  <w:rPr>
                    <w:rFonts w:cs="Tahoma"/>
                    <w:bCs/>
                    <w:color w:val="808080"/>
                    <w:szCs w:val="20"/>
                  </w:rPr>
                  <w:t>Oui :</w:t>
                </w:r>
                <w:r w:rsidRPr="00CF5DCB">
                  <w:rPr>
                    <w:rFonts w:cs="Tahoma"/>
                    <w:bCs/>
                    <w:color w:val="808080"/>
                    <w:szCs w:val="20"/>
                  </w:rPr>
                  <w:fldChar w:fldCharType="begin">
                    <w:ffData>
                      <w:name w:val="Selectievakje5"/>
                      <w:enabled/>
                      <w:calcOnExit w:val="0"/>
                      <w:checkBox>
                        <w:sizeAuto/>
                        <w:default w:val="0"/>
                      </w:checkBox>
                    </w:ffData>
                  </w:fldChar>
                </w:r>
                <w:r w:rsidRPr="00CF5DCB">
                  <w:rPr>
                    <w:rFonts w:cs="Tahoma"/>
                    <w:bCs/>
                    <w:color w:val="808080"/>
                    <w:szCs w:val="20"/>
                  </w:rPr>
                  <w:instrText xml:space="preserve"> FORMCHECKBOX </w:instrText>
                </w:r>
                <w:r w:rsidR="00962C4D">
                  <w:rPr>
                    <w:rFonts w:cs="Tahoma"/>
                    <w:bCs/>
                    <w:color w:val="808080"/>
                    <w:szCs w:val="20"/>
                  </w:rPr>
                </w:r>
                <w:r w:rsidR="00962C4D">
                  <w:rPr>
                    <w:rFonts w:cs="Tahoma"/>
                    <w:bCs/>
                    <w:color w:val="808080"/>
                    <w:szCs w:val="20"/>
                  </w:rPr>
                  <w:fldChar w:fldCharType="separate"/>
                </w:r>
                <w:r w:rsidRPr="00CF5DCB">
                  <w:rPr>
                    <w:rFonts w:cs="Tahoma"/>
                    <w:bCs/>
                    <w:color w:val="808080"/>
                    <w:szCs w:val="20"/>
                  </w:rPr>
                  <w:fldChar w:fldCharType="end"/>
                </w:r>
                <w:r w:rsidRPr="00CF5DCB">
                  <w:rPr>
                    <w:rFonts w:cs="Tahoma"/>
                    <w:bCs/>
                    <w:color w:val="808080"/>
                    <w:szCs w:val="20"/>
                  </w:rPr>
                  <w:t xml:space="preserve"> Non :</w:t>
                </w:r>
                <w:r w:rsidRPr="00CF5DCB">
                  <w:rPr>
                    <w:rFonts w:cs="Tahoma"/>
                    <w:bCs/>
                    <w:color w:val="808080"/>
                    <w:szCs w:val="20"/>
                  </w:rPr>
                  <w:fldChar w:fldCharType="begin">
                    <w:ffData>
                      <w:name w:val="Selectievakje6"/>
                      <w:enabled/>
                      <w:calcOnExit w:val="0"/>
                      <w:checkBox>
                        <w:sizeAuto/>
                        <w:default w:val="0"/>
                      </w:checkBox>
                    </w:ffData>
                  </w:fldChar>
                </w:r>
                <w:r w:rsidRPr="00CF5DCB">
                  <w:rPr>
                    <w:rFonts w:cs="Tahoma"/>
                    <w:bCs/>
                    <w:color w:val="808080"/>
                    <w:szCs w:val="20"/>
                  </w:rPr>
                  <w:instrText xml:space="preserve"> FORMCHECKBOX </w:instrText>
                </w:r>
                <w:r w:rsidR="00962C4D">
                  <w:rPr>
                    <w:rFonts w:cs="Tahoma"/>
                    <w:bCs/>
                    <w:color w:val="808080"/>
                    <w:szCs w:val="20"/>
                  </w:rPr>
                </w:r>
                <w:r w:rsidR="00962C4D">
                  <w:rPr>
                    <w:rFonts w:cs="Tahoma"/>
                    <w:bCs/>
                    <w:color w:val="808080"/>
                    <w:szCs w:val="20"/>
                  </w:rPr>
                  <w:fldChar w:fldCharType="separate"/>
                </w:r>
                <w:r w:rsidRPr="00CF5DCB">
                  <w:rPr>
                    <w:rFonts w:cs="Tahoma"/>
                    <w:bCs/>
                    <w:color w:val="808080"/>
                    <w:szCs w:val="20"/>
                  </w:rPr>
                  <w:fldChar w:fldCharType="end"/>
                </w:r>
                <w:r w:rsidRPr="00CF5DCB">
                  <w:rPr>
                    <w:rFonts w:cs="Tahoma"/>
                    <w:bCs/>
                    <w:color w:val="808080"/>
                    <w:szCs w:val="20"/>
                  </w:rPr>
                  <w:t xml:space="preserve">     </w:t>
                </w:r>
              </w:p>
              <w:p w:rsidR="00531B14" w:rsidRPr="00E55EB2" w:rsidRDefault="00962C4D" w:rsidP="00CF5DCB">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1473047688"/>
                    <w:placeholder>
                      <w:docPart w:val="580BB6C4D0534E55A0E78BA9EDEF2F37"/>
                    </w:placeholder>
                    <w:showingPlcHdr/>
                  </w:sdtPr>
                  <w:sdtEndPr/>
                  <w:sdtContent>
                    <w:r w:rsidR="00CF5DCB" w:rsidRPr="00CF5DCB">
                      <w:rPr>
                        <w:rFonts w:cs="Tahoma"/>
                        <w:color w:val="808080"/>
                        <w:szCs w:val="20"/>
                        <w:lang w:val="fr"/>
                      </w:rPr>
                      <w:t xml:space="preserve">Explication </w:t>
                    </w:r>
                  </w:sdtContent>
                </w:sdt>
              </w:p>
            </w:sdtContent>
          </w:sdt>
        </w:tc>
      </w:tr>
    </w:tbl>
    <w:p w:rsidR="00B458E4" w:rsidRDefault="00B458E4" w:rsidP="00B458E4">
      <w:pPr>
        <w:spacing w:after="0" w:line="240" w:lineRule="auto"/>
        <w:rPr>
          <w:rFonts w:ascii="Tahoma" w:hAnsi="Tahoma" w:cs="Tahoma"/>
          <w:b/>
          <w:bCs/>
          <w:color w:val="365F91" w:themeColor="accent1" w:themeShade="BF"/>
        </w:rPr>
      </w:pPr>
    </w:p>
    <w:tbl>
      <w:tblPr>
        <w:tblStyle w:val="Trameclaire-Accent1"/>
        <w:tblW w:w="0" w:type="auto"/>
        <w:tblLook w:val="04A0" w:firstRow="1" w:lastRow="0" w:firstColumn="1" w:lastColumn="0" w:noHBand="0" w:noVBand="1"/>
      </w:tblPr>
      <w:tblGrid>
        <w:gridCol w:w="9072"/>
      </w:tblGrid>
      <w:tr w:rsidR="00061335" w:rsidRPr="003B7B6B" w:rsidTr="00061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61335" w:rsidRPr="00244FD9" w:rsidRDefault="00061335" w:rsidP="00061335">
            <w:pPr>
              <w:pStyle w:val="Paragraphedeliste"/>
              <w:ind w:left="1440"/>
              <w:rPr>
                <w:rFonts w:ascii="Tahoma" w:hAnsi="Tahoma" w:cs="Tahoma"/>
                <w:lang w:val="fr-BE"/>
              </w:rPr>
            </w:pPr>
            <w:r w:rsidRPr="00244FD9">
              <w:rPr>
                <w:rFonts w:ascii="Tahoma" w:hAnsi="Tahoma" w:cs="Tahoma"/>
                <w:lang w:val="fr-BE"/>
              </w:rPr>
              <w:t>5.2 Voies d'évacuation et sorties d'urgence</w:t>
            </w:r>
          </w:p>
        </w:tc>
      </w:tr>
    </w:tbl>
    <w:tbl>
      <w:tblPr>
        <w:tblStyle w:val="Trameclaire-Accent5"/>
        <w:tblW w:w="0" w:type="auto"/>
        <w:tblLook w:val="04A0" w:firstRow="1" w:lastRow="0" w:firstColumn="1" w:lastColumn="0" w:noHBand="0" w:noVBand="1"/>
      </w:tblPr>
      <w:tblGrid>
        <w:gridCol w:w="4542"/>
        <w:gridCol w:w="4530"/>
      </w:tblGrid>
      <w:tr w:rsidR="00B458E4" w:rsidRPr="008A433C" w:rsidTr="00B45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B458E4" w:rsidRPr="00244FD9" w:rsidRDefault="00B458E4" w:rsidP="00B458E4">
            <w:pPr>
              <w:rPr>
                <w:rFonts w:cs="Tahoma"/>
                <w:b/>
                <w:color w:val="808080" w:themeColor="background1" w:themeShade="80"/>
                <w:szCs w:val="20"/>
                <w:lang w:val="fr-BE"/>
              </w:rPr>
            </w:pPr>
            <w:r w:rsidRPr="00244FD9">
              <w:rPr>
                <w:rFonts w:cs="Tahoma"/>
                <w:b/>
                <w:color w:val="808080" w:themeColor="background1" w:themeShade="80"/>
                <w:szCs w:val="20"/>
                <w:lang w:val="fr-BE"/>
              </w:rPr>
              <w:t xml:space="preserve">Un </w:t>
            </w:r>
            <w:r w:rsidRPr="003B7B6B">
              <w:rPr>
                <w:rFonts w:cs="Tahoma"/>
                <w:b/>
                <w:color w:val="808080" w:themeColor="background1" w:themeShade="80"/>
                <w:szCs w:val="20"/>
                <w:u w:val="single"/>
                <w:lang w:val="fr-BE"/>
              </w:rPr>
              <w:t>plan d’évacuation</w:t>
            </w:r>
            <w:r w:rsidRPr="00244FD9">
              <w:rPr>
                <w:rFonts w:cs="Tahoma"/>
                <w:b/>
                <w:color w:val="808080" w:themeColor="background1" w:themeShade="80"/>
                <w:szCs w:val="20"/>
                <w:lang w:val="fr-BE"/>
              </w:rPr>
              <w:t xml:space="preserve"> a-</w:t>
            </w:r>
            <w:r w:rsidRPr="003B7B6B">
              <w:rPr>
                <w:rFonts w:cs="Tahoma"/>
                <w:b/>
                <w:color w:val="808080" w:themeColor="background1" w:themeShade="80"/>
                <w:szCs w:val="20"/>
                <w:lang w:val="fr-BE"/>
              </w:rPr>
              <w:t>t</w:t>
            </w:r>
            <w:r w:rsidRPr="00244FD9">
              <w:rPr>
                <w:rFonts w:cs="Tahoma"/>
                <w:b/>
                <w:color w:val="808080" w:themeColor="background1" w:themeShade="80"/>
                <w:szCs w:val="20"/>
                <w:lang w:val="fr-BE"/>
              </w:rPr>
              <w:t>-il été établi ?</w:t>
            </w:r>
          </w:p>
          <w:p w:rsidR="00B458E4" w:rsidRPr="00244FD9" w:rsidRDefault="00B458E4" w:rsidP="00B458E4">
            <w:pPr>
              <w:rPr>
                <w:rFonts w:cs="Tahoma"/>
                <w:szCs w:val="20"/>
                <w:lang w:val="fr-BE"/>
              </w:rPr>
            </w:pPr>
            <w:r w:rsidRPr="00244FD9">
              <w:rPr>
                <w:rFonts w:cs="Tahoma"/>
                <w:color w:val="808080" w:themeColor="background1" w:themeShade="80"/>
                <w:sz w:val="18"/>
                <w:szCs w:val="20"/>
                <w:lang w:val="fr-BE"/>
              </w:rPr>
              <w:t>Si oui, veuillez le joindre en annexe et complétez les réponses suivantes :</w:t>
            </w:r>
          </w:p>
        </w:tc>
        <w:tc>
          <w:tcPr>
            <w:tcW w:w="4606" w:type="dxa"/>
            <w:tcBorders>
              <w:left w:val="single" w:sz="4" w:space="0" w:color="4BACC6" w:themeColor="accent5"/>
            </w:tcBorders>
          </w:tcPr>
          <w:p w:rsidR="00B458E4" w:rsidRPr="008A433C" w:rsidRDefault="00B458E4" w:rsidP="00B458E4">
            <w:pPr>
              <w:cnfStyle w:val="100000000000" w:firstRow="1" w:lastRow="0" w:firstColumn="0" w:lastColumn="0" w:oddVBand="0" w:evenVBand="0" w:oddHBand="0"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w:t>
            </w:r>
            <w:r w:rsidRPr="008A433C">
              <w:rPr>
                <w:rFonts w:cs="Tahoma"/>
                <w:szCs w:val="20"/>
                <w:lang w:val="en-US"/>
              </w:rPr>
              <w:fldChar w:fldCharType="begin"/>
            </w:r>
            <w:r w:rsidRPr="008A433C">
              <w:rPr>
                <w:rFonts w:cs="Tahoma"/>
                <w:szCs w:val="20"/>
              </w:rPr>
              <w:instrText xml:space="preserve"> ADDRESSBLOCK  \f  \* MERGEFORMAT </w:instrText>
            </w:r>
            <w:r w:rsidRPr="008A433C">
              <w:rPr>
                <w:rFonts w:cs="Tahoma"/>
                <w:szCs w:val="20"/>
                <w:lang w:val="en-US"/>
              </w:rPr>
              <w:fldChar w:fldCharType="end"/>
            </w:r>
          </w:p>
        </w:tc>
      </w:tr>
      <w:tr w:rsidR="0009293B" w:rsidRPr="008A433C" w:rsidTr="000929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09293B" w:rsidRPr="00244FD9" w:rsidRDefault="0009293B" w:rsidP="0009293B">
            <w:pPr>
              <w:rPr>
                <w:rFonts w:cs="Tahoma"/>
                <w:b w:val="0"/>
                <w:szCs w:val="20"/>
                <w:lang w:val="fr-BE"/>
              </w:rPr>
            </w:pPr>
            <w:r w:rsidRPr="00244FD9">
              <w:rPr>
                <w:rFonts w:cs="Tahoma"/>
                <w:color w:val="808080" w:themeColor="background1" w:themeShade="80"/>
                <w:szCs w:val="20"/>
                <w:lang w:val="fr-BE"/>
              </w:rPr>
              <w:t xml:space="preserve">Est-ce que </w:t>
            </w:r>
            <w:r w:rsidRPr="003B7B6B">
              <w:rPr>
                <w:rFonts w:cs="Tahoma"/>
                <w:color w:val="808080" w:themeColor="background1" w:themeShade="80"/>
                <w:szCs w:val="20"/>
                <w:lang w:val="fr-BE"/>
              </w:rPr>
              <w:t>des</w:t>
            </w:r>
            <w:r w:rsidRPr="00244FD9">
              <w:rPr>
                <w:rFonts w:cs="Tahoma"/>
                <w:color w:val="808080" w:themeColor="background1" w:themeShade="80"/>
                <w:szCs w:val="20"/>
                <w:u w:val="single"/>
                <w:lang w:val="fr-BE"/>
              </w:rPr>
              <w:t xml:space="preserve"> procédures d’évacuation </w:t>
            </w:r>
            <w:r w:rsidRPr="003B7B6B">
              <w:rPr>
                <w:rFonts w:cs="Tahoma"/>
                <w:color w:val="808080" w:themeColor="background1" w:themeShade="80"/>
                <w:szCs w:val="20"/>
                <w:lang w:val="fr-BE"/>
              </w:rPr>
              <w:t>spécifiques</w:t>
            </w:r>
            <w:r w:rsidRPr="00244FD9">
              <w:rPr>
                <w:rFonts w:cs="Tahoma"/>
                <w:color w:val="808080" w:themeColor="background1" w:themeShade="80"/>
                <w:szCs w:val="20"/>
                <w:lang w:val="fr-BE"/>
              </w:rPr>
              <w:t xml:space="preserve"> ont-été élaborées</w:t>
            </w:r>
            <w:r w:rsidR="00244FD9">
              <w:rPr>
                <w:rFonts w:cs="Tahoma"/>
                <w:color w:val="808080" w:themeColor="background1" w:themeShade="80"/>
                <w:szCs w:val="20"/>
                <w:lang w:val="fr-BE"/>
              </w:rPr>
              <w:t xml:space="preserve"> </w:t>
            </w:r>
            <w:r w:rsidRPr="00244FD9">
              <w:rPr>
                <w:rFonts w:cs="Tahoma"/>
                <w:color w:val="808080" w:themeColor="background1" w:themeShade="80"/>
                <w:szCs w:val="20"/>
                <w:lang w:val="fr-BE"/>
              </w:rPr>
              <w:t xml:space="preserve">? </w:t>
            </w:r>
            <w:r w:rsidRPr="00244FD9">
              <w:rPr>
                <w:rFonts w:cs="Tahoma"/>
                <w:b w:val="0"/>
                <w:color w:val="808080" w:themeColor="background1" w:themeShade="80"/>
                <w:szCs w:val="20"/>
                <w:lang w:val="fr-BE"/>
              </w:rPr>
              <w:t>(ex qui prend la décision, comment et quand communique-t-on, …)</w:t>
            </w:r>
          </w:p>
        </w:tc>
        <w:tc>
          <w:tcPr>
            <w:tcW w:w="4606" w:type="dxa"/>
            <w:tcBorders>
              <w:left w:val="single" w:sz="4" w:space="0" w:color="4BACC6" w:themeColor="accent5"/>
            </w:tcBorders>
          </w:tcPr>
          <w:p w:rsidR="0009293B" w:rsidRDefault="0009293B" w:rsidP="0009293B">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w:t>
            </w:r>
          </w:p>
          <w:p w:rsidR="0009293B" w:rsidRPr="008A433C" w:rsidRDefault="00962C4D" w:rsidP="0009293B">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color w:val="808080"/>
                  <w:szCs w:val="20"/>
                  <w:lang w:val="en-US"/>
                </w:rPr>
                <w:id w:val="106713625"/>
                <w:placeholder>
                  <w:docPart w:val="5B4A0AB146814693BF9162CB821B6E7E"/>
                </w:placeholder>
                <w:showingPlcHdr/>
              </w:sdtPr>
              <w:sdtEndPr/>
              <w:sdtContent>
                <w:r w:rsidR="0009293B">
                  <w:rPr>
                    <w:rFonts w:cs="Tahoma"/>
                    <w:szCs w:val="20"/>
                    <w:lang w:val="en-US"/>
                  </w:rPr>
                  <w:t>Explication</w:t>
                </w:r>
              </w:sdtContent>
            </w:sdt>
            <w:r w:rsidR="0009293B">
              <w:rPr>
                <w:rStyle w:val="Textedelespacerserv"/>
                <w:color w:val="000000" w:themeColor="text1"/>
              </w:rPr>
              <w:t xml:space="preserve">  </w:t>
            </w:r>
            <w:r w:rsidR="0009293B" w:rsidRPr="008A433C">
              <w:rPr>
                <w:rFonts w:cs="Tahoma"/>
                <w:szCs w:val="20"/>
                <w:lang w:val="en-US"/>
              </w:rPr>
              <w:fldChar w:fldCharType="begin"/>
            </w:r>
            <w:r w:rsidR="0009293B" w:rsidRPr="008A433C">
              <w:rPr>
                <w:rFonts w:cs="Tahoma"/>
                <w:szCs w:val="20"/>
              </w:rPr>
              <w:instrText xml:space="preserve"> ADDRESSBLOCK  \f  \* MERGEFORMAT </w:instrText>
            </w:r>
            <w:r w:rsidR="0009293B" w:rsidRPr="008A433C">
              <w:rPr>
                <w:rFonts w:cs="Tahoma"/>
                <w:szCs w:val="20"/>
                <w:lang w:val="en-US"/>
              </w:rPr>
              <w:fldChar w:fldCharType="end"/>
            </w:r>
          </w:p>
        </w:tc>
      </w:tr>
      <w:tr w:rsidR="00B458E4" w:rsidRPr="005E5D82" w:rsidTr="00B458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B458E4" w:rsidRPr="00244FD9" w:rsidRDefault="00370A9D" w:rsidP="00B458E4">
            <w:pPr>
              <w:rPr>
                <w:rFonts w:cs="Tahoma"/>
                <w:color w:val="808080" w:themeColor="background1" w:themeShade="80"/>
                <w:szCs w:val="20"/>
                <w:lang w:val="fr-BE"/>
              </w:rPr>
            </w:pPr>
            <w:r w:rsidRPr="00244FD9">
              <w:rPr>
                <w:rFonts w:cs="Tahoma"/>
                <w:color w:val="808080" w:themeColor="background1" w:themeShade="80"/>
                <w:szCs w:val="20"/>
                <w:lang w:val="fr-BE"/>
              </w:rPr>
              <w:t>Combien de sorties de secours ont été prévues</w:t>
            </w:r>
            <w:r w:rsidR="00244FD9">
              <w:rPr>
                <w:rFonts w:cs="Tahoma"/>
                <w:color w:val="808080" w:themeColor="background1" w:themeShade="80"/>
                <w:szCs w:val="20"/>
                <w:lang w:val="fr-BE"/>
              </w:rPr>
              <w:t xml:space="preserve"> </w:t>
            </w:r>
            <w:r w:rsidRPr="00244FD9">
              <w:rPr>
                <w:rFonts w:cs="Tahoma"/>
                <w:color w:val="808080" w:themeColor="background1" w:themeShade="80"/>
                <w:szCs w:val="20"/>
                <w:lang w:val="fr-BE"/>
              </w:rPr>
              <w:t>? Quel</w:t>
            </w:r>
            <w:r w:rsidR="005C3F64">
              <w:rPr>
                <w:rFonts w:cs="Tahoma"/>
                <w:color w:val="808080" w:themeColor="background1" w:themeShade="80"/>
                <w:szCs w:val="20"/>
                <w:lang w:val="fr-BE"/>
              </w:rPr>
              <w:t>le</w:t>
            </w:r>
            <w:r w:rsidRPr="00244FD9">
              <w:rPr>
                <w:rFonts w:cs="Tahoma"/>
                <w:color w:val="808080" w:themeColor="background1" w:themeShade="80"/>
                <w:szCs w:val="20"/>
                <w:lang w:val="fr-BE"/>
              </w:rPr>
              <w:t xml:space="preserve"> est leur largeur ?</w:t>
            </w:r>
          </w:p>
        </w:tc>
        <w:tc>
          <w:tcPr>
            <w:tcW w:w="4606" w:type="dxa"/>
            <w:tcBorders>
              <w:top w:val="single" w:sz="8" w:space="0" w:color="4BACC6" w:themeColor="accent5"/>
              <w:left w:val="single" w:sz="4" w:space="0" w:color="4BACC6" w:themeColor="accent5"/>
              <w:bottom w:val="single" w:sz="4" w:space="0" w:color="4BACC6" w:themeColor="accent5"/>
            </w:tcBorders>
          </w:tcPr>
          <w:p w:rsidR="00B458E4" w:rsidRPr="008A433C" w:rsidRDefault="00962C4D" w:rsidP="00417C54">
            <w:pPr>
              <w:cnfStyle w:val="000000010000" w:firstRow="0" w:lastRow="0" w:firstColumn="0" w:lastColumn="0" w:oddVBand="0" w:evenVBand="0" w:oddHBand="0" w:evenHBand="1" w:firstRowFirstColumn="0" w:firstRowLastColumn="0" w:lastRowFirstColumn="0" w:lastRowLastColumn="0"/>
              <w:rPr>
                <w:rFonts w:cs="Tahoma"/>
                <w:szCs w:val="20"/>
              </w:rPr>
            </w:pPr>
            <w:sdt>
              <w:sdtPr>
                <w:rPr>
                  <w:rFonts w:cs="Tahoma"/>
                  <w:szCs w:val="20"/>
                  <w:lang w:val="en-US"/>
                </w:rPr>
                <w:id w:val="-1403826110"/>
                <w:placeholder>
                  <w:docPart w:val="A48B2718F17F4BCB9F5E398EC5332446"/>
                </w:placeholder>
                <w:showingPlcHdr/>
              </w:sdtPr>
              <w:sdtEndPr/>
              <w:sdtContent>
                <w:r w:rsidR="00417C54">
                  <w:rPr>
                    <w:rFonts w:cs="Tahoma"/>
                    <w:szCs w:val="20"/>
                    <w:lang w:val="en-US"/>
                  </w:rPr>
                  <w:t>Nombre + explication</w:t>
                </w:r>
              </w:sdtContent>
            </w:sdt>
          </w:p>
        </w:tc>
      </w:tr>
      <w:tr w:rsidR="00B458E4" w:rsidRPr="00E55EB2" w:rsidTr="00B45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458E4" w:rsidRPr="00244FD9" w:rsidRDefault="00B458E4" w:rsidP="00370A9D">
            <w:pPr>
              <w:rPr>
                <w:rStyle w:val="Textedelespacerserv"/>
                <w:color w:val="808080" w:themeColor="background1" w:themeShade="80"/>
                <w:lang w:val="fr-BE"/>
              </w:rPr>
            </w:pPr>
            <w:r w:rsidRPr="00244FD9">
              <w:rPr>
                <w:rStyle w:val="Textedelespacerserv"/>
                <w:color w:val="808080" w:themeColor="background1" w:themeShade="80"/>
                <w:lang w:val="fr-BE"/>
              </w:rPr>
              <w:t>Est-ce que les sorties d’évacuation débouchent sur des voies publiques appropriées ?</w:t>
            </w:r>
          </w:p>
        </w:tc>
        <w:tc>
          <w:tcPr>
            <w:tcW w:w="4606" w:type="dxa"/>
            <w:tcBorders>
              <w:top w:val="single" w:sz="4" w:space="0" w:color="4BACC6" w:themeColor="accent5"/>
              <w:left w:val="single" w:sz="4" w:space="0" w:color="4BACC6" w:themeColor="accent5"/>
              <w:bottom w:val="single" w:sz="4" w:space="0" w:color="4BACC6" w:themeColor="accent5"/>
            </w:tcBorders>
          </w:tcPr>
          <w:p w:rsidR="00417C54" w:rsidRDefault="00417C54" w:rsidP="00417C54">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B458E4" w:rsidRPr="00E55EB2" w:rsidRDefault="00962C4D" w:rsidP="00417C54">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en-US"/>
              </w:rPr>
            </w:pPr>
            <w:sdt>
              <w:sdtPr>
                <w:rPr>
                  <w:rFonts w:cs="Tahoma"/>
                  <w:color w:val="808080"/>
                  <w:szCs w:val="20"/>
                  <w:lang w:val="en-US"/>
                </w:rPr>
                <w:id w:val="514355399"/>
                <w:placeholder>
                  <w:docPart w:val="F0434B28C52B4DB1B5F2B6E778674F9B"/>
                </w:placeholder>
                <w:showingPlcHdr/>
              </w:sdtPr>
              <w:sdtEndPr/>
              <w:sdtContent>
                <w:r w:rsidR="00417C54">
                  <w:rPr>
                    <w:rFonts w:cs="Tahoma"/>
                    <w:szCs w:val="20"/>
                    <w:lang w:val="en-US"/>
                  </w:rPr>
                  <w:t xml:space="preserve">Explication </w:t>
                </w:r>
              </w:sdtContent>
            </w:sdt>
          </w:p>
        </w:tc>
      </w:tr>
      <w:tr w:rsidR="00B458E4" w:rsidRPr="00E55EB2" w:rsidTr="00B458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458E4" w:rsidRPr="00E55EB2" w:rsidRDefault="00CF5869" w:rsidP="00B458E4">
            <w:pPr>
              <w:rPr>
                <w:rFonts w:cs="Tahoma"/>
                <w:b w:val="0"/>
                <w:color w:val="808080" w:themeColor="background1" w:themeShade="80"/>
                <w:szCs w:val="20"/>
              </w:rPr>
            </w:pPr>
            <w:r w:rsidRPr="00244FD9">
              <w:rPr>
                <w:rFonts w:cs="Tahoma"/>
                <w:color w:val="808080" w:themeColor="background1" w:themeShade="80"/>
                <w:szCs w:val="20"/>
                <w:lang w:val="fr-BE"/>
              </w:rPr>
              <w:lastRenderedPageBreak/>
              <w:t xml:space="preserve">Est-ce que les voies d’évacuation sont rendues suffisamment visibles ? </w:t>
            </w:r>
            <w:r>
              <w:rPr>
                <w:rFonts w:cs="Tahoma"/>
                <w:color w:val="808080" w:themeColor="background1" w:themeShade="80"/>
                <w:szCs w:val="20"/>
              </w:rPr>
              <w:t>Comment ?</w:t>
            </w:r>
          </w:p>
        </w:tc>
        <w:tc>
          <w:tcPr>
            <w:tcW w:w="4606" w:type="dxa"/>
            <w:tcBorders>
              <w:top w:val="single" w:sz="4" w:space="0" w:color="4BACC6" w:themeColor="accent5"/>
              <w:left w:val="single" w:sz="4" w:space="0" w:color="4BACC6" w:themeColor="accent5"/>
              <w:bottom w:val="single" w:sz="4" w:space="0" w:color="4BACC6" w:themeColor="accent5"/>
            </w:tcBorders>
          </w:tcPr>
          <w:p w:rsidR="00417C54" w:rsidRDefault="00417C54" w:rsidP="00417C54">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B458E4" w:rsidRPr="00E55EB2" w:rsidRDefault="00962C4D" w:rsidP="00417C54">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1654747387"/>
                <w:placeholder>
                  <w:docPart w:val="91E50E6A1C1C4CD48693A6005320E677"/>
                </w:placeholder>
                <w:showingPlcHdr/>
              </w:sdtPr>
              <w:sdtEndPr/>
              <w:sdtContent>
                <w:r w:rsidR="00417C54">
                  <w:rPr>
                    <w:rFonts w:cs="Tahoma"/>
                    <w:szCs w:val="20"/>
                    <w:lang w:val="en-US"/>
                  </w:rPr>
                  <w:t xml:space="preserve">Explication </w:t>
                </w:r>
              </w:sdtContent>
            </w:sdt>
          </w:p>
        </w:tc>
      </w:tr>
      <w:tr w:rsidR="004A006A" w:rsidRPr="00E55EB2" w:rsidTr="001E3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4A006A" w:rsidRPr="00244FD9" w:rsidRDefault="004A006A" w:rsidP="00845CEE">
            <w:pPr>
              <w:rPr>
                <w:rFonts w:cs="Tahoma"/>
                <w:color w:val="808080" w:themeColor="background1" w:themeShade="80"/>
                <w:szCs w:val="20"/>
                <w:lang w:val="fr-BE"/>
              </w:rPr>
            </w:pPr>
            <w:r w:rsidRPr="00244FD9">
              <w:rPr>
                <w:rFonts w:cs="Tahoma"/>
                <w:color w:val="808080" w:themeColor="background1" w:themeShade="80"/>
                <w:szCs w:val="20"/>
                <w:lang w:val="fr-BE"/>
              </w:rPr>
              <w:t>Le plan d'évacuation est</w:t>
            </w:r>
            <w:r w:rsidR="00845CEE">
              <w:rPr>
                <w:rFonts w:cs="Tahoma"/>
                <w:color w:val="808080" w:themeColor="background1" w:themeShade="80"/>
                <w:szCs w:val="20"/>
                <w:lang w:val="fr-BE"/>
              </w:rPr>
              <w:t>-il</w:t>
            </w:r>
            <w:r w:rsidRPr="00244FD9">
              <w:rPr>
                <w:rFonts w:cs="Tahoma"/>
                <w:color w:val="808080" w:themeColor="background1" w:themeShade="80"/>
                <w:szCs w:val="20"/>
                <w:lang w:val="fr-BE"/>
              </w:rPr>
              <w:t xml:space="preserve"> testé </w:t>
            </w:r>
            <w:r w:rsidR="00845CEE">
              <w:rPr>
                <w:rFonts w:cs="Tahoma"/>
                <w:color w:val="808080" w:themeColor="background1" w:themeShade="80"/>
                <w:szCs w:val="20"/>
                <w:lang w:val="fr-BE"/>
              </w:rPr>
              <w:t>préalablement à</w:t>
            </w:r>
            <w:r w:rsidR="00845CEE" w:rsidRPr="00244FD9">
              <w:rPr>
                <w:rFonts w:cs="Tahoma"/>
                <w:color w:val="808080" w:themeColor="background1" w:themeShade="80"/>
                <w:szCs w:val="20"/>
                <w:lang w:val="fr-BE"/>
              </w:rPr>
              <w:t xml:space="preserve"> </w:t>
            </w:r>
            <w:r w:rsidRPr="00244FD9">
              <w:rPr>
                <w:rFonts w:cs="Tahoma"/>
                <w:color w:val="808080" w:themeColor="background1" w:themeShade="80"/>
                <w:szCs w:val="20"/>
                <w:lang w:val="fr-BE"/>
              </w:rPr>
              <w:t>l'événement ? ou est-ce prévu pendant l'événement</w:t>
            </w:r>
            <w:r w:rsidR="00244FD9">
              <w:rPr>
                <w:rFonts w:cs="Tahoma"/>
                <w:color w:val="808080" w:themeColor="background1" w:themeShade="80"/>
                <w:szCs w:val="20"/>
                <w:lang w:val="fr-BE"/>
              </w:rPr>
              <w:t xml:space="preserve"> </w:t>
            </w:r>
            <w:r w:rsidRPr="00244FD9">
              <w:rPr>
                <w:rFonts w:cs="Tahoma"/>
                <w:color w:val="808080" w:themeColor="background1" w:themeShade="80"/>
                <w:szCs w:val="20"/>
                <w:lang w:val="fr-BE"/>
              </w:rPr>
              <w:t>?</w:t>
            </w:r>
          </w:p>
        </w:tc>
        <w:tc>
          <w:tcPr>
            <w:tcW w:w="4606" w:type="dxa"/>
            <w:tcBorders>
              <w:top w:val="single" w:sz="4" w:space="0" w:color="4BACC6" w:themeColor="accent5"/>
              <w:left w:val="single" w:sz="4" w:space="0" w:color="4BACC6" w:themeColor="accent5"/>
              <w:bottom w:val="single" w:sz="4" w:space="0" w:color="4BACC6" w:themeColor="accent5"/>
            </w:tcBorders>
          </w:tcPr>
          <w:p w:rsidR="004A006A" w:rsidRDefault="004A006A" w:rsidP="001E3EE5">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4A006A" w:rsidRDefault="00962C4D" w:rsidP="001E3EE5">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689835929"/>
                <w:placeholder>
                  <w:docPart w:val="2A991573DDE74048BE15752BFE6E65AF"/>
                </w:placeholder>
                <w:showingPlcHdr/>
              </w:sdtPr>
              <w:sdtEndPr/>
              <w:sdtContent>
                <w:r w:rsidR="004A006A">
                  <w:rPr>
                    <w:rFonts w:cs="Tahoma"/>
                    <w:szCs w:val="20"/>
                    <w:lang w:val="en-US"/>
                  </w:rPr>
                  <w:t xml:space="preserve">Explication </w:t>
                </w:r>
              </w:sdtContent>
            </w:sdt>
          </w:p>
        </w:tc>
      </w:tr>
      <w:tr w:rsidR="00417C54" w:rsidRPr="00E55EB2" w:rsidTr="00B458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417C54" w:rsidRPr="00244FD9" w:rsidRDefault="009040FB" w:rsidP="009040FB">
            <w:pPr>
              <w:rPr>
                <w:rFonts w:cs="Tahoma"/>
                <w:b w:val="0"/>
                <w:color w:val="808080" w:themeColor="background1" w:themeShade="80"/>
                <w:szCs w:val="20"/>
                <w:lang w:val="fr-BE"/>
              </w:rPr>
            </w:pPr>
            <w:r w:rsidRPr="00244FD9">
              <w:rPr>
                <w:rFonts w:cs="Tahoma"/>
                <w:color w:val="808080" w:themeColor="background1" w:themeShade="80"/>
                <w:szCs w:val="20"/>
                <w:lang w:val="fr-BE"/>
              </w:rPr>
              <w:t xml:space="preserve">Est-ce que des procédures spécifiques sont élaborées en cas d’éventuel arrêt de l’évènement ? </w:t>
            </w:r>
            <w:r w:rsidRPr="00244FD9">
              <w:rPr>
                <w:rFonts w:cs="Tahoma"/>
                <w:b w:val="0"/>
                <w:color w:val="808080" w:themeColor="background1" w:themeShade="80"/>
                <w:szCs w:val="20"/>
                <w:lang w:val="fr-BE"/>
              </w:rPr>
              <w:t>(Communication, évacuation terrain, accords avec des sociétés publiques de transport, …)</w:t>
            </w:r>
          </w:p>
        </w:tc>
        <w:tc>
          <w:tcPr>
            <w:tcW w:w="4606" w:type="dxa"/>
            <w:tcBorders>
              <w:top w:val="single" w:sz="4" w:space="0" w:color="4BACC6" w:themeColor="accent5"/>
              <w:left w:val="single" w:sz="4" w:space="0" w:color="4BACC6" w:themeColor="accent5"/>
              <w:bottom w:val="single" w:sz="4" w:space="0" w:color="4BACC6" w:themeColor="accent5"/>
            </w:tcBorders>
          </w:tcPr>
          <w:p w:rsidR="00417C54" w:rsidRDefault="00417C54" w:rsidP="00417C54">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417C54" w:rsidRDefault="00962C4D" w:rsidP="00417C54">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296574042"/>
                <w:placeholder>
                  <w:docPart w:val="E69C9546B8924B5FBCC56D5F82650D16"/>
                </w:placeholder>
                <w:showingPlcHdr/>
              </w:sdtPr>
              <w:sdtEndPr/>
              <w:sdtContent>
                <w:r w:rsidR="00417C54">
                  <w:rPr>
                    <w:rFonts w:cs="Tahoma"/>
                    <w:szCs w:val="20"/>
                    <w:lang w:val="en-US"/>
                  </w:rPr>
                  <w:t xml:space="preserve">Explication </w:t>
                </w:r>
              </w:sdtContent>
            </w:sdt>
          </w:p>
        </w:tc>
      </w:tr>
    </w:tbl>
    <w:tbl>
      <w:tblPr>
        <w:tblStyle w:val="Trameclaire-Accent1"/>
        <w:tblW w:w="0" w:type="auto"/>
        <w:tblLook w:val="04A0" w:firstRow="1" w:lastRow="0" w:firstColumn="1" w:lastColumn="0" w:noHBand="0" w:noVBand="1"/>
      </w:tblPr>
      <w:tblGrid>
        <w:gridCol w:w="9072"/>
      </w:tblGrid>
      <w:tr w:rsidR="00061335" w:rsidRPr="004563A3" w:rsidTr="00061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61335" w:rsidRPr="004563A3" w:rsidRDefault="00061335" w:rsidP="00061335">
            <w:pPr>
              <w:pStyle w:val="Paragraphedeliste"/>
              <w:ind w:left="1440"/>
              <w:rPr>
                <w:rFonts w:ascii="Tahoma" w:hAnsi="Tahoma" w:cs="Tahoma"/>
              </w:rPr>
            </w:pPr>
          </w:p>
        </w:tc>
      </w:tr>
    </w:tbl>
    <w:p w:rsidR="00417C54" w:rsidRPr="00667BA2" w:rsidRDefault="00061335" w:rsidP="00417C54">
      <w:pPr>
        <w:spacing w:after="0" w:line="240" w:lineRule="auto"/>
        <w:rPr>
          <w:rFonts w:ascii="Tahoma" w:hAnsi="Tahoma" w:cs="Tahoma"/>
          <w:b/>
          <w:bCs/>
          <w:color w:val="365F91" w:themeColor="accent1" w:themeShade="BF"/>
        </w:rPr>
      </w:pPr>
      <w:r>
        <w:rPr>
          <w:rFonts w:ascii="Tahoma" w:hAnsi="Tahoma" w:cs="Tahoma"/>
          <w:b/>
          <w:bCs/>
          <w:color w:val="365F91" w:themeColor="accent1" w:themeShade="BF"/>
        </w:rPr>
        <w:t>5.3. Divers</w:t>
      </w:r>
    </w:p>
    <w:tbl>
      <w:tblPr>
        <w:tblStyle w:val="Trameclaire-Accent5"/>
        <w:tblW w:w="0" w:type="auto"/>
        <w:tblLook w:val="04A0" w:firstRow="1" w:lastRow="0" w:firstColumn="1" w:lastColumn="0" w:noHBand="0" w:noVBand="1"/>
      </w:tblPr>
      <w:tblGrid>
        <w:gridCol w:w="4554"/>
        <w:gridCol w:w="4518"/>
      </w:tblGrid>
      <w:tr w:rsidR="00054EFE" w:rsidRPr="008A433C" w:rsidTr="00F06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054EFE" w:rsidRPr="00244FD9" w:rsidRDefault="00054EFE" w:rsidP="00516FAE">
            <w:pPr>
              <w:rPr>
                <w:rFonts w:cs="Tahoma"/>
                <w:b/>
                <w:color w:val="FF0000"/>
                <w:szCs w:val="20"/>
                <w:lang w:val="fr-BE"/>
              </w:rPr>
            </w:pPr>
            <w:r w:rsidRPr="00244FD9">
              <w:rPr>
                <w:rFonts w:cs="Tahoma"/>
                <w:b/>
                <w:color w:val="808080" w:themeColor="background1" w:themeShade="80"/>
                <w:szCs w:val="20"/>
                <w:lang w:val="fr-BE"/>
              </w:rPr>
              <w:t>Y a-t-il des riverains dans les environs de l'événement (dans le périmètre fermé)</w:t>
            </w:r>
            <w:r w:rsidR="00244FD9">
              <w:rPr>
                <w:rFonts w:cs="Tahoma"/>
                <w:b/>
                <w:color w:val="808080" w:themeColor="background1" w:themeShade="80"/>
                <w:szCs w:val="20"/>
                <w:lang w:val="fr-BE"/>
              </w:rPr>
              <w:t xml:space="preserve"> </w:t>
            </w:r>
            <w:r w:rsidRPr="00244FD9">
              <w:rPr>
                <w:rFonts w:cs="Tahoma"/>
                <w:b/>
                <w:color w:val="808080" w:themeColor="background1" w:themeShade="80"/>
                <w:szCs w:val="20"/>
                <w:lang w:val="fr-BE"/>
              </w:rPr>
              <w:t>?</w:t>
            </w:r>
          </w:p>
        </w:tc>
        <w:tc>
          <w:tcPr>
            <w:tcW w:w="4606" w:type="dxa"/>
            <w:tcBorders>
              <w:left w:val="single" w:sz="4" w:space="0" w:color="4BACC6" w:themeColor="accent5"/>
            </w:tcBorders>
          </w:tcPr>
          <w:p w:rsidR="00054EFE" w:rsidRDefault="00054EFE" w:rsidP="00054EFE">
            <w:pPr>
              <w:cnfStyle w:val="100000000000" w:firstRow="1" w:lastRow="0" w:firstColumn="0" w:lastColumn="0" w:oddVBand="0" w:evenVBand="0" w:oddHBand="0"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054EFE" w:rsidRDefault="00962C4D" w:rsidP="00054EFE">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sdt>
              <w:sdtPr>
                <w:rPr>
                  <w:rFonts w:cs="Tahoma"/>
                  <w:color w:val="808080"/>
                  <w:szCs w:val="20"/>
                  <w:lang w:val="en-US"/>
                </w:rPr>
                <w:id w:val="-1184204685"/>
                <w:placeholder>
                  <w:docPart w:val="E7321A3555794E7EBCCF05DEFA63399A"/>
                </w:placeholder>
                <w:showingPlcHdr/>
              </w:sdtPr>
              <w:sdtEndPr/>
              <w:sdtContent>
                <w:r w:rsidR="00054EFE">
                  <w:rPr>
                    <w:rFonts w:cs="Tahoma"/>
                    <w:szCs w:val="20"/>
                    <w:lang w:val="en-US"/>
                  </w:rPr>
                  <w:t xml:space="preserve">Explication </w:t>
                </w:r>
              </w:sdtContent>
            </w:sdt>
          </w:p>
        </w:tc>
      </w:tr>
      <w:tr w:rsidR="00BB2BAA" w:rsidRPr="005E5D82" w:rsidTr="00F0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BB2BAA" w:rsidRPr="00244FD9" w:rsidRDefault="00BB2BAA" w:rsidP="00F065D4">
            <w:pPr>
              <w:rPr>
                <w:rFonts w:cs="Tahoma"/>
                <w:color w:val="808080" w:themeColor="background1" w:themeShade="80"/>
                <w:szCs w:val="20"/>
                <w:lang w:val="fr-BE"/>
              </w:rPr>
            </w:pPr>
            <w:r w:rsidRPr="00244FD9">
              <w:rPr>
                <w:rFonts w:cs="Tahoma"/>
                <w:color w:val="808080" w:themeColor="background1" w:themeShade="80"/>
                <w:szCs w:val="20"/>
                <w:lang w:val="fr-BE"/>
              </w:rPr>
              <w:t>Combien de riverains y a-t-il dans les environs de l'événement (dans le périmètre fermé)</w:t>
            </w:r>
            <w:r w:rsidR="00244FD9">
              <w:rPr>
                <w:rFonts w:cs="Tahoma"/>
                <w:color w:val="808080" w:themeColor="background1" w:themeShade="80"/>
                <w:szCs w:val="20"/>
                <w:lang w:val="fr-BE"/>
              </w:rPr>
              <w:t xml:space="preserve"> </w:t>
            </w:r>
            <w:r w:rsidRPr="00244FD9">
              <w:rPr>
                <w:rFonts w:cs="Tahoma"/>
                <w:color w:val="808080" w:themeColor="background1" w:themeShade="80"/>
                <w:szCs w:val="20"/>
                <w:lang w:val="fr-BE"/>
              </w:rPr>
              <w:t>?</w:t>
            </w:r>
          </w:p>
        </w:tc>
        <w:tc>
          <w:tcPr>
            <w:tcW w:w="4606" w:type="dxa"/>
            <w:tcBorders>
              <w:top w:val="single" w:sz="8" w:space="0" w:color="4BACC6" w:themeColor="accent5"/>
              <w:left w:val="single" w:sz="4" w:space="0" w:color="4BACC6" w:themeColor="accent5"/>
              <w:bottom w:val="single" w:sz="4" w:space="0" w:color="4BACC6" w:themeColor="accent5"/>
            </w:tcBorders>
          </w:tcPr>
          <w:p w:rsidR="00BB2BAA" w:rsidRDefault="00BB2BAA" w:rsidP="00417C54">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Nombre</w:t>
            </w:r>
          </w:p>
        </w:tc>
      </w:tr>
      <w:tr w:rsidR="00ED709D" w:rsidRPr="005E5D82" w:rsidTr="00F06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ED709D" w:rsidRPr="00244FD9" w:rsidRDefault="00ED709D" w:rsidP="00F065D4">
            <w:pPr>
              <w:rPr>
                <w:rFonts w:cs="Tahoma"/>
                <w:color w:val="808080" w:themeColor="background1" w:themeShade="80"/>
                <w:szCs w:val="20"/>
                <w:lang w:val="fr-BE"/>
              </w:rPr>
            </w:pPr>
            <w:r w:rsidRPr="00244FD9">
              <w:rPr>
                <w:rFonts w:cs="Tahoma"/>
                <w:color w:val="808080" w:themeColor="background1" w:themeShade="80"/>
                <w:szCs w:val="20"/>
                <w:lang w:val="fr-BE"/>
              </w:rPr>
              <w:t>Est-ce que les riverains ont été informés du fait qu'un périmètre a été installé et qu'ils peuvent habiter dans le périmètre fermé et/ou le périmètre de dissuasion ?</w:t>
            </w:r>
          </w:p>
        </w:tc>
        <w:tc>
          <w:tcPr>
            <w:tcW w:w="4606" w:type="dxa"/>
            <w:tcBorders>
              <w:top w:val="single" w:sz="8" w:space="0" w:color="4BACC6" w:themeColor="accent5"/>
              <w:left w:val="single" w:sz="4" w:space="0" w:color="4BACC6" w:themeColor="accent5"/>
              <w:bottom w:val="single" w:sz="4" w:space="0" w:color="4BACC6" w:themeColor="accent5"/>
            </w:tcBorders>
          </w:tcPr>
          <w:p w:rsidR="00ED709D" w:rsidRDefault="00ED709D" w:rsidP="0054770A">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ED709D" w:rsidRDefault="00962C4D" w:rsidP="0054770A">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1458986969"/>
                <w:placeholder>
                  <w:docPart w:val="4CDA510FE2A54768BB50C97CDB1BADAD"/>
                </w:placeholder>
                <w:showingPlcHdr/>
              </w:sdtPr>
              <w:sdtEndPr/>
              <w:sdtContent>
                <w:r w:rsidR="00ED709D">
                  <w:rPr>
                    <w:rFonts w:cs="Tahoma"/>
                    <w:szCs w:val="20"/>
                    <w:lang w:val="en-US"/>
                  </w:rPr>
                  <w:t xml:space="preserve">Explication </w:t>
                </w:r>
              </w:sdtContent>
            </w:sdt>
          </w:p>
        </w:tc>
      </w:tr>
      <w:tr w:rsidR="00ED709D" w:rsidRPr="005E5D82" w:rsidTr="00F0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ED709D" w:rsidRPr="00244FD9" w:rsidRDefault="00ED709D" w:rsidP="00F065D4">
            <w:pPr>
              <w:rPr>
                <w:rFonts w:cs="Tahoma"/>
                <w:color w:val="808080" w:themeColor="background1" w:themeShade="80"/>
                <w:szCs w:val="20"/>
                <w:lang w:val="fr-BE"/>
              </w:rPr>
            </w:pPr>
            <w:r w:rsidRPr="00244FD9">
              <w:rPr>
                <w:rFonts w:cs="Tahoma"/>
                <w:color w:val="808080" w:themeColor="background1" w:themeShade="80"/>
                <w:szCs w:val="20"/>
                <w:lang w:val="fr-BE"/>
              </w:rPr>
              <w:t>Est-ce que les riverains ont reçu un laisser-passer ?</w:t>
            </w:r>
          </w:p>
        </w:tc>
        <w:tc>
          <w:tcPr>
            <w:tcW w:w="4606" w:type="dxa"/>
            <w:tcBorders>
              <w:top w:val="single" w:sz="8" w:space="0" w:color="4BACC6" w:themeColor="accent5"/>
              <w:left w:val="single" w:sz="4" w:space="0" w:color="4BACC6" w:themeColor="accent5"/>
              <w:bottom w:val="single" w:sz="4" w:space="0" w:color="4BACC6" w:themeColor="accent5"/>
            </w:tcBorders>
          </w:tcPr>
          <w:p w:rsidR="00ED709D" w:rsidRDefault="00ED709D" w:rsidP="0054770A">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ED709D" w:rsidRDefault="00962C4D" w:rsidP="0054770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76101255"/>
                <w:placeholder>
                  <w:docPart w:val="D7385985F17549A095CAF1D27E08DBFB"/>
                </w:placeholder>
                <w:showingPlcHdr/>
              </w:sdtPr>
              <w:sdtEndPr/>
              <w:sdtContent>
                <w:r w:rsidR="00ED709D">
                  <w:rPr>
                    <w:rFonts w:cs="Tahoma"/>
                    <w:szCs w:val="20"/>
                    <w:lang w:val="en-US"/>
                  </w:rPr>
                  <w:t xml:space="preserve">Explication </w:t>
                </w:r>
              </w:sdtContent>
            </w:sdt>
          </w:p>
        </w:tc>
      </w:tr>
      <w:tr w:rsidR="00ED709D" w:rsidRPr="00417C54" w:rsidTr="00F06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D709D" w:rsidRPr="00244FD9" w:rsidRDefault="00ED709D" w:rsidP="003B7B6B">
            <w:pPr>
              <w:rPr>
                <w:rStyle w:val="Textedelespacerserv"/>
                <w:color w:val="808080" w:themeColor="background1" w:themeShade="80"/>
                <w:lang w:val="fr-BE"/>
              </w:rPr>
            </w:pPr>
            <w:r w:rsidRPr="00451C2C">
              <w:rPr>
                <w:rStyle w:val="Textedelespacerserv"/>
                <w:color w:val="808080" w:themeColor="background1" w:themeShade="80"/>
                <w:lang w:val="fr-BE"/>
              </w:rPr>
              <w:t>Y a-t-il un</w:t>
            </w:r>
            <w:r w:rsidR="003B7B6B">
              <w:rPr>
                <w:rStyle w:val="Textedelespacerserv"/>
                <w:color w:val="808080" w:themeColor="background1" w:themeShade="80"/>
                <w:lang w:val="fr-BE"/>
              </w:rPr>
              <w:t>(e)</w:t>
            </w:r>
            <w:r w:rsidRPr="00451C2C">
              <w:rPr>
                <w:rStyle w:val="Textedelespacerserv"/>
                <w:color w:val="808080" w:themeColor="background1" w:themeShade="80"/>
                <w:lang w:val="fr-BE"/>
              </w:rPr>
              <w:t xml:space="preserve"> </w:t>
            </w:r>
            <w:r w:rsidR="003B7B6B">
              <w:rPr>
                <w:rStyle w:val="Textedelespacerserv"/>
                <w:color w:val="808080" w:themeColor="background1" w:themeShade="80"/>
                <w:lang w:val="fr-BE"/>
              </w:rPr>
              <w:t>m</w:t>
            </w:r>
            <w:r w:rsidR="003B7B6B" w:rsidRPr="00451C2C">
              <w:rPr>
                <w:rStyle w:val="Textedelespacerserv"/>
                <w:color w:val="808080" w:themeColor="background1" w:themeShade="80"/>
                <w:lang w:val="fr-BE"/>
              </w:rPr>
              <w:t xml:space="preserve">aison </w:t>
            </w:r>
            <w:r w:rsidR="00451C2C" w:rsidRPr="00451C2C">
              <w:rPr>
                <w:rStyle w:val="Textedelespacerserv"/>
                <w:color w:val="808080" w:themeColor="background1" w:themeShade="80"/>
                <w:lang w:val="fr-BE"/>
              </w:rPr>
              <w:t>de repos</w:t>
            </w:r>
            <w:r w:rsidRPr="00451C2C">
              <w:rPr>
                <w:rStyle w:val="Textedelespacerserv"/>
                <w:color w:val="808080" w:themeColor="background1" w:themeShade="80"/>
                <w:lang w:val="fr-BE"/>
              </w:rPr>
              <w:t>/hôpital ou une institution dans</w:t>
            </w:r>
            <w:r w:rsidRPr="00244FD9">
              <w:rPr>
                <w:rStyle w:val="Textedelespacerserv"/>
                <w:color w:val="808080" w:themeColor="background1" w:themeShade="80"/>
                <w:lang w:val="fr-BE"/>
              </w:rPr>
              <w:t xml:space="preserve"> les environs de </w:t>
            </w:r>
            <w:r w:rsidRPr="00244FD9">
              <w:rPr>
                <w:rFonts w:cs="Tahoma"/>
                <w:color w:val="808080" w:themeColor="background1" w:themeShade="80"/>
                <w:szCs w:val="20"/>
                <w:lang w:val="fr-BE"/>
              </w:rPr>
              <w:t>l'événement</w:t>
            </w:r>
            <w:r w:rsidRPr="00244FD9">
              <w:rPr>
                <w:rStyle w:val="Textedelespacerserv"/>
                <w:color w:val="808080" w:themeColor="background1" w:themeShade="80"/>
                <w:lang w:val="fr-BE"/>
              </w:rPr>
              <w:t>(dans le périmètre fermé) ?</w:t>
            </w:r>
          </w:p>
        </w:tc>
        <w:tc>
          <w:tcPr>
            <w:tcW w:w="4606" w:type="dxa"/>
            <w:tcBorders>
              <w:top w:val="single" w:sz="4" w:space="0" w:color="4BACC6" w:themeColor="accent5"/>
              <w:left w:val="single" w:sz="4" w:space="0" w:color="4BACC6" w:themeColor="accent5"/>
              <w:bottom w:val="single" w:sz="4" w:space="0" w:color="4BACC6" w:themeColor="accent5"/>
            </w:tcBorders>
          </w:tcPr>
          <w:p w:rsidR="00ED709D" w:rsidRPr="00A027A0" w:rsidRDefault="00ED709D" w:rsidP="001068DA">
            <w:pPr>
              <w:cnfStyle w:val="000000010000" w:firstRow="0" w:lastRow="0" w:firstColumn="0" w:lastColumn="0" w:oddVBand="0" w:evenVBand="0" w:oddHBand="0" w:evenHBand="1" w:firstRowFirstColumn="0" w:firstRowLastColumn="0" w:lastRowFirstColumn="0" w:lastRowLastColumn="0"/>
              <w:rPr>
                <w:rFonts w:cs="Tahoma"/>
                <w:szCs w:val="20"/>
                <w:lang w:val="en-US"/>
              </w:rPr>
            </w:pPr>
            <w:r w:rsidRPr="00A027A0">
              <w:rPr>
                <w:rStyle w:val="Textedelespacerserv"/>
                <w:color w:val="auto"/>
              </w:rPr>
              <w:t>Oui :</w:t>
            </w:r>
            <w:r w:rsidRPr="00A027A0">
              <w:rPr>
                <w:rStyle w:val="Textedelespacerserv"/>
                <w:color w:val="auto"/>
              </w:rPr>
              <w:fldChar w:fldCharType="begin">
                <w:ffData>
                  <w:name w:val="Selectievakje5"/>
                  <w:enabled/>
                  <w:calcOnExit w:val="0"/>
                  <w:checkBox>
                    <w:sizeAuto/>
                    <w:default w:val="0"/>
                  </w:checkBox>
                </w:ffData>
              </w:fldChar>
            </w:r>
            <w:r w:rsidRPr="00A027A0">
              <w:rPr>
                <w:rStyle w:val="Textedelespacerserv"/>
                <w:color w:val="auto"/>
              </w:rPr>
              <w:instrText xml:space="preserve"> FORMCHECKBOX </w:instrText>
            </w:r>
            <w:r w:rsidR="00962C4D">
              <w:rPr>
                <w:rStyle w:val="Textedelespacerserv"/>
                <w:color w:val="auto"/>
              </w:rPr>
            </w:r>
            <w:r w:rsidR="00962C4D">
              <w:rPr>
                <w:rStyle w:val="Textedelespacerserv"/>
                <w:color w:val="auto"/>
              </w:rPr>
              <w:fldChar w:fldCharType="separate"/>
            </w:r>
            <w:r w:rsidRPr="00A027A0">
              <w:rPr>
                <w:rStyle w:val="Textedelespacerserv"/>
                <w:color w:val="auto"/>
              </w:rPr>
              <w:fldChar w:fldCharType="end"/>
            </w:r>
            <w:r w:rsidRPr="00A027A0">
              <w:rPr>
                <w:rStyle w:val="Textedelespacerserv"/>
                <w:color w:val="auto"/>
              </w:rPr>
              <w:t xml:space="preserve"> Non :</w:t>
            </w:r>
            <w:r w:rsidRPr="00A027A0">
              <w:rPr>
                <w:rStyle w:val="Textedelespacerserv"/>
                <w:color w:val="auto"/>
              </w:rPr>
              <w:fldChar w:fldCharType="begin">
                <w:ffData>
                  <w:name w:val="Selectievakje6"/>
                  <w:enabled/>
                  <w:calcOnExit w:val="0"/>
                  <w:checkBox>
                    <w:sizeAuto/>
                    <w:default w:val="0"/>
                  </w:checkBox>
                </w:ffData>
              </w:fldChar>
            </w:r>
            <w:r w:rsidRPr="00A027A0">
              <w:rPr>
                <w:rStyle w:val="Textedelespacerserv"/>
                <w:color w:val="auto"/>
              </w:rPr>
              <w:instrText xml:space="preserve"> FORMCHECKBOX </w:instrText>
            </w:r>
            <w:r w:rsidR="00962C4D">
              <w:rPr>
                <w:rStyle w:val="Textedelespacerserv"/>
                <w:color w:val="auto"/>
              </w:rPr>
            </w:r>
            <w:r w:rsidR="00962C4D">
              <w:rPr>
                <w:rStyle w:val="Textedelespacerserv"/>
                <w:color w:val="auto"/>
              </w:rPr>
              <w:fldChar w:fldCharType="separate"/>
            </w:r>
            <w:r w:rsidRPr="00A027A0">
              <w:rPr>
                <w:rStyle w:val="Textedelespacerserv"/>
                <w:color w:val="auto"/>
              </w:rPr>
              <w:fldChar w:fldCharType="end"/>
            </w:r>
          </w:p>
          <w:p w:rsidR="00ED709D" w:rsidRPr="001068DA" w:rsidRDefault="00962C4D" w:rsidP="001068DA">
            <w:pPr>
              <w:cnfStyle w:val="000000010000" w:firstRow="0" w:lastRow="0" w:firstColumn="0" w:lastColumn="0" w:oddVBand="0" w:evenVBand="0" w:oddHBand="0" w:evenHBand="1" w:firstRowFirstColumn="0" w:firstRowLastColumn="0" w:lastRowFirstColumn="0" w:lastRowLastColumn="0"/>
              <w:rPr>
                <w:rStyle w:val="Textedelespacerserv"/>
                <w:color w:val="FF0000"/>
              </w:rPr>
            </w:pPr>
            <w:sdt>
              <w:sdtPr>
                <w:rPr>
                  <w:rFonts w:cs="Tahoma"/>
                  <w:color w:val="808080"/>
                  <w:szCs w:val="20"/>
                  <w:lang w:val="en-US"/>
                </w:rPr>
                <w:id w:val="1066227687"/>
                <w:placeholder>
                  <w:docPart w:val="E4AF8F0DF527495B84853A1260D9498B"/>
                </w:placeholder>
                <w:showingPlcHdr/>
              </w:sdtPr>
              <w:sdtEndPr>
                <w:rPr>
                  <w:color w:val="FF0000"/>
                </w:rPr>
              </w:sdtEndPr>
              <w:sdtContent>
                <w:r w:rsidR="00ED709D" w:rsidRPr="00A027A0">
                  <w:rPr>
                    <w:rFonts w:cs="Tahoma"/>
                    <w:szCs w:val="20"/>
                    <w:lang w:val="en-US"/>
                  </w:rPr>
                  <w:t xml:space="preserve">Explication </w:t>
                </w:r>
              </w:sdtContent>
            </w:sdt>
          </w:p>
        </w:tc>
      </w:tr>
      <w:tr w:rsidR="00ED709D" w:rsidRPr="00417C54" w:rsidTr="00F0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D709D" w:rsidRPr="00244FD9" w:rsidRDefault="00ED709D" w:rsidP="00F065D4">
            <w:pPr>
              <w:rPr>
                <w:rStyle w:val="Textedelespacerserv"/>
                <w:color w:val="808080" w:themeColor="background1" w:themeShade="80"/>
                <w:lang w:val="fr-BE"/>
              </w:rPr>
            </w:pPr>
            <w:r w:rsidRPr="00244FD9">
              <w:rPr>
                <w:rStyle w:val="Textedelespacerserv"/>
                <w:color w:val="808080" w:themeColor="background1" w:themeShade="80"/>
                <w:lang w:val="fr-BE"/>
              </w:rPr>
              <w:t xml:space="preserve">Y a-t-il un cabinet médical dans les environs de </w:t>
            </w:r>
            <w:r w:rsidRPr="00244FD9">
              <w:rPr>
                <w:rFonts w:cs="Tahoma"/>
                <w:color w:val="808080" w:themeColor="background1" w:themeShade="80"/>
                <w:szCs w:val="20"/>
                <w:lang w:val="fr-BE"/>
              </w:rPr>
              <w:t>l'événement</w:t>
            </w:r>
            <w:r w:rsidRPr="00244FD9">
              <w:rPr>
                <w:rStyle w:val="Textedelespacerserv"/>
                <w:color w:val="808080" w:themeColor="background1" w:themeShade="80"/>
                <w:lang w:val="fr-BE"/>
              </w:rPr>
              <w:t>(dans le périmètre fermé) ?</w:t>
            </w:r>
          </w:p>
        </w:tc>
        <w:tc>
          <w:tcPr>
            <w:tcW w:w="4606" w:type="dxa"/>
            <w:tcBorders>
              <w:top w:val="single" w:sz="4" w:space="0" w:color="4BACC6" w:themeColor="accent5"/>
              <w:left w:val="single" w:sz="4" w:space="0" w:color="4BACC6" w:themeColor="accent5"/>
              <w:bottom w:val="single" w:sz="4" w:space="0" w:color="4BACC6" w:themeColor="accent5"/>
            </w:tcBorders>
          </w:tcPr>
          <w:p w:rsidR="00ED709D" w:rsidRDefault="00ED709D" w:rsidP="001068DA">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ED709D" w:rsidRPr="001068DA" w:rsidRDefault="00962C4D" w:rsidP="001068DA">
            <w:pPr>
              <w:cnfStyle w:val="000000100000" w:firstRow="0" w:lastRow="0" w:firstColumn="0" w:lastColumn="0" w:oddVBand="0" w:evenVBand="0" w:oddHBand="1" w:evenHBand="0" w:firstRowFirstColumn="0" w:firstRowLastColumn="0" w:lastRowFirstColumn="0" w:lastRowLastColumn="0"/>
              <w:rPr>
                <w:rStyle w:val="Textedelespacerserv"/>
                <w:color w:val="FF0000"/>
              </w:rPr>
            </w:pPr>
            <w:sdt>
              <w:sdtPr>
                <w:rPr>
                  <w:rFonts w:cs="Tahoma"/>
                  <w:color w:val="808080"/>
                  <w:szCs w:val="20"/>
                  <w:lang w:val="en-US"/>
                </w:rPr>
                <w:id w:val="-991716068"/>
                <w:placeholder>
                  <w:docPart w:val="4857783735164FC89DC7076AF3D30F4B"/>
                </w:placeholder>
                <w:showingPlcHdr/>
              </w:sdtPr>
              <w:sdtEndPr/>
              <w:sdtContent>
                <w:r w:rsidR="00ED709D">
                  <w:rPr>
                    <w:rFonts w:cs="Tahoma"/>
                    <w:szCs w:val="20"/>
                    <w:lang w:val="en-US"/>
                  </w:rPr>
                  <w:t xml:space="preserve">Explication </w:t>
                </w:r>
              </w:sdtContent>
            </w:sdt>
          </w:p>
        </w:tc>
      </w:tr>
      <w:tr w:rsidR="00ED709D" w:rsidRPr="00417C54" w:rsidTr="00F06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D709D" w:rsidRPr="00244FD9" w:rsidRDefault="00ED709D" w:rsidP="00F065D4">
            <w:pPr>
              <w:rPr>
                <w:rStyle w:val="Textedelespacerserv"/>
                <w:color w:val="808080" w:themeColor="background1" w:themeShade="80"/>
                <w:lang w:val="fr-BE"/>
              </w:rPr>
            </w:pPr>
            <w:r w:rsidRPr="00244FD9">
              <w:rPr>
                <w:rStyle w:val="Textedelespacerserv"/>
                <w:color w:val="808080" w:themeColor="background1" w:themeShade="80"/>
                <w:lang w:val="fr-BE"/>
              </w:rPr>
              <w:t xml:space="preserve">Y a-t-il un infirmier à domicile dans les environs </w:t>
            </w:r>
            <w:r w:rsidRPr="00244FD9">
              <w:rPr>
                <w:rFonts w:cs="Tahoma"/>
                <w:color w:val="808080" w:themeColor="background1" w:themeShade="80"/>
                <w:szCs w:val="20"/>
                <w:lang w:val="fr-BE"/>
              </w:rPr>
              <w:t>de l'événement (dans le</w:t>
            </w:r>
            <w:r w:rsidRPr="00244FD9">
              <w:rPr>
                <w:rStyle w:val="Textedelespacerserv"/>
                <w:color w:val="808080" w:themeColor="background1" w:themeShade="80"/>
                <w:lang w:val="fr-BE"/>
              </w:rPr>
              <w:t xml:space="preserve"> périmètre fermé)</w:t>
            </w:r>
            <w:r w:rsidR="00244FD9">
              <w:rPr>
                <w:rStyle w:val="Textedelespacerserv"/>
                <w:color w:val="808080" w:themeColor="background1" w:themeShade="80"/>
                <w:lang w:val="fr-BE"/>
              </w:rPr>
              <w:t xml:space="preserve"> </w:t>
            </w:r>
            <w:r w:rsidRPr="00244FD9">
              <w:rPr>
                <w:rStyle w:val="Textedelespacerserv"/>
                <w:color w:val="808080" w:themeColor="background1" w:themeShade="80"/>
                <w:lang w:val="fr-BE"/>
              </w:rPr>
              <w:t>?</w:t>
            </w:r>
          </w:p>
        </w:tc>
        <w:tc>
          <w:tcPr>
            <w:tcW w:w="4606" w:type="dxa"/>
            <w:tcBorders>
              <w:top w:val="single" w:sz="4" w:space="0" w:color="4BACC6" w:themeColor="accent5"/>
              <w:left w:val="single" w:sz="4" w:space="0" w:color="4BACC6" w:themeColor="accent5"/>
              <w:bottom w:val="single" w:sz="4" w:space="0" w:color="4BACC6" w:themeColor="accent5"/>
            </w:tcBorders>
          </w:tcPr>
          <w:p w:rsidR="00ED709D" w:rsidRDefault="00ED709D" w:rsidP="001068DA">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ED709D" w:rsidRDefault="00962C4D" w:rsidP="001068DA">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1165398478"/>
                <w:placeholder>
                  <w:docPart w:val="1B6A7BE61957450C85B2C6D482786603"/>
                </w:placeholder>
                <w:showingPlcHdr/>
              </w:sdtPr>
              <w:sdtEndPr/>
              <w:sdtContent>
                <w:r w:rsidR="00ED709D">
                  <w:rPr>
                    <w:rFonts w:cs="Tahoma"/>
                    <w:szCs w:val="20"/>
                    <w:lang w:val="en-US"/>
                  </w:rPr>
                  <w:t xml:space="preserve">Explication </w:t>
                </w:r>
              </w:sdtContent>
            </w:sdt>
          </w:p>
        </w:tc>
      </w:tr>
      <w:tr w:rsidR="00ED709D" w:rsidRPr="00417C54" w:rsidTr="00F0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D709D" w:rsidRPr="00244FD9" w:rsidRDefault="00ED709D" w:rsidP="00F065D4">
            <w:pPr>
              <w:rPr>
                <w:rStyle w:val="Textedelespacerserv"/>
                <w:color w:val="808080" w:themeColor="background1" w:themeShade="80"/>
                <w:lang w:val="fr-BE"/>
              </w:rPr>
            </w:pPr>
            <w:r w:rsidRPr="00244FD9">
              <w:rPr>
                <w:rStyle w:val="Textedelespacerserv"/>
                <w:color w:val="808080" w:themeColor="background1" w:themeShade="80"/>
                <w:lang w:val="fr-BE"/>
              </w:rPr>
              <w:lastRenderedPageBreak/>
              <w:t xml:space="preserve">Faut-il prévoir la livraison de repas à domicile dans les environs de </w:t>
            </w:r>
            <w:r w:rsidRPr="00244FD9">
              <w:rPr>
                <w:rFonts w:cs="Tahoma"/>
                <w:color w:val="808080" w:themeColor="background1" w:themeShade="80"/>
                <w:szCs w:val="20"/>
                <w:lang w:val="fr-BE"/>
              </w:rPr>
              <w:t>l'événement</w:t>
            </w:r>
            <w:r w:rsidRPr="00244FD9">
              <w:rPr>
                <w:rStyle w:val="Textedelespacerserv"/>
                <w:color w:val="808080" w:themeColor="background1" w:themeShade="80"/>
                <w:lang w:val="fr-BE"/>
              </w:rPr>
              <w:t>(dans le périmètre fermé) ?</w:t>
            </w:r>
          </w:p>
        </w:tc>
        <w:tc>
          <w:tcPr>
            <w:tcW w:w="4606" w:type="dxa"/>
            <w:tcBorders>
              <w:top w:val="single" w:sz="4" w:space="0" w:color="4BACC6" w:themeColor="accent5"/>
              <w:left w:val="single" w:sz="4" w:space="0" w:color="4BACC6" w:themeColor="accent5"/>
              <w:bottom w:val="single" w:sz="4" w:space="0" w:color="4BACC6" w:themeColor="accent5"/>
            </w:tcBorders>
          </w:tcPr>
          <w:p w:rsidR="00ED709D" w:rsidRDefault="00ED709D" w:rsidP="001068DA">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ED709D" w:rsidRDefault="00962C4D" w:rsidP="001068D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431814356"/>
                <w:placeholder>
                  <w:docPart w:val="E76F4A73D311415EA2A10C0807B13F83"/>
                </w:placeholder>
                <w:showingPlcHdr/>
              </w:sdtPr>
              <w:sdtEndPr/>
              <w:sdtContent>
                <w:r w:rsidR="00ED709D">
                  <w:rPr>
                    <w:rFonts w:cs="Tahoma"/>
                    <w:szCs w:val="20"/>
                    <w:lang w:val="en-US"/>
                  </w:rPr>
                  <w:t xml:space="preserve">Explication </w:t>
                </w:r>
              </w:sdtContent>
            </w:sdt>
          </w:p>
        </w:tc>
      </w:tr>
      <w:tr w:rsidR="00ED709D" w:rsidRPr="00417C54" w:rsidTr="00F06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D709D" w:rsidRPr="00244FD9" w:rsidRDefault="00ED709D" w:rsidP="00F065D4">
            <w:pPr>
              <w:rPr>
                <w:rStyle w:val="Textedelespacerserv"/>
                <w:color w:val="808080" w:themeColor="background1" w:themeShade="80"/>
                <w:lang w:val="fr-BE"/>
              </w:rPr>
            </w:pPr>
            <w:r w:rsidRPr="00244FD9">
              <w:rPr>
                <w:rStyle w:val="Textedelespacerserv"/>
                <w:color w:val="808080" w:themeColor="background1" w:themeShade="80"/>
                <w:lang w:val="fr-BE"/>
              </w:rPr>
              <w:t>Y a-t-il un pharmacien dans les environs de l'événement ?</w:t>
            </w:r>
          </w:p>
        </w:tc>
        <w:tc>
          <w:tcPr>
            <w:tcW w:w="4606" w:type="dxa"/>
            <w:tcBorders>
              <w:top w:val="single" w:sz="4" w:space="0" w:color="4BACC6" w:themeColor="accent5"/>
              <w:left w:val="single" w:sz="4" w:space="0" w:color="4BACC6" w:themeColor="accent5"/>
              <w:bottom w:val="single" w:sz="4" w:space="0" w:color="4BACC6" w:themeColor="accent5"/>
            </w:tcBorders>
          </w:tcPr>
          <w:p w:rsidR="00ED709D" w:rsidRDefault="00ED709D" w:rsidP="001068DA">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ED709D" w:rsidRDefault="00962C4D" w:rsidP="001068DA">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1315258789"/>
                <w:placeholder>
                  <w:docPart w:val="FCB0C24CD0D14023851B8154430B455A"/>
                </w:placeholder>
                <w:showingPlcHdr/>
              </w:sdtPr>
              <w:sdtEndPr/>
              <w:sdtContent>
                <w:r w:rsidR="00ED709D">
                  <w:rPr>
                    <w:rFonts w:cs="Tahoma"/>
                    <w:szCs w:val="20"/>
                    <w:lang w:val="en-US"/>
                  </w:rPr>
                  <w:t xml:space="preserve">Explication </w:t>
                </w:r>
              </w:sdtContent>
            </w:sdt>
          </w:p>
        </w:tc>
      </w:tr>
      <w:tr w:rsidR="00ED709D" w:rsidRPr="008A433C" w:rsidTr="0054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ED709D" w:rsidRPr="00244FD9" w:rsidRDefault="00845CEE" w:rsidP="00845CEE">
            <w:pPr>
              <w:rPr>
                <w:rFonts w:cs="Tahoma"/>
                <w:szCs w:val="20"/>
                <w:lang w:val="fr-BE"/>
              </w:rPr>
            </w:pPr>
            <w:r>
              <w:rPr>
                <w:rFonts w:cs="Tahoma"/>
                <w:color w:val="808080" w:themeColor="background1" w:themeShade="80"/>
                <w:szCs w:val="20"/>
                <w:lang w:val="fr-BE"/>
              </w:rPr>
              <w:t>Des</w:t>
            </w:r>
            <w:r w:rsidRPr="00244FD9">
              <w:rPr>
                <w:rFonts w:cs="Tahoma"/>
                <w:color w:val="808080" w:themeColor="background1" w:themeShade="80"/>
                <w:szCs w:val="20"/>
                <w:lang w:val="fr-BE"/>
              </w:rPr>
              <w:t xml:space="preserve"> </w:t>
            </w:r>
            <w:r w:rsidR="00ED709D" w:rsidRPr="003B7B6B">
              <w:rPr>
                <w:rFonts w:cs="Tahoma"/>
                <w:color w:val="808080" w:themeColor="background1" w:themeShade="80"/>
                <w:szCs w:val="20"/>
                <w:u w:val="single"/>
                <w:lang w:val="fr-BE"/>
              </w:rPr>
              <w:t>nuisance</w:t>
            </w:r>
            <w:r>
              <w:rPr>
                <w:rFonts w:cs="Tahoma"/>
                <w:color w:val="808080" w:themeColor="background1" w:themeShade="80"/>
                <w:szCs w:val="20"/>
                <w:u w:val="single"/>
                <w:lang w:val="fr-BE"/>
              </w:rPr>
              <w:t>s</w:t>
            </w:r>
            <w:r w:rsidR="00ED709D" w:rsidRPr="003B7B6B">
              <w:rPr>
                <w:rFonts w:cs="Tahoma"/>
                <w:color w:val="808080" w:themeColor="background1" w:themeShade="80"/>
                <w:szCs w:val="20"/>
                <w:u w:val="single"/>
                <w:lang w:val="fr-BE"/>
              </w:rPr>
              <w:t xml:space="preserve"> sonore</w:t>
            </w:r>
            <w:r>
              <w:rPr>
                <w:rFonts w:cs="Tahoma"/>
                <w:color w:val="808080" w:themeColor="background1" w:themeShade="80"/>
                <w:szCs w:val="20"/>
                <w:u w:val="single"/>
                <w:lang w:val="fr-BE"/>
              </w:rPr>
              <w:t>s</w:t>
            </w:r>
            <w:r w:rsidR="00ED709D" w:rsidRPr="00244FD9">
              <w:rPr>
                <w:rFonts w:cs="Tahoma"/>
                <w:color w:val="808080" w:themeColor="background1" w:themeShade="80"/>
                <w:szCs w:val="20"/>
                <w:lang w:val="fr-BE"/>
              </w:rPr>
              <w:t xml:space="preserve"> supplémentaire</w:t>
            </w:r>
            <w:r>
              <w:rPr>
                <w:rFonts w:cs="Tahoma"/>
                <w:color w:val="808080" w:themeColor="background1" w:themeShade="80"/>
                <w:szCs w:val="20"/>
                <w:lang w:val="fr-BE"/>
              </w:rPr>
              <w:t>s</w:t>
            </w:r>
            <w:r w:rsidR="00ED709D" w:rsidRPr="00244FD9">
              <w:rPr>
                <w:rFonts w:cs="Tahoma"/>
                <w:color w:val="808080" w:themeColor="background1" w:themeShade="80"/>
                <w:szCs w:val="20"/>
                <w:lang w:val="fr-BE"/>
              </w:rPr>
              <w:t xml:space="preserve"> </w:t>
            </w:r>
            <w:r>
              <w:rPr>
                <w:rFonts w:cs="Tahoma"/>
                <w:color w:val="808080" w:themeColor="background1" w:themeShade="80"/>
                <w:szCs w:val="20"/>
                <w:lang w:val="fr-BE"/>
              </w:rPr>
              <w:t>sont-elles</w:t>
            </w:r>
            <w:r w:rsidR="00ED709D" w:rsidRPr="00244FD9">
              <w:rPr>
                <w:rFonts w:cs="Tahoma"/>
                <w:color w:val="808080" w:themeColor="background1" w:themeShade="80"/>
                <w:szCs w:val="20"/>
                <w:lang w:val="fr-BE"/>
              </w:rPr>
              <w:t xml:space="preserve"> </w:t>
            </w:r>
            <w:r>
              <w:rPr>
                <w:rFonts w:cs="Tahoma"/>
                <w:color w:val="808080" w:themeColor="background1" w:themeShade="80"/>
                <w:szCs w:val="20"/>
                <w:lang w:val="fr-BE"/>
              </w:rPr>
              <w:t>occasionnées</w:t>
            </w:r>
            <w:r w:rsidRPr="00244FD9">
              <w:rPr>
                <w:rFonts w:cs="Tahoma"/>
                <w:color w:val="808080" w:themeColor="background1" w:themeShade="80"/>
                <w:szCs w:val="20"/>
                <w:lang w:val="fr-BE"/>
              </w:rPr>
              <w:t xml:space="preserve"> </w:t>
            </w:r>
            <w:r w:rsidR="00ED709D" w:rsidRPr="00244FD9">
              <w:rPr>
                <w:rFonts w:cs="Tahoma"/>
                <w:color w:val="808080" w:themeColor="background1" w:themeShade="80"/>
                <w:szCs w:val="20"/>
                <w:lang w:val="fr-BE"/>
              </w:rPr>
              <w:t>pendant l'événement</w:t>
            </w:r>
            <w:r w:rsidR="00244FD9">
              <w:rPr>
                <w:rFonts w:cs="Tahoma"/>
                <w:color w:val="808080" w:themeColor="background1" w:themeShade="80"/>
                <w:szCs w:val="20"/>
                <w:lang w:val="fr-BE"/>
              </w:rPr>
              <w:t xml:space="preserve"> </w:t>
            </w:r>
            <w:r w:rsidR="00ED709D" w:rsidRPr="00244FD9">
              <w:rPr>
                <w:rFonts w:cs="Tahoma"/>
                <w:color w:val="808080" w:themeColor="background1" w:themeShade="80"/>
                <w:szCs w:val="20"/>
                <w:lang w:val="fr-BE"/>
              </w:rPr>
              <w:t>? (musique, véhicules bruyants, chants, …)</w:t>
            </w:r>
          </w:p>
        </w:tc>
        <w:tc>
          <w:tcPr>
            <w:tcW w:w="4606" w:type="dxa"/>
            <w:tcBorders>
              <w:left w:val="single" w:sz="4" w:space="0" w:color="4BACC6" w:themeColor="accent5"/>
            </w:tcBorders>
          </w:tcPr>
          <w:p w:rsidR="00ED709D" w:rsidRDefault="00ED709D" w:rsidP="0054770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w:t>
            </w:r>
          </w:p>
          <w:p w:rsidR="00ED709D" w:rsidRPr="008A433C" w:rsidRDefault="00962C4D" w:rsidP="0054770A">
            <w:pPr>
              <w:cnfStyle w:val="000000100000" w:firstRow="0" w:lastRow="0" w:firstColumn="0" w:lastColumn="0" w:oddVBand="0" w:evenVBand="0" w:oddHBand="1" w:evenHBand="0" w:firstRowFirstColumn="0" w:firstRowLastColumn="0" w:lastRowFirstColumn="0" w:lastRowLastColumn="0"/>
              <w:rPr>
                <w:rFonts w:cs="Tahoma"/>
                <w:szCs w:val="20"/>
              </w:rPr>
            </w:pPr>
            <w:sdt>
              <w:sdtPr>
                <w:rPr>
                  <w:rFonts w:cs="Tahoma"/>
                  <w:color w:val="808080"/>
                  <w:szCs w:val="20"/>
                  <w:lang w:val="en-US"/>
                </w:rPr>
                <w:id w:val="-1605336771"/>
                <w:placeholder>
                  <w:docPart w:val="7F9ED1C788E64DC18097EBD687CC5FC9"/>
                </w:placeholder>
                <w:showingPlcHdr/>
              </w:sdtPr>
              <w:sdtEndPr/>
              <w:sdtContent>
                <w:r w:rsidR="00ED709D">
                  <w:rPr>
                    <w:rFonts w:cs="Tahoma"/>
                    <w:szCs w:val="20"/>
                    <w:lang w:val="en-US"/>
                  </w:rPr>
                  <w:t>Explication</w:t>
                </w:r>
              </w:sdtContent>
            </w:sdt>
            <w:r w:rsidR="00ED709D" w:rsidRPr="008A433C">
              <w:rPr>
                <w:rFonts w:cs="Tahoma"/>
                <w:szCs w:val="20"/>
                <w:lang w:val="en-US"/>
              </w:rPr>
              <w:t xml:space="preserve"> </w:t>
            </w:r>
            <w:r w:rsidR="00ED709D" w:rsidRPr="008A433C">
              <w:rPr>
                <w:rFonts w:cs="Tahoma"/>
                <w:szCs w:val="20"/>
                <w:lang w:val="en-US"/>
              </w:rPr>
              <w:fldChar w:fldCharType="begin"/>
            </w:r>
            <w:r w:rsidR="00ED709D" w:rsidRPr="008A433C">
              <w:rPr>
                <w:rFonts w:cs="Tahoma"/>
                <w:szCs w:val="20"/>
              </w:rPr>
              <w:instrText xml:space="preserve"> ADDRESSBLOCK  \f  \* MERGEFORMAT </w:instrText>
            </w:r>
            <w:r w:rsidR="00ED709D" w:rsidRPr="008A433C">
              <w:rPr>
                <w:rFonts w:cs="Tahoma"/>
                <w:szCs w:val="20"/>
                <w:lang w:val="en-US"/>
              </w:rPr>
              <w:fldChar w:fldCharType="end"/>
            </w:r>
          </w:p>
        </w:tc>
      </w:tr>
      <w:tr w:rsidR="00ED709D" w:rsidRPr="005E5D82" w:rsidTr="005477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ED709D" w:rsidRPr="00244FD9" w:rsidRDefault="00ED709D" w:rsidP="0054770A">
            <w:pPr>
              <w:rPr>
                <w:rFonts w:cs="Tahoma"/>
                <w:color w:val="808080" w:themeColor="background1" w:themeShade="80"/>
                <w:szCs w:val="20"/>
                <w:lang w:val="fr-BE"/>
              </w:rPr>
            </w:pPr>
            <w:r w:rsidRPr="00244FD9">
              <w:rPr>
                <w:rFonts w:cs="Tahoma"/>
                <w:color w:val="808080" w:themeColor="background1" w:themeShade="80"/>
                <w:szCs w:val="20"/>
                <w:lang w:val="fr-BE"/>
              </w:rPr>
              <w:t>Est-ce que des mesures spécifiques ont été prises pour limiter l</w:t>
            </w:r>
            <w:r w:rsidR="00845CEE">
              <w:rPr>
                <w:rFonts w:cs="Tahoma"/>
                <w:color w:val="808080" w:themeColor="background1" w:themeShade="80"/>
                <w:szCs w:val="20"/>
                <w:lang w:val="fr-BE"/>
              </w:rPr>
              <w:t>es</w:t>
            </w:r>
            <w:r w:rsidRPr="00244FD9">
              <w:rPr>
                <w:rFonts w:cs="Tahoma"/>
                <w:color w:val="808080" w:themeColor="background1" w:themeShade="80"/>
                <w:szCs w:val="20"/>
                <w:lang w:val="fr-BE"/>
              </w:rPr>
              <w:t xml:space="preserve"> nuisance</w:t>
            </w:r>
            <w:r w:rsidR="00845CEE">
              <w:rPr>
                <w:rFonts w:cs="Tahoma"/>
                <w:color w:val="808080" w:themeColor="background1" w:themeShade="80"/>
                <w:szCs w:val="20"/>
                <w:lang w:val="fr-BE"/>
              </w:rPr>
              <w:t>s</w:t>
            </w:r>
            <w:r w:rsidRPr="00244FD9">
              <w:rPr>
                <w:rFonts w:cs="Tahoma"/>
                <w:color w:val="808080" w:themeColor="background1" w:themeShade="80"/>
                <w:szCs w:val="20"/>
                <w:lang w:val="fr-BE"/>
              </w:rPr>
              <w:t xml:space="preserve"> sonore</w:t>
            </w:r>
            <w:r w:rsidR="00845CEE">
              <w:rPr>
                <w:rFonts w:cs="Tahoma"/>
                <w:color w:val="808080" w:themeColor="background1" w:themeShade="80"/>
                <w:szCs w:val="20"/>
                <w:lang w:val="fr-BE"/>
              </w:rPr>
              <w:t>s</w:t>
            </w:r>
            <w:r w:rsidRPr="00244FD9">
              <w:rPr>
                <w:rFonts w:cs="Tahoma"/>
                <w:color w:val="808080" w:themeColor="background1" w:themeShade="80"/>
                <w:szCs w:val="20"/>
                <w:lang w:val="fr-BE"/>
              </w:rPr>
              <w:t xml:space="preserve"> pour les riverains ?</w:t>
            </w:r>
          </w:p>
        </w:tc>
        <w:tc>
          <w:tcPr>
            <w:tcW w:w="4606" w:type="dxa"/>
            <w:tcBorders>
              <w:top w:val="single" w:sz="8" w:space="0" w:color="4BACC6" w:themeColor="accent5"/>
              <w:left w:val="single" w:sz="4" w:space="0" w:color="4BACC6" w:themeColor="accent5"/>
              <w:bottom w:val="single" w:sz="4" w:space="0" w:color="4BACC6" w:themeColor="accent5"/>
            </w:tcBorders>
          </w:tcPr>
          <w:p w:rsidR="00ED709D" w:rsidRDefault="00ED709D" w:rsidP="0054770A">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ED709D" w:rsidRPr="008A433C" w:rsidRDefault="00962C4D" w:rsidP="0054770A">
            <w:pPr>
              <w:cnfStyle w:val="000000010000" w:firstRow="0" w:lastRow="0" w:firstColumn="0" w:lastColumn="0" w:oddVBand="0" w:evenVBand="0" w:oddHBand="0" w:evenHBand="1" w:firstRowFirstColumn="0" w:firstRowLastColumn="0" w:lastRowFirstColumn="0" w:lastRowLastColumn="0"/>
              <w:rPr>
                <w:rFonts w:cs="Tahoma"/>
                <w:szCs w:val="20"/>
              </w:rPr>
            </w:pPr>
            <w:sdt>
              <w:sdtPr>
                <w:rPr>
                  <w:rFonts w:cs="Tahoma"/>
                  <w:szCs w:val="20"/>
                  <w:lang w:val="en-US"/>
                </w:rPr>
                <w:id w:val="-374460050"/>
                <w:placeholder>
                  <w:docPart w:val="F0AEC9A3A3C940F08DE5FDA5A5E06FC2"/>
                </w:placeholder>
                <w:showingPlcHdr/>
              </w:sdtPr>
              <w:sdtEndPr/>
              <w:sdtContent>
                <w:r w:rsidR="00ED709D">
                  <w:rPr>
                    <w:rFonts w:cs="Tahoma"/>
                    <w:szCs w:val="20"/>
                    <w:lang w:val="en-US"/>
                  </w:rPr>
                  <w:t xml:space="preserve">Explication </w:t>
                </w:r>
              </w:sdtContent>
            </w:sdt>
          </w:p>
        </w:tc>
      </w:tr>
      <w:tr w:rsidR="00ED709D" w:rsidRPr="00E55EB2" w:rsidTr="0054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D709D" w:rsidRPr="00244FD9" w:rsidRDefault="00ED709D" w:rsidP="0054770A">
            <w:pPr>
              <w:rPr>
                <w:rStyle w:val="Textedelespacerserv"/>
                <w:color w:val="808080" w:themeColor="background1" w:themeShade="80"/>
                <w:lang w:val="fr-BE"/>
              </w:rPr>
            </w:pPr>
            <w:r w:rsidRPr="00244FD9">
              <w:rPr>
                <w:rStyle w:val="Textedelespacerserv"/>
                <w:color w:val="808080" w:themeColor="background1" w:themeShade="80"/>
                <w:lang w:val="fr-BE"/>
              </w:rPr>
              <w:t>Est-ce qu’une communication est prévue à l’attention des riverains ?</w:t>
            </w:r>
          </w:p>
        </w:tc>
        <w:tc>
          <w:tcPr>
            <w:tcW w:w="4606" w:type="dxa"/>
            <w:tcBorders>
              <w:top w:val="single" w:sz="4" w:space="0" w:color="4BACC6" w:themeColor="accent5"/>
              <w:left w:val="single" w:sz="4" w:space="0" w:color="4BACC6" w:themeColor="accent5"/>
              <w:bottom w:val="single" w:sz="4" w:space="0" w:color="4BACC6" w:themeColor="accent5"/>
            </w:tcBorders>
          </w:tcPr>
          <w:p w:rsidR="00ED709D" w:rsidRDefault="00ED709D" w:rsidP="0054770A">
            <w:pPr>
              <w:cnfStyle w:val="000000100000" w:firstRow="0" w:lastRow="0" w:firstColumn="0" w:lastColumn="0" w:oddVBand="0" w:evenVBand="0" w:oddHBand="1"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ED709D" w:rsidRPr="00E55EB2" w:rsidRDefault="00962C4D" w:rsidP="0054770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en-US"/>
              </w:rPr>
            </w:pPr>
            <w:sdt>
              <w:sdtPr>
                <w:rPr>
                  <w:rFonts w:cs="Tahoma"/>
                  <w:color w:val="808080"/>
                  <w:szCs w:val="20"/>
                  <w:lang w:val="en-US"/>
                </w:rPr>
                <w:id w:val="1931543580"/>
                <w:placeholder>
                  <w:docPart w:val="6396296BA93A4564B5971850954685AE"/>
                </w:placeholder>
                <w:showingPlcHdr/>
              </w:sdtPr>
              <w:sdtEndPr/>
              <w:sdtContent>
                <w:r w:rsidR="00ED709D">
                  <w:rPr>
                    <w:rFonts w:cs="Tahoma"/>
                    <w:szCs w:val="20"/>
                    <w:lang w:val="en-US"/>
                  </w:rPr>
                  <w:t xml:space="preserve">Explication </w:t>
                </w:r>
              </w:sdtContent>
            </w:sdt>
          </w:p>
        </w:tc>
      </w:tr>
      <w:tr w:rsidR="00ED709D" w:rsidRPr="00E55EB2" w:rsidTr="005477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D709D" w:rsidRPr="00244FD9" w:rsidRDefault="00ED709D" w:rsidP="0054770A">
            <w:pPr>
              <w:rPr>
                <w:rStyle w:val="Textedelespacerserv"/>
                <w:color w:val="F79646" w:themeColor="accent6"/>
                <w:lang w:val="fr-BE"/>
              </w:rPr>
            </w:pPr>
            <w:r w:rsidRPr="00244FD9">
              <w:rPr>
                <w:rStyle w:val="Textedelespacerserv"/>
                <w:color w:val="808080" w:themeColor="background1" w:themeShade="80"/>
                <w:lang w:val="fr-BE"/>
              </w:rPr>
              <w:t>Est-ce qu’une communication est prévue à l’attention de l'horeca/entreprises/... dans les environs ?</w:t>
            </w:r>
          </w:p>
        </w:tc>
        <w:tc>
          <w:tcPr>
            <w:tcW w:w="4606" w:type="dxa"/>
            <w:tcBorders>
              <w:top w:val="single" w:sz="4" w:space="0" w:color="4BACC6" w:themeColor="accent5"/>
              <w:left w:val="single" w:sz="4" w:space="0" w:color="4BACC6" w:themeColor="accent5"/>
              <w:bottom w:val="single" w:sz="4" w:space="0" w:color="4BACC6" w:themeColor="accent5"/>
            </w:tcBorders>
          </w:tcPr>
          <w:p w:rsidR="00ED709D" w:rsidRDefault="00ED709D" w:rsidP="0054770A">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ED709D" w:rsidRDefault="00962C4D" w:rsidP="0054770A">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2107097788"/>
                <w:placeholder>
                  <w:docPart w:val="C6CA3B69351D4F87A35FD3B1EBDB1EE3"/>
                </w:placeholder>
                <w:showingPlcHdr/>
              </w:sdtPr>
              <w:sdtEndPr/>
              <w:sdtContent>
                <w:r w:rsidR="00ED709D">
                  <w:rPr>
                    <w:rFonts w:cs="Tahoma"/>
                    <w:szCs w:val="20"/>
                    <w:lang w:val="en-US"/>
                  </w:rPr>
                  <w:t xml:space="preserve">Explication </w:t>
                </w:r>
              </w:sdtContent>
            </w:sdt>
          </w:p>
        </w:tc>
      </w:tr>
      <w:tr w:rsidR="00ED709D" w:rsidRPr="003B7B6B" w:rsidTr="0054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D709D" w:rsidRPr="00244FD9" w:rsidRDefault="00ED709D" w:rsidP="0054770A">
            <w:pPr>
              <w:rPr>
                <w:rStyle w:val="Textedelespacerserv"/>
                <w:color w:val="808080" w:themeColor="background1" w:themeShade="80"/>
                <w:lang w:val="fr-BE"/>
              </w:rPr>
            </w:pPr>
            <w:r w:rsidRPr="00244FD9">
              <w:rPr>
                <w:rStyle w:val="Textedelespacerserv"/>
                <w:color w:val="808080" w:themeColor="background1" w:themeShade="80"/>
                <w:lang w:val="fr-BE"/>
              </w:rPr>
              <w:t>Est-ce qu'une dérogation pour nuisance</w:t>
            </w:r>
            <w:r w:rsidR="00845CEE">
              <w:rPr>
                <w:rStyle w:val="Textedelespacerserv"/>
                <w:color w:val="808080" w:themeColor="background1" w:themeShade="80"/>
                <w:lang w:val="fr-BE"/>
              </w:rPr>
              <w:t>s</w:t>
            </w:r>
            <w:r w:rsidRPr="00244FD9">
              <w:rPr>
                <w:rStyle w:val="Textedelespacerserv"/>
                <w:color w:val="808080" w:themeColor="background1" w:themeShade="80"/>
                <w:lang w:val="fr-BE"/>
              </w:rPr>
              <w:t xml:space="preserve"> sonore</w:t>
            </w:r>
            <w:r w:rsidR="00845CEE">
              <w:rPr>
                <w:rStyle w:val="Textedelespacerserv"/>
                <w:color w:val="808080" w:themeColor="background1" w:themeShade="80"/>
                <w:lang w:val="fr-BE"/>
              </w:rPr>
              <w:t>s</w:t>
            </w:r>
            <w:r w:rsidRPr="00244FD9">
              <w:rPr>
                <w:rStyle w:val="Textedelespacerserv"/>
                <w:color w:val="808080" w:themeColor="background1" w:themeShade="80"/>
                <w:lang w:val="fr-BE"/>
              </w:rPr>
              <w:t xml:space="preserve"> a été demandée aux autorités locales ?</w:t>
            </w:r>
          </w:p>
        </w:tc>
        <w:tc>
          <w:tcPr>
            <w:tcW w:w="4606" w:type="dxa"/>
            <w:tcBorders>
              <w:top w:val="single" w:sz="4" w:space="0" w:color="4BACC6" w:themeColor="accent5"/>
              <w:left w:val="single" w:sz="4" w:space="0" w:color="4BACC6" w:themeColor="accent5"/>
              <w:bottom w:val="single" w:sz="4" w:space="0" w:color="4BACC6" w:themeColor="accent5"/>
            </w:tcBorders>
          </w:tcPr>
          <w:p w:rsidR="00ED709D" w:rsidRPr="00244FD9" w:rsidRDefault="00ED709D" w:rsidP="0054770A">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Style w:val="Textedelespacerserv"/>
                <w:color w:val="000000" w:themeColor="text1"/>
                <w:lang w:val="fr-BE"/>
              </w:rPr>
              <w:t>Oui :</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Non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ED709D" w:rsidRPr="00244FD9" w:rsidRDefault="00962C4D" w:rsidP="0054770A">
            <w:pPr>
              <w:cnfStyle w:val="000000100000" w:firstRow="0" w:lastRow="0" w:firstColumn="0" w:lastColumn="0" w:oddVBand="0" w:evenVBand="0" w:oddHBand="1" w:evenHBand="0" w:firstRowFirstColumn="0" w:firstRowLastColumn="0" w:lastRowFirstColumn="0" w:lastRowLastColumn="0"/>
              <w:rPr>
                <w:rFonts w:cs="Tahoma"/>
                <w:color w:val="auto"/>
                <w:szCs w:val="20"/>
                <w:lang w:val="fr-BE"/>
              </w:rPr>
            </w:pPr>
            <w:sdt>
              <w:sdtPr>
                <w:rPr>
                  <w:rFonts w:cs="Tahoma"/>
                  <w:szCs w:val="20"/>
                  <w:lang w:val="en-US"/>
                </w:rPr>
                <w:id w:val="813532317"/>
                <w:placeholder>
                  <w:docPart w:val="490001D5EB784649834676793BF40D40"/>
                </w:placeholder>
              </w:sdtPr>
              <w:sdtEndPr/>
              <w:sdtContent>
                <w:r w:rsidR="00ED709D" w:rsidRPr="009D724C">
                  <w:rPr>
                    <w:rFonts w:cs="Tahoma"/>
                    <w:color w:val="auto"/>
                    <w:szCs w:val="20"/>
                    <w:lang w:val="fr"/>
                  </w:rPr>
                  <w:t>Date</w:t>
                </w:r>
              </w:sdtContent>
            </w:sdt>
          </w:p>
          <w:p w:rsidR="00ED709D" w:rsidRPr="00244FD9" w:rsidRDefault="00ED709D" w:rsidP="0054770A">
            <w:pPr>
              <w:cnfStyle w:val="000000100000" w:firstRow="0" w:lastRow="0" w:firstColumn="0" w:lastColumn="0" w:oddVBand="0" w:evenVBand="0" w:oddHBand="1" w:evenHBand="0" w:firstRowFirstColumn="0" w:firstRowLastColumn="0" w:lastRowFirstColumn="0" w:lastRowLastColumn="0"/>
              <w:rPr>
                <w:rFonts w:cs="Tahoma"/>
                <w:color w:val="auto"/>
                <w:szCs w:val="20"/>
                <w:lang w:val="fr-BE"/>
              </w:rPr>
            </w:pPr>
            <w:r w:rsidRPr="009D724C">
              <w:rPr>
                <w:rFonts w:cs="Tahoma"/>
                <w:color w:val="auto"/>
                <w:szCs w:val="20"/>
                <w:lang w:val="fr"/>
              </w:rPr>
              <w:t>Nombre décibels</w:t>
            </w:r>
          </w:p>
          <w:p w:rsidR="00ED709D" w:rsidRPr="00244FD9" w:rsidRDefault="00ED709D" w:rsidP="0054770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sidRPr="009D724C">
              <w:rPr>
                <w:rFonts w:cs="Tahoma"/>
                <w:color w:val="auto"/>
                <w:szCs w:val="20"/>
                <w:lang w:val="fr"/>
              </w:rPr>
              <w:t>Jusqu'à quand ?</w:t>
            </w:r>
          </w:p>
        </w:tc>
      </w:tr>
    </w:tbl>
    <w:p w:rsidR="00DF14AC" w:rsidRPr="00244FD9" w:rsidRDefault="00DF14AC" w:rsidP="00B23D56">
      <w:pPr>
        <w:jc w:val="center"/>
        <w:rPr>
          <w:rFonts w:ascii="Tahoma" w:hAnsi="Tahoma" w:cs="Tahoma"/>
          <w:lang w:val="fr-BE"/>
        </w:rPr>
      </w:pPr>
    </w:p>
    <w:tbl>
      <w:tblPr>
        <w:tblStyle w:val="Trameclaire-Accent1"/>
        <w:tblW w:w="0" w:type="auto"/>
        <w:tblLook w:val="04A0" w:firstRow="1" w:lastRow="0" w:firstColumn="1" w:lastColumn="0" w:noHBand="0" w:noVBand="1"/>
      </w:tblPr>
      <w:tblGrid>
        <w:gridCol w:w="9072"/>
      </w:tblGrid>
      <w:tr w:rsidR="00F004C6" w:rsidRPr="00FC47B5" w:rsidTr="00F00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004C6" w:rsidRPr="00BB2BAA" w:rsidRDefault="00F004C6" w:rsidP="00BB2BAA">
            <w:pPr>
              <w:pStyle w:val="Paragraphedeliste"/>
              <w:numPr>
                <w:ilvl w:val="0"/>
                <w:numId w:val="1"/>
              </w:numPr>
              <w:rPr>
                <w:rFonts w:ascii="Tahoma" w:hAnsi="Tahoma" w:cs="Tahoma"/>
                <w:sz w:val="28"/>
              </w:rPr>
            </w:pPr>
            <w:r w:rsidRPr="00BB2BAA">
              <w:rPr>
                <w:rFonts w:ascii="Tahoma" w:hAnsi="Tahoma" w:cs="Tahoma"/>
                <w:sz w:val="28"/>
              </w:rPr>
              <w:t>Mobilité</w:t>
            </w:r>
          </w:p>
        </w:tc>
      </w:tr>
    </w:tbl>
    <w:p w:rsidR="00F004C6" w:rsidRPr="00667BA2" w:rsidRDefault="00F004C6" w:rsidP="00F004C6">
      <w:pPr>
        <w:spacing w:after="0" w:line="240" w:lineRule="auto"/>
        <w:rPr>
          <w:rFonts w:ascii="Tahoma" w:hAnsi="Tahoma" w:cs="Tahoma"/>
          <w:b/>
          <w:bCs/>
          <w:color w:val="365F91" w:themeColor="accent1" w:themeShade="BF"/>
        </w:rPr>
      </w:pPr>
    </w:p>
    <w:tbl>
      <w:tblPr>
        <w:tblStyle w:val="Trameclaire-Accent5"/>
        <w:tblW w:w="0" w:type="auto"/>
        <w:tblLook w:val="04A0" w:firstRow="1" w:lastRow="0" w:firstColumn="1" w:lastColumn="0" w:noHBand="0" w:noVBand="1"/>
      </w:tblPr>
      <w:tblGrid>
        <w:gridCol w:w="4541"/>
        <w:gridCol w:w="4531"/>
      </w:tblGrid>
      <w:tr w:rsidR="001068DA" w:rsidRPr="00E55EB2" w:rsidTr="00F06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1068DA" w:rsidRPr="00244FD9" w:rsidRDefault="001068DA" w:rsidP="00F065D4">
            <w:pPr>
              <w:rPr>
                <w:rStyle w:val="Textedelespacerserv"/>
                <w:b/>
                <w:color w:val="808080" w:themeColor="background1" w:themeShade="80"/>
                <w:lang w:val="fr-BE"/>
              </w:rPr>
            </w:pPr>
            <w:r w:rsidRPr="00244FD9">
              <w:rPr>
                <w:rStyle w:val="Textedelespacerserv"/>
                <w:b/>
                <w:color w:val="808080" w:themeColor="background1" w:themeShade="80"/>
                <w:lang w:val="fr-BE"/>
              </w:rPr>
              <w:t>Est-</w:t>
            </w:r>
            <w:r w:rsidR="00845CEE">
              <w:rPr>
                <w:rStyle w:val="Textedelespacerserv"/>
                <w:b/>
                <w:color w:val="808080" w:themeColor="background1" w:themeShade="80"/>
                <w:lang w:val="fr-BE"/>
              </w:rPr>
              <w:t xml:space="preserve">ce </w:t>
            </w:r>
            <w:r w:rsidRPr="00244FD9">
              <w:rPr>
                <w:rStyle w:val="Textedelespacerserv"/>
                <w:b/>
                <w:color w:val="808080" w:themeColor="background1" w:themeShade="80"/>
                <w:lang w:val="fr-BE"/>
              </w:rPr>
              <w:t>qu'il y a suffisamment de transports publics à proximité ?</w:t>
            </w:r>
          </w:p>
        </w:tc>
        <w:tc>
          <w:tcPr>
            <w:tcW w:w="4606" w:type="dxa"/>
            <w:tcBorders>
              <w:top w:val="single" w:sz="4" w:space="0" w:color="4BACC6" w:themeColor="accent5"/>
              <w:left w:val="single" w:sz="4" w:space="0" w:color="4BACC6" w:themeColor="accent5"/>
              <w:bottom w:val="single" w:sz="4" w:space="0" w:color="4BACC6" w:themeColor="accent5"/>
            </w:tcBorders>
          </w:tcPr>
          <w:p w:rsidR="001068DA" w:rsidRDefault="001068DA" w:rsidP="001068DA">
            <w:pPr>
              <w:cnfStyle w:val="100000000000" w:firstRow="1" w:lastRow="0" w:firstColumn="0" w:lastColumn="0" w:oddVBand="0" w:evenVBand="0" w:oddHBand="0" w:evenHBand="0" w:firstRowFirstColumn="0" w:firstRowLastColumn="0" w:lastRowFirstColumn="0" w:lastRowLastColumn="0"/>
              <w:rPr>
                <w:rFonts w:cs="Tahoma"/>
                <w:szCs w:val="20"/>
                <w:lang w:val="en-US"/>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1068DA" w:rsidRDefault="00962C4D" w:rsidP="001068DA">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sdt>
              <w:sdtPr>
                <w:rPr>
                  <w:rFonts w:cs="Tahoma"/>
                  <w:color w:val="808080"/>
                  <w:szCs w:val="20"/>
                  <w:lang w:val="en-US"/>
                </w:rPr>
                <w:id w:val="1117640576"/>
                <w:placeholder>
                  <w:docPart w:val="55EF4AF1197F428AB838137E34A9E32B"/>
                </w:placeholder>
                <w:showingPlcHdr/>
              </w:sdtPr>
              <w:sdtEndPr/>
              <w:sdtContent>
                <w:r w:rsidR="001068DA">
                  <w:rPr>
                    <w:rFonts w:cs="Tahoma"/>
                    <w:szCs w:val="20"/>
                    <w:lang w:val="en-US"/>
                  </w:rPr>
                  <w:t xml:space="preserve">Explication </w:t>
                </w:r>
              </w:sdtContent>
            </w:sdt>
          </w:p>
        </w:tc>
      </w:tr>
      <w:tr w:rsidR="00B55361" w:rsidRPr="003B7B6B" w:rsidTr="00F0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55361" w:rsidRPr="00244FD9" w:rsidRDefault="00B55361" w:rsidP="00F065D4">
            <w:pPr>
              <w:rPr>
                <w:rStyle w:val="Textedelespacerserv"/>
                <w:color w:val="808080" w:themeColor="background1" w:themeShade="80"/>
                <w:lang w:val="fr-BE"/>
              </w:rPr>
            </w:pPr>
            <w:r w:rsidRPr="00244FD9">
              <w:rPr>
                <w:rStyle w:val="Textedelespacerserv"/>
                <w:color w:val="808080" w:themeColor="background1" w:themeShade="80"/>
                <w:lang w:val="fr-BE"/>
              </w:rPr>
              <w:t>Quel type de transport public est présent dans les environs de cet événement ?</w:t>
            </w:r>
          </w:p>
        </w:tc>
        <w:tc>
          <w:tcPr>
            <w:tcW w:w="4606" w:type="dxa"/>
            <w:tcBorders>
              <w:top w:val="single" w:sz="4" w:space="0" w:color="4BACC6" w:themeColor="accent5"/>
              <w:left w:val="single" w:sz="4" w:space="0" w:color="4BACC6" w:themeColor="accent5"/>
              <w:bottom w:val="single" w:sz="4" w:space="0" w:color="4BACC6" w:themeColor="accent5"/>
            </w:tcBorders>
          </w:tcPr>
          <w:p w:rsidR="00B55361" w:rsidRPr="00244FD9" w:rsidRDefault="00B55361" w:rsidP="0054770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Train</w:t>
            </w:r>
          </w:p>
          <w:p w:rsidR="00B55361" w:rsidRPr="00244FD9" w:rsidRDefault="00B55361" w:rsidP="0054770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Bus</w:t>
            </w:r>
          </w:p>
          <w:p w:rsidR="00B55361" w:rsidRPr="00244FD9" w:rsidRDefault="00B55361" w:rsidP="00B55361">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Tram</w:t>
            </w:r>
          </w:p>
          <w:p w:rsidR="00B55361" w:rsidRPr="00244FD9" w:rsidRDefault="00B55361" w:rsidP="00B55361">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(Pré)métro</w:t>
            </w:r>
          </w:p>
          <w:p w:rsidR="00B55361" w:rsidRPr="00244FD9" w:rsidRDefault="00B55361" w:rsidP="00B55361">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Autres</w:t>
            </w:r>
          </w:p>
          <w:p w:rsidR="00B55361" w:rsidRPr="00244FD9" w:rsidRDefault="00B55361" w:rsidP="00B55361">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p>
        </w:tc>
      </w:tr>
      <w:tr w:rsidR="00B55361" w:rsidRPr="00E55EB2" w:rsidTr="00F06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55361" w:rsidRPr="00244FD9" w:rsidRDefault="00B55361" w:rsidP="00F065D4">
            <w:pPr>
              <w:rPr>
                <w:rStyle w:val="Textedelespacerserv"/>
                <w:color w:val="808080" w:themeColor="background1" w:themeShade="80"/>
                <w:lang w:val="fr-BE"/>
              </w:rPr>
            </w:pPr>
            <w:r w:rsidRPr="00244FD9">
              <w:rPr>
                <w:rStyle w:val="Textedelespacerserv"/>
                <w:color w:val="808080" w:themeColor="background1" w:themeShade="80"/>
                <w:lang w:val="fr-BE"/>
              </w:rPr>
              <w:lastRenderedPageBreak/>
              <w:t xml:space="preserve">Est-ce que des transports publics spécifiques sont </w:t>
            </w:r>
            <w:r w:rsidRPr="003B7B6B">
              <w:rPr>
                <w:rStyle w:val="Textedelespacerserv"/>
                <w:color w:val="808080" w:themeColor="background1" w:themeShade="80"/>
                <w:lang w:val="fr-BE"/>
              </w:rPr>
              <w:t>organisés</w:t>
            </w:r>
            <w:r w:rsidRPr="00244FD9">
              <w:rPr>
                <w:rStyle w:val="Textedelespacerserv"/>
                <w:color w:val="808080" w:themeColor="background1" w:themeShade="80"/>
                <w:u w:val="single"/>
                <w:lang w:val="fr-BE"/>
              </w:rPr>
              <w:t xml:space="preserve"> vers</w:t>
            </w:r>
            <w:r w:rsidRPr="00244FD9">
              <w:rPr>
                <w:rStyle w:val="Textedelespacerserv"/>
                <w:color w:val="808080" w:themeColor="background1" w:themeShade="80"/>
                <w:lang w:val="fr-BE"/>
              </w:rPr>
              <w:t xml:space="preserve"> cet évènement ?</w:t>
            </w:r>
          </w:p>
          <w:p w:rsidR="00B55361" w:rsidRPr="00244FD9" w:rsidRDefault="00B55361" w:rsidP="00107CAA">
            <w:pPr>
              <w:rPr>
                <w:rStyle w:val="Textedelespacerserv"/>
                <w:b w:val="0"/>
                <w:color w:val="808080" w:themeColor="background1" w:themeShade="80"/>
                <w:sz w:val="18"/>
                <w:lang w:val="fr-BE"/>
              </w:rPr>
            </w:pPr>
            <w:r w:rsidRPr="00244FD9">
              <w:rPr>
                <w:rStyle w:val="Textedelespacerserv"/>
                <w:b w:val="0"/>
                <w:color w:val="808080" w:themeColor="background1" w:themeShade="80"/>
                <w:sz w:val="18"/>
                <w:lang w:val="fr-BE"/>
              </w:rPr>
              <w:t xml:space="preserve">Si oui, prévoir plus d’explication sur ce type de transport et les accords qui doivent être conclus pour le transport des voyageurs vers le lieu de l’évènement et les heures de ce transport. </w:t>
            </w:r>
          </w:p>
        </w:tc>
        <w:tc>
          <w:tcPr>
            <w:tcW w:w="4606" w:type="dxa"/>
            <w:tcBorders>
              <w:top w:val="single" w:sz="4" w:space="0" w:color="4BACC6" w:themeColor="accent5"/>
              <w:left w:val="single" w:sz="4" w:space="0" w:color="4BACC6" w:themeColor="accent5"/>
              <w:bottom w:val="single" w:sz="4" w:space="0" w:color="4BACC6" w:themeColor="accent5"/>
            </w:tcBorders>
          </w:tcPr>
          <w:p w:rsidR="00B55361" w:rsidRPr="00107CAA" w:rsidRDefault="00B55361" w:rsidP="00F065D4">
            <w:pPr>
              <w:cnfStyle w:val="000000010000" w:firstRow="0" w:lastRow="0" w:firstColumn="0" w:lastColumn="0" w:oddVBand="0" w:evenVBand="0" w:oddHBand="0" w:evenHBand="1"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B55361" w:rsidRPr="00107CAA" w:rsidRDefault="00962C4D" w:rsidP="00F065D4">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620655797"/>
                <w:placeholder>
                  <w:docPart w:val="4B33CF08DADF463684BD6F2F97846278"/>
                </w:placeholder>
                <w:showingPlcHdr/>
              </w:sdtPr>
              <w:sdtEndPr/>
              <w:sdtContent>
                <w:r w:rsidR="00B55361" w:rsidRPr="00107CAA">
                  <w:rPr>
                    <w:rFonts w:cs="Tahoma"/>
                    <w:szCs w:val="20"/>
                  </w:rPr>
                  <w:t xml:space="preserve">Explication </w:t>
                </w:r>
              </w:sdtContent>
            </w:sdt>
          </w:p>
        </w:tc>
      </w:tr>
      <w:tr w:rsidR="00B55361" w:rsidRPr="00417C54" w:rsidTr="00F06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B55361" w:rsidRPr="00244FD9" w:rsidRDefault="00B55361" w:rsidP="00F065D4">
            <w:pPr>
              <w:rPr>
                <w:rStyle w:val="Textedelespacerserv"/>
                <w:color w:val="808080" w:themeColor="background1" w:themeShade="80"/>
                <w:lang w:val="fr-BE"/>
              </w:rPr>
            </w:pPr>
            <w:r w:rsidRPr="00244FD9">
              <w:rPr>
                <w:rStyle w:val="Textedelespacerserv"/>
                <w:color w:val="808080" w:themeColor="background1" w:themeShade="80"/>
                <w:lang w:val="fr-BE"/>
              </w:rPr>
              <w:t xml:space="preserve">Est-ce que des transports (publics) spécifiques sont organisés </w:t>
            </w:r>
            <w:r w:rsidRPr="00244FD9">
              <w:rPr>
                <w:rStyle w:val="Textedelespacerserv"/>
                <w:color w:val="808080" w:themeColor="background1" w:themeShade="80"/>
                <w:u w:val="single"/>
                <w:lang w:val="fr-BE"/>
              </w:rPr>
              <w:t>sur</w:t>
            </w:r>
            <w:r w:rsidRPr="00244FD9">
              <w:rPr>
                <w:rStyle w:val="Textedelespacerserv"/>
                <w:color w:val="808080" w:themeColor="background1" w:themeShade="80"/>
                <w:lang w:val="fr-BE"/>
              </w:rPr>
              <w:t xml:space="preserve"> l’évènement ?</w:t>
            </w:r>
          </w:p>
          <w:p w:rsidR="00B55361" w:rsidRPr="00244FD9" w:rsidRDefault="00B55361" w:rsidP="00107CAA">
            <w:pPr>
              <w:rPr>
                <w:rStyle w:val="Textedelespacerserv"/>
                <w:b w:val="0"/>
                <w:color w:val="808080" w:themeColor="background1" w:themeShade="80"/>
                <w:lang w:val="fr-BE"/>
              </w:rPr>
            </w:pPr>
            <w:r w:rsidRPr="00244FD9">
              <w:rPr>
                <w:rStyle w:val="Textedelespacerserv"/>
                <w:b w:val="0"/>
                <w:color w:val="808080" w:themeColor="background1" w:themeShade="80"/>
                <w:sz w:val="18"/>
                <w:lang w:val="fr-BE"/>
              </w:rPr>
              <w:t>Si oui, prévoir plus d’explication sur le type de transport et les accords conclus sur le lieu de l’évènement</w:t>
            </w:r>
          </w:p>
        </w:tc>
        <w:tc>
          <w:tcPr>
            <w:tcW w:w="4606" w:type="dxa"/>
            <w:tcBorders>
              <w:top w:val="single" w:sz="4" w:space="0" w:color="4BACC6" w:themeColor="accent5"/>
              <w:left w:val="single" w:sz="4" w:space="0" w:color="4BACC6" w:themeColor="accent5"/>
              <w:bottom w:val="single" w:sz="4" w:space="0" w:color="4BACC6" w:themeColor="accent5"/>
            </w:tcBorders>
          </w:tcPr>
          <w:p w:rsidR="00B55361" w:rsidRPr="00107CAA" w:rsidRDefault="00B55361" w:rsidP="00107CAA">
            <w:pPr>
              <w:cnfStyle w:val="000000100000" w:firstRow="0" w:lastRow="0" w:firstColumn="0" w:lastColumn="0" w:oddVBand="0" w:evenVBand="0" w:oddHBand="1"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B55361" w:rsidRDefault="00962C4D" w:rsidP="00107CA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655068103"/>
                <w:placeholder>
                  <w:docPart w:val="8DC21A4FC5574E00860AC1F358F796DC"/>
                </w:placeholder>
                <w:showingPlcHdr/>
              </w:sdtPr>
              <w:sdtEndPr/>
              <w:sdtContent>
                <w:r w:rsidR="00B55361" w:rsidRPr="00107CAA">
                  <w:rPr>
                    <w:rFonts w:cs="Tahoma"/>
                    <w:szCs w:val="20"/>
                  </w:rPr>
                  <w:t xml:space="preserve">Explication </w:t>
                </w:r>
              </w:sdtContent>
            </w:sdt>
          </w:p>
        </w:tc>
      </w:tr>
    </w:tbl>
    <w:p w:rsidR="000D1E91" w:rsidRDefault="000D1E91" w:rsidP="003F0C44">
      <w:pPr>
        <w:spacing w:after="0" w:line="240" w:lineRule="auto"/>
        <w:rPr>
          <w:rFonts w:ascii="Tahoma" w:hAnsi="Tahoma" w:cs="Tahoma"/>
          <w:b/>
          <w:bCs/>
          <w:color w:val="365F91" w:themeColor="accent1" w:themeShade="BF"/>
        </w:rPr>
      </w:pPr>
    </w:p>
    <w:p w:rsidR="00107CAA" w:rsidRDefault="00107CAA" w:rsidP="003F0C44">
      <w:pPr>
        <w:spacing w:after="0" w:line="240" w:lineRule="auto"/>
        <w:rPr>
          <w:rFonts w:ascii="Tahoma" w:hAnsi="Tahoma" w:cs="Tahoma"/>
          <w:b/>
          <w:bCs/>
          <w:color w:val="365F91" w:themeColor="accent1" w:themeShade="BF"/>
        </w:rPr>
      </w:pPr>
    </w:p>
    <w:tbl>
      <w:tblPr>
        <w:tblStyle w:val="Trameclaire-Accent5"/>
        <w:tblW w:w="0" w:type="auto"/>
        <w:tblLook w:val="04A0" w:firstRow="1" w:lastRow="0" w:firstColumn="1" w:lastColumn="0" w:noHBand="0" w:noVBand="1"/>
      </w:tblPr>
      <w:tblGrid>
        <w:gridCol w:w="4539"/>
        <w:gridCol w:w="4533"/>
      </w:tblGrid>
      <w:tr w:rsidR="001E3EE5" w:rsidRPr="00417C54" w:rsidTr="001E3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1E3EE5" w:rsidRPr="00244FD9" w:rsidRDefault="001E3EE5" w:rsidP="001E3EE5">
            <w:pPr>
              <w:rPr>
                <w:rStyle w:val="Textedelespacerserv"/>
                <w:b/>
                <w:color w:val="808080" w:themeColor="background1" w:themeShade="80"/>
                <w:lang w:val="fr-BE"/>
              </w:rPr>
            </w:pPr>
            <w:r w:rsidRPr="00A17F10">
              <w:rPr>
                <w:rStyle w:val="Textedelespacerserv"/>
                <w:b/>
                <w:color w:val="808080" w:themeColor="background1" w:themeShade="80"/>
                <w:lang w:val="fr-BE"/>
              </w:rPr>
              <w:t xml:space="preserve">Est-ce </w:t>
            </w:r>
            <w:r w:rsidR="00A17F10" w:rsidRPr="003B7B6B">
              <w:rPr>
                <w:rStyle w:val="Textedelespacerserv"/>
                <w:b/>
                <w:color w:val="808080" w:themeColor="background1" w:themeShade="80"/>
                <w:lang w:val="fr-BE"/>
              </w:rPr>
              <w:t xml:space="preserve">que </w:t>
            </w:r>
            <w:r w:rsidRPr="00A17F10">
              <w:rPr>
                <w:rStyle w:val="Textedelespacerserv"/>
                <w:b/>
                <w:color w:val="808080" w:themeColor="background1" w:themeShade="80"/>
                <w:lang w:val="fr-BE"/>
              </w:rPr>
              <w:t>des rues, places, domaines publics doivent être fermés pendant et/ou en préparation et clôture de l’évènement ?</w:t>
            </w:r>
          </w:p>
          <w:p w:rsidR="001E3EE5" w:rsidRPr="00244FD9" w:rsidRDefault="001E3EE5" w:rsidP="001E3EE5">
            <w:pPr>
              <w:rPr>
                <w:rStyle w:val="Textedelespacerserv"/>
                <w:color w:val="808080" w:themeColor="background1" w:themeShade="80"/>
                <w:lang w:val="fr-BE"/>
              </w:rPr>
            </w:pPr>
            <w:r w:rsidRPr="00244FD9">
              <w:rPr>
                <w:rStyle w:val="Textedelespacerserv"/>
                <w:color w:val="808080" w:themeColor="background1" w:themeShade="80"/>
                <w:lang w:val="fr-BE"/>
              </w:rPr>
              <w:t>Si oui, dressez une liste, à quel moment, …</w:t>
            </w:r>
          </w:p>
        </w:tc>
        <w:tc>
          <w:tcPr>
            <w:tcW w:w="4606" w:type="dxa"/>
            <w:tcBorders>
              <w:top w:val="single" w:sz="4" w:space="0" w:color="4BACC6" w:themeColor="accent5"/>
              <w:left w:val="single" w:sz="4" w:space="0" w:color="4BACC6" w:themeColor="accent5"/>
              <w:bottom w:val="single" w:sz="4" w:space="0" w:color="4BACC6" w:themeColor="accent5"/>
            </w:tcBorders>
          </w:tcPr>
          <w:p w:rsidR="001E3EE5" w:rsidRPr="00107CAA" w:rsidRDefault="001E3EE5" w:rsidP="001E3EE5">
            <w:pPr>
              <w:cnfStyle w:val="100000000000" w:firstRow="1" w:lastRow="0" w:firstColumn="0" w:lastColumn="0" w:oddVBand="0" w:evenVBand="0" w:oddHBand="0"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1E3EE5" w:rsidRDefault="00962C4D" w:rsidP="001E3EE5">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sdt>
              <w:sdtPr>
                <w:rPr>
                  <w:rFonts w:cs="Tahoma"/>
                  <w:color w:val="808080"/>
                  <w:szCs w:val="20"/>
                  <w:lang w:val="en-US"/>
                </w:rPr>
                <w:id w:val="2110623463"/>
                <w:placeholder>
                  <w:docPart w:val="A95EB6AA09D64E98A9F8CF64ADBD75FA"/>
                </w:placeholder>
                <w:showingPlcHdr/>
              </w:sdtPr>
              <w:sdtEndPr/>
              <w:sdtContent>
                <w:r w:rsidR="001E3EE5" w:rsidRPr="00107CAA">
                  <w:rPr>
                    <w:rFonts w:cs="Tahoma"/>
                    <w:szCs w:val="20"/>
                  </w:rPr>
                  <w:t xml:space="preserve">Explication </w:t>
                </w:r>
              </w:sdtContent>
            </w:sdt>
          </w:p>
        </w:tc>
      </w:tr>
    </w:tbl>
    <w:p w:rsidR="001E3EE5" w:rsidRDefault="001E3EE5" w:rsidP="003F0C44">
      <w:pPr>
        <w:spacing w:after="0" w:line="240" w:lineRule="auto"/>
        <w:rPr>
          <w:rFonts w:ascii="Tahoma" w:hAnsi="Tahoma" w:cs="Tahoma"/>
          <w:b/>
          <w:bCs/>
          <w:color w:val="365F91" w:themeColor="accent1" w:themeShade="BF"/>
        </w:rPr>
      </w:pPr>
    </w:p>
    <w:p w:rsidR="001E3EE5" w:rsidRDefault="001E3EE5" w:rsidP="003F0C44">
      <w:pPr>
        <w:spacing w:after="0" w:line="240" w:lineRule="auto"/>
        <w:rPr>
          <w:rFonts w:ascii="Tahoma" w:hAnsi="Tahoma" w:cs="Tahoma"/>
          <w:b/>
          <w:bCs/>
          <w:color w:val="365F91" w:themeColor="accent1" w:themeShade="BF"/>
        </w:rPr>
      </w:pPr>
    </w:p>
    <w:tbl>
      <w:tblPr>
        <w:tblStyle w:val="Trameclaire-Accent5"/>
        <w:tblW w:w="0" w:type="auto"/>
        <w:tblLook w:val="04A0" w:firstRow="1" w:lastRow="0" w:firstColumn="1" w:lastColumn="0" w:noHBand="0" w:noVBand="1"/>
      </w:tblPr>
      <w:tblGrid>
        <w:gridCol w:w="4540"/>
        <w:gridCol w:w="4532"/>
      </w:tblGrid>
      <w:tr w:rsidR="00107CAA" w:rsidRPr="00E55EB2" w:rsidTr="00107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107CAA" w:rsidRPr="00244FD9" w:rsidRDefault="00107CAA" w:rsidP="00107CAA">
            <w:pPr>
              <w:rPr>
                <w:rStyle w:val="Textedelespacerserv"/>
                <w:b/>
                <w:color w:val="808080" w:themeColor="background1" w:themeShade="80"/>
                <w:lang w:val="fr-BE"/>
              </w:rPr>
            </w:pPr>
            <w:r w:rsidRPr="00244FD9">
              <w:rPr>
                <w:rStyle w:val="Textedelespacerserv"/>
                <w:b/>
                <w:color w:val="808080" w:themeColor="background1" w:themeShade="80"/>
                <w:lang w:val="fr-BE"/>
              </w:rPr>
              <w:t>Faut-il apporter des changements spécifiques à la circulation du trafic des véhicules sur le lieu de l’évènement ?</w:t>
            </w:r>
          </w:p>
          <w:p w:rsidR="00107CAA" w:rsidRPr="00244FD9" w:rsidRDefault="00107CAA" w:rsidP="00107CAA">
            <w:pPr>
              <w:rPr>
                <w:rStyle w:val="Textedelespacerserv"/>
                <w:color w:val="808080" w:themeColor="background1" w:themeShade="80"/>
                <w:sz w:val="18"/>
                <w:lang w:val="fr-BE"/>
              </w:rPr>
            </w:pPr>
            <w:r w:rsidRPr="00244FD9">
              <w:rPr>
                <w:rStyle w:val="Textedelespacerserv"/>
                <w:color w:val="808080" w:themeColor="background1" w:themeShade="80"/>
                <w:sz w:val="18"/>
                <w:lang w:val="fr-BE"/>
              </w:rPr>
              <w:t>Si oui, les</w:t>
            </w:r>
            <w:r w:rsidR="004A1F45">
              <w:rPr>
                <w:rStyle w:val="Textedelespacerserv"/>
                <w:color w:val="808080" w:themeColor="background1" w:themeShade="80"/>
                <w:sz w:val="18"/>
                <w:lang w:val="fr-BE"/>
              </w:rPr>
              <w:t xml:space="preserve"> </w:t>
            </w:r>
            <w:r w:rsidRPr="00244FD9">
              <w:rPr>
                <w:rStyle w:val="Textedelespacerserv"/>
                <w:color w:val="808080" w:themeColor="background1" w:themeShade="80"/>
                <w:sz w:val="18"/>
                <w:lang w:val="fr-BE"/>
              </w:rPr>
              <w:t xml:space="preserve">quels, à quel moment,… </w:t>
            </w:r>
          </w:p>
        </w:tc>
        <w:tc>
          <w:tcPr>
            <w:tcW w:w="4606" w:type="dxa"/>
            <w:tcBorders>
              <w:top w:val="single" w:sz="4" w:space="0" w:color="4BACC6" w:themeColor="accent5"/>
              <w:left w:val="single" w:sz="4" w:space="0" w:color="4BACC6" w:themeColor="accent5"/>
              <w:bottom w:val="single" w:sz="4" w:space="0" w:color="4BACC6" w:themeColor="accent5"/>
            </w:tcBorders>
          </w:tcPr>
          <w:p w:rsidR="00107CAA" w:rsidRPr="00107CAA" w:rsidRDefault="00107CAA" w:rsidP="00107CAA">
            <w:pPr>
              <w:cnfStyle w:val="100000000000" w:firstRow="1" w:lastRow="0" w:firstColumn="0" w:lastColumn="0" w:oddVBand="0" w:evenVBand="0" w:oddHBand="0"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107CAA" w:rsidRPr="00107CAA" w:rsidRDefault="00962C4D" w:rsidP="00107CAA">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sdt>
              <w:sdtPr>
                <w:rPr>
                  <w:rFonts w:cs="Tahoma"/>
                  <w:color w:val="808080"/>
                  <w:szCs w:val="20"/>
                  <w:lang w:val="en-US"/>
                </w:rPr>
                <w:id w:val="462933767"/>
                <w:placeholder>
                  <w:docPart w:val="2E578F811493424CBF0F2712B08EF703"/>
                </w:placeholder>
                <w:showingPlcHdr/>
              </w:sdtPr>
              <w:sdtEndPr/>
              <w:sdtContent>
                <w:r w:rsidR="00107CAA" w:rsidRPr="00107CAA">
                  <w:rPr>
                    <w:rFonts w:cs="Tahoma"/>
                    <w:szCs w:val="20"/>
                  </w:rPr>
                  <w:t xml:space="preserve">Explication </w:t>
                </w:r>
              </w:sdtContent>
            </w:sdt>
          </w:p>
        </w:tc>
      </w:tr>
      <w:tr w:rsidR="00107CAA" w:rsidRPr="00417C54" w:rsidTr="00107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107CAA" w:rsidRPr="00244FD9" w:rsidRDefault="00107CAA" w:rsidP="00107CAA">
            <w:pPr>
              <w:rPr>
                <w:rStyle w:val="Textedelespacerserv"/>
                <w:color w:val="808080" w:themeColor="background1" w:themeShade="80"/>
                <w:lang w:val="fr-BE"/>
              </w:rPr>
            </w:pPr>
            <w:r w:rsidRPr="00244FD9">
              <w:rPr>
                <w:rStyle w:val="Textedelespacerserv"/>
                <w:color w:val="808080" w:themeColor="background1" w:themeShade="80"/>
                <w:lang w:val="fr-BE"/>
              </w:rPr>
              <w:t>Faut-il prévoir une interdiction de parking pour les véhicules pendant l’évènement ?</w:t>
            </w:r>
          </w:p>
          <w:p w:rsidR="003327C5" w:rsidRPr="00244FD9" w:rsidRDefault="003327C5" w:rsidP="00107CAA">
            <w:pPr>
              <w:rPr>
                <w:rStyle w:val="Textedelespacerserv"/>
                <w:b w:val="0"/>
                <w:color w:val="808080" w:themeColor="background1" w:themeShade="80"/>
                <w:lang w:val="fr-BE"/>
              </w:rPr>
            </w:pPr>
            <w:r w:rsidRPr="00244FD9">
              <w:rPr>
                <w:rStyle w:val="Textedelespacerserv"/>
                <w:b w:val="0"/>
                <w:color w:val="808080" w:themeColor="background1" w:themeShade="80"/>
                <w:sz w:val="18"/>
                <w:lang w:val="fr-BE"/>
              </w:rPr>
              <w:t>Si oui, dans quels endroits, à quels moments,…</w:t>
            </w:r>
          </w:p>
        </w:tc>
        <w:tc>
          <w:tcPr>
            <w:tcW w:w="4606" w:type="dxa"/>
            <w:tcBorders>
              <w:top w:val="single" w:sz="4" w:space="0" w:color="4BACC6" w:themeColor="accent5"/>
              <w:left w:val="single" w:sz="4" w:space="0" w:color="4BACC6" w:themeColor="accent5"/>
              <w:bottom w:val="single" w:sz="4" w:space="0" w:color="4BACC6" w:themeColor="accent5"/>
            </w:tcBorders>
          </w:tcPr>
          <w:p w:rsidR="003327C5" w:rsidRPr="00107CAA" w:rsidRDefault="003327C5" w:rsidP="003327C5">
            <w:pPr>
              <w:cnfStyle w:val="000000100000" w:firstRow="0" w:lastRow="0" w:firstColumn="0" w:lastColumn="0" w:oddVBand="0" w:evenVBand="0" w:oddHBand="1"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107CAA" w:rsidRDefault="00962C4D" w:rsidP="003327C5">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424622409"/>
                <w:placeholder>
                  <w:docPart w:val="96D344B38E9948BE8F237CEFB77CE70B"/>
                </w:placeholder>
                <w:showingPlcHdr/>
              </w:sdtPr>
              <w:sdtEndPr/>
              <w:sdtContent>
                <w:r w:rsidR="003327C5" w:rsidRPr="00107CAA">
                  <w:rPr>
                    <w:rFonts w:cs="Tahoma"/>
                    <w:szCs w:val="20"/>
                  </w:rPr>
                  <w:t xml:space="preserve">Explication </w:t>
                </w:r>
              </w:sdtContent>
            </w:sdt>
            <w:r w:rsidR="005F76D5">
              <w:rPr>
                <w:rFonts w:cs="Tahoma"/>
                <w:color w:val="808080"/>
                <w:szCs w:val="20"/>
                <w:lang w:val="en-US"/>
              </w:rPr>
              <w:t>+carte</w:t>
            </w:r>
          </w:p>
        </w:tc>
      </w:tr>
      <w:tr w:rsidR="001004A0" w:rsidRPr="00417C54" w:rsidTr="001004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1004A0" w:rsidRPr="00244FD9" w:rsidRDefault="001004A0" w:rsidP="001004A0">
            <w:pPr>
              <w:rPr>
                <w:rStyle w:val="Textedelespacerserv"/>
                <w:color w:val="808080" w:themeColor="background1" w:themeShade="80"/>
                <w:lang w:val="fr-BE"/>
              </w:rPr>
            </w:pPr>
            <w:r w:rsidRPr="00244FD9">
              <w:rPr>
                <w:rStyle w:val="Textedelespacerserv"/>
                <w:color w:val="808080" w:themeColor="background1" w:themeShade="80"/>
                <w:lang w:val="fr-BE"/>
              </w:rPr>
              <w:t xml:space="preserve">Est-ce que les transports publics doivent être déviés pendant l’évènement ? </w:t>
            </w:r>
          </w:p>
          <w:p w:rsidR="001004A0" w:rsidRPr="00244FD9" w:rsidRDefault="001004A0" w:rsidP="001004A0">
            <w:pPr>
              <w:rPr>
                <w:rStyle w:val="Textedelespacerserv"/>
                <w:b w:val="0"/>
                <w:color w:val="808080" w:themeColor="background1" w:themeShade="80"/>
                <w:lang w:val="fr-BE"/>
              </w:rPr>
            </w:pPr>
            <w:r w:rsidRPr="00244FD9">
              <w:rPr>
                <w:rStyle w:val="Textedelespacerserv"/>
                <w:b w:val="0"/>
                <w:color w:val="808080" w:themeColor="background1" w:themeShade="80"/>
                <w:sz w:val="18"/>
                <w:lang w:val="fr-BE"/>
              </w:rPr>
              <w:t>Si oui, de quelles lignes s’agit-il, à quels moments, est-ce que des accords ont déjà été conclus avec les sociétés de transport, …</w:t>
            </w:r>
          </w:p>
        </w:tc>
        <w:tc>
          <w:tcPr>
            <w:tcW w:w="4606" w:type="dxa"/>
            <w:tcBorders>
              <w:top w:val="single" w:sz="4" w:space="0" w:color="4BACC6" w:themeColor="accent5"/>
              <w:left w:val="single" w:sz="4" w:space="0" w:color="4BACC6" w:themeColor="accent5"/>
              <w:bottom w:val="single" w:sz="4" w:space="0" w:color="4BACC6" w:themeColor="accent5"/>
            </w:tcBorders>
          </w:tcPr>
          <w:p w:rsidR="001004A0" w:rsidRPr="00107CAA" w:rsidRDefault="001004A0" w:rsidP="001004A0">
            <w:pPr>
              <w:cnfStyle w:val="000000010000" w:firstRow="0" w:lastRow="0" w:firstColumn="0" w:lastColumn="0" w:oddVBand="0" w:evenVBand="0" w:oddHBand="0" w:evenHBand="1"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1004A0" w:rsidRDefault="00962C4D" w:rsidP="001004A0">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260347890"/>
                <w:placeholder>
                  <w:docPart w:val="A2A05263E36C44929B540CF1B9A42520"/>
                </w:placeholder>
                <w:showingPlcHdr/>
              </w:sdtPr>
              <w:sdtEndPr/>
              <w:sdtContent>
                <w:r w:rsidR="001004A0" w:rsidRPr="00107CAA">
                  <w:rPr>
                    <w:rFonts w:cs="Tahoma"/>
                    <w:szCs w:val="20"/>
                  </w:rPr>
                  <w:t xml:space="preserve">Explication </w:t>
                </w:r>
              </w:sdtContent>
            </w:sdt>
            <w:r w:rsidR="005F76D5">
              <w:rPr>
                <w:rFonts w:cs="Tahoma"/>
                <w:color w:val="808080"/>
                <w:szCs w:val="20"/>
                <w:lang w:val="en-US"/>
              </w:rPr>
              <w:t>+carte</w:t>
            </w:r>
          </w:p>
        </w:tc>
      </w:tr>
      <w:tr w:rsidR="00107CAA" w:rsidRPr="00417C54" w:rsidTr="00107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107CAA" w:rsidRPr="00244FD9" w:rsidRDefault="001004A0" w:rsidP="00107CAA">
            <w:pPr>
              <w:rPr>
                <w:rStyle w:val="Textedelespacerserv"/>
                <w:color w:val="808080" w:themeColor="background1" w:themeShade="80"/>
                <w:lang w:val="fr-BE"/>
              </w:rPr>
            </w:pPr>
            <w:r w:rsidRPr="00244FD9">
              <w:rPr>
                <w:rStyle w:val="Textedelespacerserv"/>
                <w:color w:val="808080" w:themeColor="background1" w:themeShade="80"/>
                <w:lang w:val="fr-BE"/>
              </w:rPr>
              <w:lastRenderedPageBreak/>
              <w:t>Est-ce que des mesures spécifiques ont été prévues pour mener à bien les départs à la fin de l’évènement ?</w:t>
            </w:r>
          </w:p>
          <w:p w:rsidR="00107CAA" w:rsidRPr="003B7B6B" w:rsidRDefault="00107CAA" w:rsidP="0037632E">
            <w:pPr>
              <w:spacing w:after="200" w:line="276" w:lineRule="auto"/>
              <w:rPr>
                <w:rStyle w:val="Textedelespacerserv"/>
                <w:b w:val="0"/>
                <w:color w:val="808080" w:themeColor="background1" w:themeShade="80"/>
                <w:lang w:val="fr-BE"/>
              </w:rPr>
            </w:pPr>
            <w:r w:rsidRPr="00244FD9">
              <w:rPr>
                <w:rStyle w:val="Textedelespacerserv"/>
                <w:b w:val="0"/>
                <w:color w:val="808080" w:themeColor="background1" w:themeShade="80"/>
                <w:sz w:val="18"/>
                <w:lang w:val="fr-BE"/>
              </w:rPr>
              <w:t xml:space="preserve">Si oui, quelles mesures ont été prises ? </w:t>
            </w:r>
          </w:p>
        </w:tc>
        <w:tc>
          <w:tcPr>
            <w:tcW w:w="4606" w:type="dxa"/>
            <w:tcBorders>
              <w:top w:val="single" w:sz="4" w:space="0" w:color="4BACC6" w:themeColor="accent5"/>
              <w:left w:val="single" w:sz="4" w:space="0" w:color="4BACC6" w:themeColor="accent5"/>
              <w:bottom w:val="single" w:sz="4" w:space="0" w:color="4BACC6" w:themeColor="accent5"/>
            </w:tcBorders>
          </w:tcPr>
          <w:p w:rsidR="00107CAA" w:rsidRPr="00107CAA" w:rsidRDefault="00107CAA" w:rsidP="00107CAA">
            <w:pPr>
              <w:cnfStyle w:val="000000100000" w:firstRow="0" w:lastRow="0" w:firstColumn="0" w:lastColumn="0" w:oddVBand="0" w:evenVBand="0" w:oddHBand="1"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107CAA" w:rsidRDefault="00962C4D" w:rsidP="00107CA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1221212850"/>
                <w:placeholder>
                  <w:docPart w:val="04100447E705408E94E75089493BB0A7"/>
                </w:placeholder>
                <w:showingPlcHdr/>
              </w:sdtPr>
              <w:sdtEndPr/>
              <w:sdtContent>
                <w:r w:rsidR="00107CAA" w:rsidRPr="00107CAA">
                  <w:rPr>
                    <w:rFonts w:cs="Tahoma"/>
                    <w:szCs w:val="20"/>
                  </w:rPr>
                  <w:t xml:space="preserve">Explication </w:t>
                </w:r>
              </w:sdtContent>
            </w:sdt>
          </w:p>
        </w:tc>
      </w:tr>
    </w:tbl>
    <w:p w:rsidR="000D1E91" w:rsidRDefault="000D1E91" w:rsidP="003F0C44">
      <w:pPr>
        <w:spacing w:after="0" w:line="240" w:lineRule="auto"/>
        <w:rPr>
          <w:rFonts w:ascii="Tahoma" w:hAnsi="Tahoma" w:cs="Tahoma"/>
          <w:b/>
          <w:bCs/>
          <w:color w:val="365F91" w:themeColor="accent1" w:themeShade="BF"/>
        </w:rPr>
      </w:pPr>
    </w:p>
    <w:p w:rsidR="003F0C44" w:rsidRPr="00244FD9" w:rsidRDefault="003F0C44" w:rsidP="003F0C44">
      <w:pPr>
        <w:spacing w:after="0" w:line="240" w:lineRule="auto"/>
        <w:rPr>
          <w:rFonts w:ascii="Tahoma" w:hAnsi="Tahoma" w:cs="Tahoma"/>
          <w:b/>
          <w:bCs/>
          <w:color w:val="365F91" w:themeColor="accent1" w:themeShade="BF"/>
          <w:lang w:val="fr-BE"/>
        </w:rPr>
      </w:pPr>
      <w:r w:rsidRPr="00244FD9">
        <w:rPr>
          <w:rFonts w:ascii="Tahoma" w:hAnsi="Tahoma" w:cs="Tahoma"/>
          <w:b/>
          <w:bCs/>
          <w:color w:val="365F91" w:themeColor="accent1" w:themeShade="BF"/>
          <w:lang w:val="fr-BE"/>
        </w:rPr>
        <w:t>Si un (des) parking(s) est (sont) prévu(s) :</w:t>
      </w:r>
    </w:p>
    <w:p w:rsidR="003F0C44" w:rsidRPr="00244FD9" w:rsidRDefault="003F0C44" w:rsidP="003F0C44">
      <w:pPr>
        <w:spacing w:after="0" w:line="240" w:lineRule="auto"/>
        <w:rPr>
          <w:rFonts w:ascii="Tahoma" w:hAnsi="Tahoma" w:cs="Tahoma"/>
          <w:b/>
          <w:bCs/>
          <w:color w:val="365F91" w:themeColor="accent1" w:themeShade="BF"/>
          <w:lang w:val="fr-BE"/>
        </w:rPr>
      </w:pPr>
    </w:p>
    <w:tbl>
      <w:tblPr>
        <w:tblStyle w:val="Trameclaire-Accent5"/>
        <w:tblW w:w="0" w:type="auto"/>
        <w:tblLook w:val="04A0" w:firstRow="1" w:lastRow="0" w:firstColumn="1" w:lastColumn="0" w:noHBand="0" w:noVBand="1"/>
      </w:tblPr>
      <w:tblGrid>
        <w:gridCol w:w="4542"/>
        <w:gridCol w:w="4530"/>
      </w:tblGrid>
      <w:tr w:rsidR="001068DA" w:rsidRPr="0037632E" w:rsidTr="00C319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1068DA" w:rsidRPr="00244FD9" w:rsidRDefault="001068DA" w:rsidP="003F0C44">
            <w:pPr>
              <w:rPr>
                <w:rFonts w:cs="Tahoma"/>
                <w:b/>
                <w:color w:val="808080" w:themeColor="background1" w:themeShade="80"/>
                <w:szCs w:val="20"/>
                <w:lang w:val="fr-BE"/>
              </w:rPr>
            </w:pPr>
            <w:r w:rsidRPr="00244FD9">
              <w:rPr>
                <w:rFonts w:cs="Tahoma"/>
                <w:b/>
                <w:color w:val="808080" w:themeColor="background1" w:themeShade="80"/>
                <w:szCs w:val="20"/>
                <w:lang w:val="fr-BE"/>
              </w:rPr>
              <w:t>Y a-t-il suffisamment de parkings dans les environs ?</w:t>
            </w:r>
          </w:p>
        </w:tc>
        <w:tc>
          <w:tcPr>
            <w:tcW w:w="4606" w:type="dxa"/>
            <w:tcBorders>
              <w:left w:val="single" w:sz="4" w:space="0" w:color="4BACC6" w:themeColor="accent5"/>
            </w:tcBorders>
          </w:tcPr>
          <w:p w:rsidR="001068DA" w:rsidRPr="003B7B6B" w:rsidRDefault="001068DA" w:rsidP="001068DA">
            <w:pPr>
              <w:spacing w:after="200" w:line="276" w:lineRule="auto"/>
              <w:cnfStyle w:val="100000000000" w:firstRow="1" w:lastRow="0" w:firstColumn="0" w:lastColumn="0" w:oddVBand="0" w:evenVBand="0" w:oddHBand="0" w:evenHBand="0" w:firstRowFirstColumn="0" w:firstRowLastColumn="0" w:lastRowFirstColumn="0" w:lastRowLastColumn="0"/>
              <w:rPr>
                <w:rFonts w:cs="Tahoma"/>
                <w:szCs w:val="20"/>
                <w:lang w:val="fr-BE"/>
              </w:rPr>
            </w:pPr>
            <w:r w:rsidRPr="003B7B6B">
              <w:rPr>
                <w:rStyle w:val="Textedelespacerserv"/>
                <w:color w:val="000000" w:themeColor="text1"/>
                <w:lang w:val="fr-BE"/>
              </w:rPr>
              <w:t>Oui :</w:t>
            </w:r>
            <w:r>
              <w:rPr>
                <w:rStyle w:val="Textedelespacerserv"/>
                <w:color w:val="000000" w:themeColor="text1"/>
              </w:rPr>
              <w:fldChar w:fldCharType="begin">
                <w:ffData>
                  <w:name w:val="Selectievakje5"/>
                  <w:enabled/>
                  <w:calcOnExit w:val="0"/>
                  <w:checkBox>
                    <w:sizeAuto/>
                    <w:default w:val="0"/>
                  </w:checkBox>
                </w:ffData>
              </w:fldChar>
            </w:r>
            <w:r w:rsidRPr="003B7B6B">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3B7B6B">
              <w:rPr>
                <w:rStyle w:val="Textedelespacerserv"/>
                <w:color w:val="000000" w:themeColor="text1"/>
                <w:lang w:val="fr-BE"/>
              </w:rPr>
              <w:t xml:space="preserve"> Non :</w:t>
            </w:r>
            <w:r>
              <w:rPr>
                <w:rStyle w:val="Textedelespacerserv"/>
                <w:color w:val="000000" w:themeColor="text1"/>
              </w:rPr>
              <w:fldChar w:fldCharType="begin">
                <w:ffData>
                  <w:name w:val="Selectievakje6"/>
                  <w:enabled/>
                  <w:calcOnExit w:val="0"/>
                  <w:checkBox>
                    <w:sizeAuto/>
                    <w:default w:val="0"/>
                  </w:checkBox>
                </w:ffData>
              </w:fldChar>
            </w:r>
            <w:r w:rsidRPr="003B7B6B">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1068DA" w:rsidRPr="003B7B6B" w:rsidRDefault="00962C4D" w:rsidP="001068DA">
            <w:pPr>
              <w:spacing w:after="200" w:line="276" w:lineRule="auto"/>
              <w:cnfStyle w:val="100000000000" w:firstRow="1" w:lastRow="0" w:firstColumn="0" w:lastColumn="0" w:oddVBand="0" w:evenVBand="0" w:oddHBand="0" w:evenHBand="0" w:firstRowFirstColumn="0" w:firstRowLastColumn="0" w:lastRowFirstColumn="0" w:lastRowLastColumn="0"/>
              <w:rPr>
                <w:rFonts w:cs="Tahoma"/>
                <w:szCs w:val="20"/>
                <w:lang w:val="fr-BE"/>
              </w:rPr>
            </w:pPr>
            <w:sdt>
              <w:sdtPr>
                <w:rPr>
                  <w:rFonts w:cs="Tahoma"/>
                  <w:color w:val="808080"/>
                  <w:szCs w:val="20"/>
                  <w:lang w:val="en-US"/>
                </w:rPr>
                <w:id w:val="-1803145225"/>
                <w:placeholder>
                  <w:docPart w:val="45151A9B172A420B92D24694766E4AD8"/>
                </w:placeholder>
                <w:showingPlcHdr/>
              </w:sdtPr>
              <w:sdtEndPr/>
              <w:sdtContent>
                <w:r w:rsidR="001068DA" w:rsidRPr="003B7B6B">
                  <w:rPr>
                    <w:rFonts w:cs="Tahoma"/>
                    <w:szCs w:val="20"/>
                    <w:lang w:val="fr-BE"/>
                  </w:rPr>
                  <w:t xml:space="preserve">Explication </w:t>
                </w:r>
              </w:sdtContent>
            </w:sdt>
          </w:p>
        </w:tc>
      </w:tr>
      <w:tr w:rsidR="003F0C44" w:rsidRPr="008A433C" w:rsidTr="00C31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3F0C44" w:rsidRPr="001068DA" w:rsidRDefault="003F0C44" w:rsidP="003F0C44">
            <w:pPr>
              <w:rPr>
                <w:rFonts w:cs="Tahoma"/>
                <w:color w:val="808080" w:themeColor="background1" w:themeShade="80"/>
                <w:sz w:val="18"/>
                <w:szCs w:val="20"/>
              </w:rPr>
            </w:pPr>
            <w:r w:rsidRPr="00244FD9">
              <w:rPr>
                <w:rFonts w:cs="Tahoma"/>
                <w:color w:val="808080" w:themeColor="background1" w:themeShade="80"/>
                <w:szCs w:val="20"/>
                <w:lang w:val="fr-BE"/>
              </w:rPr>
              <w:t xml:space="preserve">Pour qui les parkings ont-ils été spécifiquement prévus ? </w:t>
            </w:r>
            <w:r w:rsidRPr="003B7B6B">
              <w:rPr>
                <w:rFonts w:cs="Tahoma"/>
                <w:color w:val="808080" w:themeColor="background1" w:themeShade="80"/>
                <w:szCs w:val="20"/>
                <w:lang w:val="fr-BE"/>
              </w:rPr>
              <w:t>Précis</w:t>
            </w:r>
            <w:r w:rsidRPr="001068DA">
              <w:rPr>
                <w:rFonts w:cs="Tahoma"/>
                <w:color w:val="808080" w:themeColor="background1" w:themeShade="80"/>
                <w:szCs w:val="20"/>
              </w:rPr>
              <w:t>ez leur nombre</w:t>
            </w:r>
          </w:p>
          <w:p w:rsidR="003F0C44" w:rsidRPr="001068DA" w:rsidRDefault="003F0C44" w:rsidP="003F0C44">
            <w:pPr>
              <w:rPr>
                <w:rFonts w:cs="Tahoma"/>
                <w:szCs w:val="20"/>
              </w:rPr>
            </w:pPr>
          </w:p>
        </w:tc>
        <w:tc>
          <w:tcPr>
            <w:tcW w:w="4606" w:type="dxa"/>
            <w:tcBorders>
              <w:left w:val="single" w:sz="4" w:space="0" w:color="4BACC6" w:themeColor="accent5"/>
            </w:tcBorders>
          </w:tcPr>
          <w:p w:rsidR="003F0C44" w:rsidRPr="00244FD9" w:rsidRDefault="003F0C44" w:rsidP="003F0C44">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Fonts w:cs="Tahoma"/>
                <w:szCs w:val="20"/>
                <w:lang w:val="fr-BE"/>
              </w:rPr>
              <w:t xml:space="preserve">Organisation : </w:t>
            </w:r>
            <w:r w:rsidRPr="00244FD9">
              <w:rPr>
                <w:rFonts w:cs="Tahoma"/>
                <w:szCs w:val="20"/>
                <w:lang w:val="fr-BE"/>
              </w:rPr>
              <w:tab/>
            </w:r>
            <w:r w:rsidRPr="00244FD9">
              <w:rPr>
                <w:rFonts w:cs="Tahoma"/>
                <w:szCs w:val="20"/>
                <w:lang w:val="fr-BE"/>
              </w:rPr>
              <w:tab/>
            </w:r>
            <w:r w:rsidRPr="00244FD9">
              <w:rPr>
                <w:rFonts w:cs="Tahoma"/>
                <w:szCs w:val="20"/>
                <w:lang w:val="fr-BE"/>
              </w:rPr>
              <w:tab/>
            </w:r>
            <w:r>
              <w:rPr>
                <w:rFonts w:cs="Tahoma"/>
                <w:szCs w:val="20"/>
                <w:lang w:val="en-US"/>
              </w:rPr>
              <w:fldChar w:fldCharType="begin">
                <w:ffData>
                  <w:name w:val="Check1"/>
                  <w:enabled/>
                  <w:calcOnExit w:val="0"/>
                  <w:checkBox>
                    <w:sizeAuto/>
                    <w:default w:val="0"/>
                  </w:checkBox>
                </w:ffData>
              </w:fldChar>
            </w:r>
            <w:bookmarkStart w:id="41" w:name="Check1"/>
            <w:r w:rsidRPr="00244FD9">
              <w:rPr>
                <w:rFonts w:cs="Tahoma"/>
                <w:szCs w:val="20"/>
                <w:lang w:val="fr-BE"/>
              </w:rPr>
              <w:instrText xml:space="preserve"> FORMCHECKBOX </w:instrText>
            </w:r>
            <w:r w:rsidR="00962C4D">
              <w:rPr>
                <w:rFonts w:cs="Tahoma"/>
                <w:szCs w:val="20"/>
                <w:lang w:val="en-US"/>
              </w:rPr>
            </w:r>
            <w:r w:rsidR="00962C4D">
              <w:rPr>
                <w:rFonts w:cs="Tahoma"/>
                <w:szCs w:val="20"/>
                <w:lang w:val="en-US"/>
              </w:rPr>
              <w:fldChar w:fldCharType="separate"/>
            </w:r>
            <w:r>
              <w:rPr>
                <w:rFonts w:cs="Tahoma"/>
                <w:szCs w:val="20"/>
                <w:lang w:val="en-US"/>
              </w:rPr>
              <w:fldChar w:fldCharType="end"/>
            </w:r>
            <w:bookmarkEnd w:id="41"/>
            <w:r w:rsidRPr="00244FD9">
              <w:rPr>
                <w:rFonts w:cs="Tahoma"/>
                <w:szCs w:val="20"/>
                <w:lang w:val="fr-BE"/>
              </w:rPr>
              <w:tab/>
            </w:r>
            <w:r>
              <w:rPr>
                <w:rFonts w:cs="Tahoma"/>
                <w:szCs w:val="20"/>
                <w:lang w:val="en-US"/>
              </w:rPr>
              <w:fldChar w:fldCharType="begin">
                <w:ffData>
                  <w:name w:val="Text15"/>
                  <w:enabled/>
                  <w:calcOnExit w:val="0"/>
                  <w:textInput>
                    <w:type w:val="number"/>
                  </w:textInput>
                </w:ffData>
              </w:fldChar>
            </w:r>
            <w:bookmarkStart w:id="42" w:name="Text15"/>
            <w:r w:rsidRPr="00244FD9">
              <w:rPr>
                <w:rFonts w:cs="Tahoma"/>
                <w:szCs w:val="20"/>
                <w:lang w:val="fr-BE"/>
              </w:rPr>
              <w:instrText xml:space="preserve"> FORMTEXT </w:instrText>
            </w:r>
            <w:r>
              <w:rPr>
                <w:rFonts w:cs="Tahoma"/>
                <w:szCs w:val="20"/>
                <w:lang w:val="en-US"/>
              </w:rPr>
            </w:r>
            <w:r>
              <w:rPr>
                <w:rFonts w:cs="Tahoma"/>
                <w:szCs w:val="20"/>
                <w:lang w:val="en-US"/>
              </w:rPr>
              <w:fldChar w:fldCharType="separate"/>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szCs w:val="20"/>
                <w:lang w:val="en-US"/>
              </w:rPr>
              <w:fldChar w:fldCharType="end"/>
            </w:r>
            <w:bookmarkEnd w:id="42"/>
          </w:p>
          <w:p w:rsidR="003F0C44" w:rsidRPr="00244FD9" w:rsidRDefault="003F0C44" w:rsidP="003F0C44">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Fonts w:cs="Tahoma"/>
                <w:szCs w:val="20"/>
                <w:lang w:val="fr-BE"/>
              </w:rPr>
              <w:t xml:space="preserve">Public : </w:t>
            </w:r>
            <w:r w:rsidRPr="00244FD9">
              <w:rPr>
                <w:rFonts w:cs="Tahoma"/>
                <w:szCs w:val="20"/>
                <w:lang w:val="fr-BE"/>
              </w:rPr>
              <w:tab/>
            </w:r>
            <w:r w:rsidRPr="00244FD9">
              <w:rPr>
                <w:rFonts w:cs="Tahoma"/>
                <w:szCs w:val="20"/>
                <w:lang w:val="fr-BE"/>
              </w:rPr>
              <w:tab/>
            </w:r>
            <w:r w:rsidRPr="00244FD9">
              <w:rPr>
                <w:rFonts w:cs="Tahoma"/>
                <w:szCs w:val="20"/>
                <w:lang w:val="fr-BE"/>
              </w:rPr>
              <w:tab/>
            </w:r>
            <w:r>
              <w:rPr>
                <w:rFonts w:cs="Tahoma"/>
                <w:szCs w:val="20"/>
                <w:lang w:val="en-US"/>
              </w:rPr>
              <w:fldChar w:fldCharType="begin">
                <w:ffData>
                  <w:name w:val="Check2"/>
                  <w:enabled/>
                  <w:calcOnExit w:val="0"/>
                  <w:checkBox>
                    <w:sizeAuto/>
                    <w:default w:val="0"/>
                  </w:checkBox>
                </w:ffData>
              </w:fldChar>
            </w:r>
            <w:bookmarkStart w:id="43" w:name="Check2"/>
            <w:r w:rsidRPr="00244FD9">
              <w:rPr>
                <w:rFonts w:cs="Tahoma"/>
                <w:szCs w:val="20"/>
                <w:lang w:val="fr-BE"/>
              </w:rPr>
              <w:instrText xml:space="preserve"> FORMCHECKBOX </w:instrText>
            </w:r>
            <w:r w:rsidR="00962C4D">
              <w:rPr>
                <w:rFonts w:cs="Tahoma"/>
                <w:szCs w:val="20"/>
                <w:lang w:val="en-US"/>
              </w:rPr>
            </w:r>
            <w:r w:rsidR="00962C4D">
              <w:rPr>
                <w:rFonts w:cs="Tahoma"/>
                <w:szCs w:val="20"/>
                <w:lang w:val="en-US"/>
              </w:rPr>
              <w:fldChar w:fldCharType="separate"/>
            </w:r>
            <w:r>
              <w:rPr>
                <w:rFonts w:cs="Tahoma"/>
                <w:szCs w:val="20"/>
                <w:lang w:val="en-US"/>
              </w:rPr>
              <w:fldChar w:fldCharType="end"/>
            </w:r>
            <w:bookmarkEnd w:id="43"/>
            <w:r w:rsidRPr="00244FD9">
              <w:rPr>
                <w:rFonts w:cs="Tahoma"/>
                <w:szCs w:val="20"/>
                <w:lang w:val="fr-BE"/>
              </w:rPr>
              <w:tab/>
            </w:r>
            <w:r>
              <w:rPr>
                <w:rFonts w:cs="Tahoma"/>
                <w:szCs w:val="20"/>
              </w:rPr>
              <w:fldChar w:fldCharType="begin">
                <w:ffData>
                  <w:name w:val="Text16"/>
                  <w:enabled/>
                  <w:calcOnExit w:val="0"/>
                  <w:textInput>
                    <w:type w:val="number"/>
                  </w:textInput>
                </w:ffData>
              </w:fldChar>
            </w:r>
            <w:bookmarkStart w:id="44" w:name="Text16"/>
            <w:r w:rsidRPr="00244FD9">
              <w:rPr>
                <w:rFonts w:cs="Tahoma"/>
                <w:szCs w:val="20"/>
                <w:lang w:val="fr-BE"/>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4"/>
          </w:p>
          <w:p w:rsidR="003F0C44" w:rsidRPr="00244FD9" w:rsidRDefault="003F0C44" w:rsidP="003F0C44">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Fonts w:cs="Tahoma"/>
                <w:szCs w:val="20"/>
                <w:lang w:val="fr-BE"/>
              </w:rPr>
              <w:t xml:space="preserve">Payant: </w:t>
            </w:r>
            <w:r w:rsidRPr="00244FD9">
              <w:rPr>
                <w:rFonts w:cs="Tahoma"/>
                <w:szCs w:val="20"/>
                <w:lang w:val="fr-BE"/>
              </w:rPr>
              <w:tab/>
            </w:r>
            <w:r w:rsidRPr="00244FD9">
              <w:rPr>
                <w:rFonts w:cs="Tahoma"/>
                <w:szCs w:val="20"/>
                <w:lang w:val="fr-BE"/>
              </w:rPr>
              <w:tab/>
            </w:r>
            <w:r w:rsidRPr="00244FD9">
              <w:rPr>
                <w:rFonts w:cs="Tahoma"/>
                <w:szCs w:val="20"/>
                <w:lang w:val="fr-BE"/>
              </w:rPr>
              <w:tab/>
            </w:r>
            <w:r>
              <w:rPr>
                <w:rFonts w:cs="Tahoma"/>
                <w:szCs w:val="20"/>
              </w:rPr>
              <w:fldChar w:fldCharType="begin">
                <w:ffData>
                  <w:name w:val="Check3"/>
                  <w:enabled/>
                  <w:calcOnExit w:val="0"/>
                  <w:checkBox>
                    <w:sizeAuto/>
                    <w:default w:val="0"/>
                  </w:checkBox>
                </w:ffData>
              </w:fldChar>
            </w:r>
            <w:bookmarkStart w:id="45" w:name="Check3"/>
            <w:r w:rsidRPr="00244FD9">
              <w:rPr>
                <w:rFonts w:cs="Tahoma"/>
                <w:szCs w:val="20"/>
                <w:lang w:val="fr-BE"/>
              </w:rPr>
              <w:instrText xml:space="preserve"> FORMCHECKBOX </w:instrText>
            </w:r>
            <w:r w:rsidR="00962C4D">
              <w:rPr>
                <w:rFonts w:cs="Tahoma"/>
                <w:szCs w:val="20"/>
              </w:rPr>
            </w:r>
            <w:r w:rsidR="00962C4D">
              <w:rPr>
                <w:rFonts w:cs="Tahoma"/>
                <w:szCs w:val="20"/>
              </w:rPr>
              <w:fldChar w:fldCharType="separate"/>
            </w:r>
            <w:r>
              <w:rPr>
                <w:rFonts w:cs="Tahoma"/>
                <w:szCs w:val="20"/>
              </w:rPr>
              <w:fldChar w:fldCharType="end"/>
            </w:r>
            <w:bookmarkEnd w:id="45"/>
            <w:r w:rsidRPr="00244FD9">
              <w:rPr>
                <w:rFonts w:cs="Tahoma"/>
                <w:szCs w:val="20"/>
                <w:lang w:val="fr-BE"/>
              </w:rPr>
              <w:tab/>
            </w:r>
            <w:r>
              <w:rPr>
                <w:rFonts w:cs="Tahoma"/>
                <w:szCs w:val="20"/>
              </w:rPr>
              <w:fldChar w:fldCharType="begin">
                <w:ffData>
                  <w:name w:val="Text17"/>
                  <w:enabled/>
                  <w:calcOnExit w:val="0"/>
                  <w:textInput>
                    <w:type w:val="number"/>
                  </w:textInput>
                </w:ffData>
              </w:fldChar>
            </w:r>
            <w:bookmarkStart w:id="46" w:name="Text17"/>
            <w:r w:rsidRPr="00244FD9">
              <w:rPr>
                <w:rFonts w:cs="Tahoma"/>
                <w:szCs w:val="20"/>
                <w:lang w:val="fr-BE"/>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6"/>
          </w:p>
          <w:p w:rsidR="003F0C44" w:rsidRPr="00244FD9" w:rsidRDefault="003F0C44" w:rsidP="003F0C44">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Fonts w:cs="Tahoma"/>
                <w:szCs w:val="20"/>
                <w:lang w:val="fr-BE"/>
              </w:rPr>
              <w:t xml:space="preserve">Invités/VIPS : </w:t>
            </w:r>
            <w:r w:rsidRPr="00244FD9">
              <w:rPr>
                <w:rFonts w:cs="Tahoma"/>
                <w:szCs w:val="20"/>
                <w:lang w:val="fr-BE"/>
              </w:rPr>
              <w:tab/>
            </w:r>
            <w:r w:rsidRPr="00244FD9">
              <w:rPr>
                <w:rFonts w:cs="Tahoma"/>
                <w:szCs w:val="20"/>
                <w:lang w:val="fr-BE"/>
              </w:rPr>
              <w:tab/>
            </w:r>
            <w:r>
              <w:rPr>
                <w:rFonts w:cs="Tahoma"/>
                <w:szCs w:val="20"/>
              </w:rPr>
              <w:fldChar w:fldCharType="begin">
                <w:ffData>
                  <w:name w:val="Check4"/>
                  <w:enabled/>
                  <w:calcOnExit w:val="0"/>
                  <w:checkBox>
                    <w:sizeAuto/>
                    <w:default w:val="0"/>
                  </w:checkBox>
                </w:ffData>
              </w:fldChar>
            </w:r>
            <w:bookmarkStart w:id="47" w:name="Check4"/>
            <w:r w:rsidRPr="00244FD9">
              <w:rPr>
                <w:rFonts w:cs="Tahoma"/>
                <w:szCs w:val="20"/>
                <w:lang w:val="fr-BE"/>
              </w:rPr>
              <w:instrText xml:space="preserve"> FORMCHECKBOX </w:instrText>
            </w:r>
            <w:r w:rsidR="00962C4D">
              <w:rPr>
                <w:rFonts w:cs="Tahoma"/>
                <w:szCs w:val="20"/>
              </w:rPr>
            </w:r>
            <w:r w:rsidR="00962C4D">
              <w:rPr>
                <w:rFonts w:cs="Tahoma"/>
                <w:szCs w:val="20"/>
              </w:rPr>
              <w:fldChar w:fldCharType="separate"/>
            </w:r>
            <w:r>
              <w:rPr>
                <w:rFonts w:cs="Tahoma"/>
                <w:szCs w:val="20"/>
              </w:rPr>
              <w:fldChar w:fldCharType="end"/>
            </w:r>
            <w:bookmarkEnd w:id="47"/>
            <w:r w:rsidRPr="00244FD9">
              <w:rPr>
                <w:rFonts w:cs="Tahoma"/>
                <w:szCs w:val="20"/>
                <w:lang w:val="fr-BE"/>
              </w:rPr>
              <w:tab/>
            </w:r>
            <w:r>
              <w:rPr>
                <w:rFonts w:cs="Tahoma"/>
                <w:szCs w:val="20"/>
              </w:rPr>
              <w:fldChar w:fldCharType="begin">
                <w:ffData>
                  <w:name w:val="Text18"/>
                  <w:enabled/>
                  <w:calcOnExit w:val="0"/>
                  <w:textInput>
                    <w:type w:val="number"/>
                  </w:textInput>
                </w:ffData>
              </w:fldChar>
            </w:r>
            <w:bookmarkStart w:id="48" w:name="Text18"/>
            <w:r w:rsidRPr="00244FD9">
              <w:rPr>
                <w:rFonts w:cs="Tahoma"/>
                <w:szCs w:val="20"/>
                <w:lang w:val="fr-BE"/>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8"/>
          </w:p>
          <w:p w:rsidR="003F0C44" w:rsidRPr="00244FD9" w:rsidRDefault="003F0C44" w:rsidP="003F0C44">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Fonts w:cs="Tahoma"/>
                <w:szCs w:val="20"/>
                <w:lang w:val="fr-BE"/>
              </w:rPr>
              <w:t xml:space="preserve">Presse : </w:t>
            </w:r>
            <w:r w:rsidRPr="00244FD9">
              <w:rPr>
                <w:rFonts w:cs="Tahoma"/>
                <w:szCs w:val="20"/>
                <w:lang w:val="fr-BE"/>
              </w:rPr>
              <w:tab/>
            </w:r>
            <w:r w:rsidRPr="00244FD9">
              <w:rPr>
                <w:rFonts w:cs="Tahoma"/>
                <w:szCs w:val="20"/>
                <w:lang w:val="fr-BE"/>
              </w:rPr>
              <w:tab/>
            </w:r>
            <w:r w:rsidRPr="00244FD9">
              <w:rPr>
                <w:rFonts w:cs="Tahoma"/>
                <w:szCs w:val="20"/>
                <w:lang w:val="fr-BE"/>
              </w:rPr>
              <w:tab/>
            </w:r>
            <w:r w:rsidRPr="00244FD9">
              <w:rPr>
                <w:rFonts w:cs="Tahoma"/>
                <w:szCs w:val="20"/>
                <w:lang w:val="fr-BE"/>
              </w:rPr>
              <w:tab/>
            </w:r>
            <w:r>
              <w:rPr>
                <w:rFonts w:cs="Tahoma"/>
                <w:szCs w:val="20"/>
              </w:rPr>
              <w:fldChar w:fldCharType="begin">
                <w:ffData>
                  <w:name w:val="Check5"/>
                  <w:enabled/>
                  <w:calcOnExit w:val="0"/>
                  <w:checkBox>
                    <w:sizeAuto/>
                    <w:default w:val="0"/>
                  </w:checkBox>
                </w:ffData>
              </w:fldChar>
            </w:r>
            <w:bookmarkStart w:id="49" w:name="Check5"/>
            <w:r w:rsidRPr="00244FD9">
              <w:rPr>
                <w:rFonts w:cs="Tahoma"/>
                <w:szCs w:val="20"/>
                <w:lang w:val="fr-BE"/>
              </w:rPr>
              <w:instrText xml:space="preserve"> FORMCHECKBOX </w:instrText>
            </w:r>
            <w:r w:rsidR="00962C4D">
              <w:rPr>
                <w:rFonts w:cs="Tahoma"/>
                <w:szCs w:val="20"/>
              </w:rPr>
            </w:r>
            <w:r w:rsidR="00962C4D">
              <w:rPr>
                <w:rFonts w:cs="Tahoma"/>
                <w:szCs w:val="20"/>
              </w:rPr>
              <w:fldChar w:fldCharType="separate"/>
            </w:r>
            <w:r>
              <w:rPr>
                <w:rFonts w:cs="Tahoma"/>
                <w:szCs w:val="20"/>
              </w:rPr>
              <w:fldChar w:fldCharType="end"/>
            </w:r>
            <w:bookmarkEnd w:id="49"/>
            <w:r w:rsidRPr="00244FD9">
              <w:rPr>
                <w:rFonts w:cs="Tahoma"/>
                <w:szCs w:val="20"/>
                <w:lang w:val="fr-BE"/>
              </w:rPr>
              <w:tab/>
            </w:r>
            <w:r>
              <w:rPr>
                <w:rFonts w:cs="Tahoma"/>
                <w:szCs w:val="20"/>
              </w:rPr>
              <w:fldChar w:fldCharType="begin">
                <w:ffData>
                  <w:name w:val="Text19"/>
                  <w:enabled/>
                  <w:calcOnExit w:val="0"/>
                  <w:textInput>
                    <w:type w:val="number"/>
                  </w:textInput>
                </w:ffData>
              </w:fldChar>
            </w:r>
            <w:bookmarkStart w:id="50" w:name="Text19"/>
            <w:r w:rsidRPr="00244FD9">
              <w:rPr>
                <w:rFonts w:cs="Tahoma"/>
                <w:szCs w:val="20"/>
                <w:lang w:val="fr-BE"/>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50"/>
          </w:p>
          <w:p w:rsidR="003F0C44" w:rsidRPr="00244FD9" w:rsidRDefault="003F0C44" w:rsidP="003F0C44">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Fonts w:cs="Tahoma"/>
                <w:szCs w:val="20"/>
                <w:lang w:val="fr-BE"/>
              </w:rPr>
              <w:t>Services de secours et intervention :</w:t>
            </w:r>
            <w:r w:rsidRPr="00244FD9">
              <w:rPr>
                <w:rFonts w:cs="Tahoma"/>
                <w:szCs w:val="20"/>
                <w:lang w:val="fr-BE"/>
              </w:rPr>
              <w:tab/>
            </w:r>
            <w:r>
              <w:rPr>
                <w:rFonts w:cs="Tahoma"/>
                <w:szCs w:val="20"/>
              </w:rPr>
              <w:fldChar w:fldCharType="begin">
                <w:ffData>
                  <w:name w:val="Check6"/>
                  <w:enabled/>
                  <w:calcOnExit w:val="0"/>
                  <w:checkBox>
                    <w:sizeAuto/>
                    <w:default w:val="0"/>
                  </w:checkBox>
                </w:ffData>
              </w:fldChar>
            </w:r>
            <w:bookmarkStart w:id="51" w:name="Check6"/>
            <w:r w:rsidRPr="00244FD9">
              <w:rPr>
                <w:rFonts w:cs="Tahoma"/>
                <w:szCs w:val="20"/>
                <w:lang w:val="fr-BE"/>
              </w:rPr>
              <w:instrText xml:space="preserve"> FORMCHECKBOX </w:instrText>
            </w:r>
            <w:r w:rsidR="00962C4D">
              <w:rPr>
                <w:rFonts w:cs="Tahoma"/>
                <w:szCs w:val="20"/>
              </w:rPr>
            </w:r>
            <w:r w:rsidR="00962C4D">
              <w:rPr>
                <w:rFonts w:cs="Tahoma"/>
                <w:szCs w:val="20"/>
              </w:rPr>
              <w:fldChar w:fldCharType="separate"/>
            </w:r>
            <w:r>
              <w:rPr>
                <w:rFonts w:cs="Tahoma"/>
                <w:szCs w:val="20"/>
              </w:rPr>
              <w:fldChar w:fldCharType="end"/>
            </w:r>
            <w:bookmarkEnd w:id="51"/>
            <w:r w:rsidRPr="00244FD9">
              <w:rPr>
                <w:rFonts w:cs="Tahoma"/>
                <w:szCs w:val="20"/>
                <w:lang w:val="fr-BE"/>
              </w:rPr>
              <w:tab/>
            </w:r>
            <w:r>
              <w:rPr>
                <w:rFonts w:cs="Tahoma"/>
                <w:szCs w:val="20"/>
              </w:rPr>
              <w:fldChar w:fldCharType="begin">
                <w:ffData>
                  <w:name w:val="Text20"/>
                  <w:enabled/>
                  <w:calcOnExit w:val="0"/>
                  <w:textInput>
                    <w:type w:val="number"/>
                  </w:textInput>
                </w:ffData>
              </w:fldChar>
            </w:r>
            <w:bookmarkStart w:id="52" w:name="Text20"/>
            <w:r w:rsidRPr="00244FD9">
              <w:rPr>
                <w:rFonts w:cs="Tahoma"/>
                <w:szCs w:val="20"/>
                <w:lang w:val="fr-BE"/>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52"/>
          </w:p>
          <w:p w:rsidR="003F0C44" w:rsidRPr="008A433C" w:rsidRDefault="003F0C44" w:rsidP="003F0C44">
            <w:pPr>
              <w:cnfStyle w:val="000000100000" w:firstRow="0" w:lastRow="0" w:firstColumn="0" w:lastColumn="0" w:oddVBand="0" w:evenVBand="0" w:oddHBand="1" w:evenHBand="0" w:firstRowFirstColumn="0" w:firstRowLastColumn="0" w:lastRowFirstColumn="0" w:lastRowLastColumn="0"/>
              <w:rPr>
                <w:rFonts w:cs="Tahoma"/>
                <w:szCs w:val="20"/>
              </w:rPr>
            </w:pPr>
            <w:r w:rsidRPr="003915AB">
              <w:rPr>
                <w:rFonts w:cs="Tahoma"/>
                <w:szCs w:val="20"/>
              </w:rPr>
              <w:t>Mobilité réduite :</w:t>
            </w:r>
            <w:r w:rsidRPr="003915AB">
              <w:rPr>
                <w:rFonts w:cs="Tahoma"/>
                <w:szCs w:val="20"/>
              </w:rPr>
              <w:tab/>
            </w:r>
            <w:r w:rsidRPr="003915AB">
              <w:rPr>
                <w:rFonts w:cs="Tahoma"/>
                <w:szCs w:val="20"/>
              </w:rPr>
              <w:tab/>
            </w:r>
            <w:r>
              <w:rPr>
                <w:rFonts w:cs="Tahoma"/>
                <w:szCs w:val="20"/>
                <w:lang w:val="en-US"/>
              </w:rPr>
              <w:fldChar w:fldCharType="begin">
                <w:ffData>
                  <w:name w:val="Check7"/>
                  <w:enabled/>
                  <w:calcOnExit w:val="0"/>
                  <w:checkBox>
                    <w:sizeAuto/>
                    <w:default w:val="0"/>
                  </w:checkBox>
                </w:ffData>
              </w:fldChar>
            </w:r>
            <w:bookmarkStart w:id="53" w:name="Check7"/>
            <w:r w:rsidRPr="003915AB">
              <w:rPr>
                <w:rFonts w:cs="Tahoma"/>
                <w:szCs w:val="20"/>
              </w:rPr>
              <w:instrText xml:space="preserve"> FORMCHECKBOX </w:instrText>
            </w:r>
            <w:r w:rsidR="00962C4D">
              <w:rPr>
                <w:rFonts w:cs="Tahoma"/>
                <w:szCs w:val="20"/>
                <w:lang w:val="en-US"/>
              </w:rPr>
            </w:r>
            <w:r w:rsidR="00962C4D">
              <w:rPr>
                <w:rFonts w:cs="Tahoma"/>
                <w:szCs w:val="20"/>
                <w:lang w:val="en-US"/>
              </w:rPr>
              <w:fldChar w:fldCharType="separate"/>
            </w:r>
            <w:r>
              <w:rPr>
                <w:rFonts w:cs="Tahoma"/>
                <w:szCs w:val="20"/>
                <w:lang w:val="en-US"/>
              </w:rPr>
              <w:fldChar w:fldCharType="end"/>
            </w:r>
            <w:bookmarkEnd w:id="53"/>
            <w:r w:rsidRPr="003915AB">
              <w:rPr>
                <w:rFonts w:cs="Tahoma"/>
                <w:szCs w:val="20"/>
              </w:rPr>
              <w:tab/>
            </w:r>
            <w:r>
              <w:rPr>
                <w:rFonts w:cs="Tahoma"/>
                <w:szCs w:val="20"/>
                <w:lang w:val="en-US"/>
              </w:rPr>
              <w:fldChar w:fldCharType="begin">
                <w:ffData>
                  <w:name w:val="Text21"/>
                  <w:enabled/>
                  <w:calcOnExit w:val="0"/>
                  <w:textInput>
                    <w:type w:val="number"/>
                  </w:textInput>
                </w:ffData>
              </w:fldChar>
            </w:r>
            <w:bookmarkStart w:id="54" w:name="Text21"/>
            <w:r w:rsidRPr="003915AB">
              <w:rPr>
                <w:rFonts w:cs="Tahoma"/>
                <w:szCs w:val="20"/>
              </w:rPr>
              <w:instrText xml:space="preserve"> FORMTEXT </w:instrText>
            </w:r>
            <w:r>
              <w:rPr>
                <w:rFonts w:cs="Tahoma"/>
                <w:szCs w:val="20"/>
                <w:lang w:val="en-US"/>
              </w:rPr>
            </w:r>
            <w:r>
              <w:rPr>
                <w:rFonts w:cs="Tahoma"/>
                <w:szCs w:val="20"/>
                <w:lang w:val="en-US"/>
              </w:rPr>
              <w:fldChar w:fldCharType="separate"/>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noProof/>
                <w:szCs w:val="20"/>
                <w:lang w:val="en-US"/>
              </w:rPr>
              <w:t> </w:t>
            </w:r>
            <w:r>
              <w:rPr>
                <w:rFonts w:cs="Tahoma"/>
                <w:szCs w:val="20"/>
                <w:lang w:val="en-US"/>
              </w:rPr>
              <w:fldChar w:fldCharType="end"/>
            </w:r>
            <w:bookmarkEnd w:id="54"/>
            <w:r w:rsidRPr="008A433C">
              <w:rPr>
                <w:rFonts w:cs="Tahoma"/>
                <w:szCs w:val="20"/>
                <w:lang w:val="en-US"/>
              </w:rPr>
              <w:fldChar w:fldCharType="begin"/>
            </w:r>
            <w:r w:rsidRPr="008A433C">
              <w:rPr>
                <w:rFonts w:cs="Tahoma"/>
                <w:szCs w:val="20"/>
              </w:rPr>
              <w:instrText xml:space="preserve"> ADDRESSBLOCK  \f  \* MERGEFORMAT </w:instrText>
            </w:r>
            <w:r w:rsidRPr="008A433C">
              <w:rPr>
                <w:rFonts w:cs="Tahoma"/>
                <w:szCs w:val="20"/>
                <w:lang w:val="en-US"/>
              </w:rPr>
              <w:fldChar w:fldCharType="end"/>
            </w:r>
          </w:p>
        </w:tc>
      </w:tr>
      <w:tr w:rsidR="00C319BB" w:rsidRPr="008A433C" w:rsidTr="00C31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right w:val="single" w:sz="4" w:space="0" w:color="4BACC6" w:themeColor="accent5"/>
            </w:tcBorders>
            <w:shd w:val="clear" w:color="auto" w:fill="FFFFFF" w:themeFill="background1"/>
          </w:tcPr>
          <w:p w:rsidR="00C319BB" w:rsidRPr="00244FD9" w:rsidRDefault="00C319BB" w:rsidP="003F0C44">
            <w:pPr>
              <w:rPr>
                <w:rFonts w:cs="Tahoma"/>
                <w:color w:val="808080" w:themeColor="background1" w:themeShade="80"/>
                <w:szCs w:val="20"/>
                <w:lang w:val="fr-BE"/>
              </w:rPr>
            </w:pPr>
            <w:r w:rsidRPr="00244FD9">
              <w:rPr>
                <w:rFonts w:cs="Tahoma"/>
                <w:color w:val="808080" w:themeColor="background1" w:themeShade="80"/>
                <w:szCs w:val="20"/>
                <w:lang w:val="fr-BE"/>
              </w:rPr>
              <w:t>Est-ce des parkings sont prévus sur un terrain privé ou public ?</w:t>
            </w:r>
          </w:p>
        </w:tc>
        <w:tc>
          <w:tcPr>
            <w:tcW w:w="4606" w:type="dxa"/>
            <w:tcBorders>
              <w:top w:val="single" w:sz="8" w:space="0" w:color="4BACC6" w:themeColor="accent5"/>
              <w:left w:val="single" w:sz="4" w:space="0" w:color="4BACC6" w:themeColor="accent5"/>
              <w:bottom w:val="single" w:sz="8" w:space="0" w:color="4BACC6" w:themeColor="accent5"/>
            </w:tcBorders>
          </w:tcPr>
          <w:p w:rsidR="00C319BB" w:rsidRPr="003F0C44" w:rsidRDefault="00C319BB" w:rsidP="00295689">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 xml:space="preserve">Public : </w:t>
            </w:r>
            <w:r w:rsidR="00295689">
              <w:rPr>
                <w:rFonts w:cs="Tahoma"/>
                <w:szCs w:val="20"/>
              </w:rPr>
              <w:fldChar w:fldCharType="begin">
                <w:ffData>
                  <w:name w:val="Check12"/>
                  <w:enabled/>
                  <w:calcOnExit w:val="0"/>
                  <w:checkBox>
                    <w:sizeAuto/>
                    <w:default w:val="0"/>
                  </w:checkBox>
                </w:ffData>
              </w:fldChar>
            </w:r>
            <w:r w:rsidR="00295689">
              <w:rPr>
                <w:rFonts w:cs="Tahoma"/>
                <w:szCs w:val="20"/>
              </w:rPr>
              <w:instrText xml:space="preserve"> FORMCHECKBOX </w:instrText>
            </w:r>
            <w:r w:rsidR="00962C4D">
              <w:rPr>
                <w:rFonts w:cs="Tahoma"/>
                <w:szCs w:val="20"/>
              </w:rPr>
            </w:r>
            <w:r w:rsidR="00962C4D">
              <w:rPr>
                <w:rFonts w:cs="Tahoma"/>
                <w:szCs w:val="20"/>
              </w:rPr>
              <w:fldChar w:fldCharType="separate"/>
            </w:r>
            <w:r w:rsidR="00295689">
              <w:rPr>
                <w:rFonts w:cs="Tahoma"/>
                <w:szCs w:val="20"/>
              </w:rPr>
              <w:fldChar w:fldCharType="end"/>
            </w:r>
            <w:r w:rsidR="00295689">
              <w:rPr>
                <w:rFonts w:cs="Tahoma"/>
                <w:szCs w:val="20"/>
              </w:rPr>
              <w:t xml:space="preserve"> </w:t>
            </w:r>
            <w:r>
              <w:rPr>
                <w:rFonts w:cs="Tahoma"/>
                <w:szCs w:val="20"/>
              </w:rPr>
              <w:t xml:space="preserve">Privé </w:t>
            </w:r>
            <w:r>
              <w:rPr>
                <w:rFonts w:cs="Tahoma"/>
                <w:szCs w:val="20"/>
              </w:rPr>
              <w:fldChar w:fldCharType="begin">
                <w:ffData>
                  <w:name w:val="Check13"/>
                  <w:enabled/>
                  <w:calcOnExit w:val="0"/>
                  <w:checkBox>
                    <w:sizeAuto/>
                    <w:default w:val="0"/>
                  </w:checkBox>
                </w:ffData>
              </w:fldChar>
            </w:r>
            <w:bookmarkStart w:id="55" w:name="Check13"/>
            <w:r>
              <w:rPr>
                <w:rFonts w:cs="Tahoma"/>
                <w:szCs w:val="20"/>
              </w:rPr>
              <w:instrText xml:space="preserve"> FORMCHECKBOX </w:instrText>
            </w:r>
            <w:r w:rsidR="00962C4D">
              <w:rPr>
                <w:rFonts w:cs="Tahoma"/>
                <w:szCs w:val="20"/>
              </w:rPr>
            </w:r>
            <w:r w:rsidR="00962C4D">
              <w:rPr>
                <w:rFonts w:cs="Tahoma"/>
                <w:szCs w:val="20"/>
              </w:rPr>
              <w:fldChar w:fldCharType="separate"/>
            </w:r>
            <w:r>
              <w:rPr>
                <w:rFonts w:cs="Tahoma"/>
                <w:szCs w:val="20"/>
              </w:rPr>
              <w:fldChar w:fldCharType="end"/>
            </w:r>
            <w:bookmarkEnd w:id="55"/>
            <w:r>
              <w:rPr>
                <w:rFonts w:cs="Tahoma"/>
                <w:szCs w:val="20"/>
              </w:rPr>
              <w:t>: Les deux :</w:t>
            </w:r>
            <w:r>
              <w:rPr>
                <w:rFonts w:cs="Tahoma"/>
                <w:szCs w:val="20"/>
              </w:rPr>
              <w:fldChar w:fldCharType="begin">
                <w:ffData>
                  <w:name w:val="Check14"/>
                  <w:enabled/>
                  <w:calcOnExit w:val="0"/>
                  <w:checkBox>
                    <w:sizeAuto/>
                    <w:default w:val="0"/>
                  </w:checkBox>
                </w:ffData>
              </w:fldChar>
            </w:r>
            <w:bookmarkStart w:id="56" w:name="Check14"/>
            <w:r>
              <w:rPr>
                <w:rFonts w:cs="Tahoma"/>
                <w:szCs w:val="20"/>
              </w:rPr>
              <w:instrText xml:space="preserve"> FORMCHECKBOX </w:instrText>
            </w:r>
            <w:r w:rsidR="00962C4D">
              <w:rPr>
                <w:rFonts w:cs="Tahoma"/>
                <w:szCs w:val="20"/>
              </w:rPr>
            </w:r>
            <w:r w:rsidR="00962C4D">
              <w:rPr>
                <w:rFonts w:cs="Tahoma"/>
                <w:szCs w:val="20"/>
              </w:rPr>
              <w:fldChar w:fldCharType="separate"/>
            </w:r>
            <w:r>
              <w:rPr>
                <w:rFonts w:cs="Tahoma"/>
                <w:szCs w:val="20"/>
              </w:rPr>
              <w:fldChar w:fldCharType="end"/>
            </w:r>
            <w:bookmarkEnd w:id="56"/>
          </w:p>
        </w:tc>
      </w:tr>
      <w:tr w:rsidR="00C319BB" w:rsidRPr="008A433C" w:rsidTr="000D1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right w:val="single" w:sz="4" w:space="0" w:color="4BACC6" w:themeColor="accent5"/>
            </w:tcBorders>
            <w:shd w:val="clear" w:color="auto" w:fill="FFFFFF" w:themeFill="background1"/>
          </w:tcPr>
          <w:p w:rsidR="00C319BB" w:rsidRPr="00244FD9" w:rsidRDefault="00C319BB" w:rsidP="003F0C44">
            <w:pPr>
              <w:rPr>
                <w:rFonts w:cs="Tahoma"/>
                <w:color w:val="808080" w:themeColor="background1" w:themeShade="80"/>
                <w:szCs w:val="20"/>
                <w:lang w:val="fr-BE"/>
              </w:rPr>
            </w:pPr>
            <w:r w:rsidRPr="00244FD9">
              <w:rPr>
                <w:rFonts w:cs="Tahoma"/>
                <w:color w:val="808080" w:themeColor="background1" w:themeShade="80"/>
                <w:szCs w:val="20"/>
                <w:lang w:val="fr-BE"/>
              </w:rPr>
              <w:t>Est-ce qu’une surveillance est prévue ?</w:t>
            </w:r>
          </w:p>
          <w:p w:rsidR="00C319BB" w:rsidRPr="00C319BB" w:rsidRDefault="00C319BB" w:rsidP="003F0C44">
            <w:pPr>
              <w:rPr>
                <w:rFonts w:cs="Tahoma"/>
                <w:b w:val="0"/>
                <w:color w:val="808080" w:themeColor="background1" w:themeShade="80"/>
                <w:sz w:val="18"/>
                <w:szCs w:val="20"/>
              </w:rPr>
            </w:pPr>
            <w:r w:rsidRPr="00244FD9">
              <w:rPr>
                <w:rFonts w:cs="Tahoma"/>
                <w:b w:val="0"/>
                <w:color w:val="808080" w:themeColor="background1" w:themeShade="80"/>
                <w:sz w:val="18"/>
                <w:szCs w:val="20"/>
                <w:lang w:val="fr-BE"/>
              </w:rPr>
              <w:t xml:space="preserve">Afin de pouvoir avertir en cas d’urgence les services de secours. </w:t>
            </w:r>
            <w:r>
              <w:rPr>
                <w:rFonts w:cs="Tahoma"/>
                <w:b w:val="0"/>
                <w:color w:val="808080" w:themeColor="background1" w:themeShade="80"/>
                <w:sz w:val="18"/>
                <w:szCs w:val="20"/>
              </w:rPr>
              <w:t>Si oui, par qui ?</w:t>
            </w:r>
          </w:p>
        </w:tc>
        <w:tc>
          <w:tcPr>
            <w:tcW w:w="4606" w:type="dxa"/>
            <w:tcBorders>
              <w:top w:val="single" w:sz="8" w:space="0" w:color="4BACC6" w:themeColor="accent5"/>
              <w:left w:val="single" w:sz="4" w:space="0" w:color="4BACC6" w:themeColor="accent5"/>
              <w:bottom w:val="single" w:sz="8" w:space="0" w:color="4BACC6" w:themeColor="accent5"/>
            </w:tcBorders>
          </w:tcPr>
          <w:p w:rsidR="00C319BB" w:rsidRPr="00244FD9" w:rsidRDefault="00C319BB" w:rsidP="00C319BB">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Oui :</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Non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5F76D5" w:rsidRPr="00244FD9" w:rsidRDefault="005F76D5" w:rsidP="00C319BB">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numéro de GSM du responsable:</w:t>
            </w:r>
          </w:p>
          <w:sdt>
            <w:sdtPr>
              <w:rPr>
                <w:rFonts w:cs="Tahoma"/>
                <w:szCs w:val="20"/>
              </w:rPr>
              <w:id w:val="-906842830"/>
              <w:placeholder>
                <w:docPart w:val="67ADEF7A91384157B739071BB844CE5C"/>
              </w:placeholder>
            </w:sdtPr>
            <w:sdtEndPr/>
            <w:sdtContent>
              <w:p w:rsidR="00C319BB" w:rsidRDefault="005F76D5" w:rsidP="005F76D5">
                <w:pP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Explication</w:t>
                </w:r>
              </w:p>
            </w:sdtContent>
          </w:sdt>
        </w:tc>
      </w:tr>
      <w:tr w:rsidR="0076550B" w:rsidRPr="008A433C" w:rsidTr="00F00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right w:val="single" w:sz="4" w:space="0" w:color="4BACC6" w:themeColor="accent5"/>
            </w:tcBorders>
            <w:shd w:val="clear" w:color="auto" w:fill="FFFFFF" w:themeFill="background1"/>
          </w:tcPr>
          <w:p w:rsidR="0076550B" w:rsidRPr="00244FD9" w:rsidRDefault="0076550B" w:rsidP="00F004C6">
            <w:pPr>
              <w:rPr>
                <w:rFonts w:cs="Tahoma"/>
                <w:color w:val="808080" w:themeColor="background1" w:themeShade="80"/>
                <w:szCs w:val="20"/>
                <w:lang w:val="fr-BE"/>
              </w:rPr>
            </w:pPr>
            <w:r w:rsidRPr="00244FD9">
              <w:rPr>
                <w:rFonts w:cs="Tahoma"/>
                <w:color w:val="808080" w:themeColor="background1" w:themeShade="80"/>
                <w:szCs w:val="20"/>
                <w:lang w:val="fr-BE"/>
              </w:rPr>
              <w:t>Est-ce que des mesures de sécurité spécifiques sont prévues pour le(s) parking(s) ?</w:t>
            </w:r>
          </w:p>
          <w:p w:rsidR="0076550B" w:rsidRPr="00244FD9" w:rsidRDefault="0076550B" w:rsidP="00F004C6">
            <w:pPr>
              <w:rPr>
                <w:rFonts w:cs="Tahoma"/>
                <w:b w:val="0"/>
                <w:color w:val="808080" w:themeColor="background1" w:themeShade="80"/>
                <w:sz w:val="18"/>
                <w:szCs w:val="20"/>
                <w:lang w:val="fr-BE"/>
              </w:rPr>
            </w:pPr>
            <w:r w:rsidRPr="00244FD9">
              <w:rPr>
                <w:rFonts w:cs="Tahoma"/>
                <w:b w:val="0"/>
                <w:color w:val="808080" w:themeColor="background1" w:themeShade="80"/>
                <w:sz w:val="18"/>
                <w:szCs w:val="20"/>
                <w:lang w:val="fr-BE"/>
              </w:rPr>
              <w:t>Exemple : gardiennage, sécurité incendie, prévention de boue, ...</w:t>
            </w:r>
          </w:p>
        </w:tc>
        <w:tc>
          <w:tcPr>
            <w:tcW w:w="4606" w:type="dxa"/>
            <w:tcBorders>
              <w:top w:val="single" w:sz="8" w:space="0" w:color="4BACC6" w:themeColor="accent5"/>
              <w:left w:val="single" w:sz="4" w:space="0" w:color="4BACC6" w:themeColor="accent5"/>
              <w:bottom w:val="single" w:sz="8" w:space="0" w:color="4BACC6" w:themeColor="accent5"/>
            </w:tcBorders>
          </w:tcPr>
          <w:p w:rsidR="0076550B" w:rsidRDefault="0076550B" w:rsidP="00F004C6">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sdt>
            <w:sdtPr>
              <w:rPr>
                <w:rFonts w:cs="Tahoma"/>
                <w:szCs w:val="20"/>
              </w:rPr>
              <w:id w:val="1742145113"/>
              <w:placeholder>
                <w:docPart w:val="B2CE8BE9754140D6B06486DD15903A63"/>
              </w:placeholder>
            </w:sdtPr>
            <w:sdtEndPr/>
            <w:sdtContent>
              <w:p w:rsidR="0076550B" w:rsidRDefault="005F76D5" w:rsidP="005F76D5">
                <w:pPr>
                  <w:cnfStyle w:val="000000010000" w:firstRow="0" w:lastRow="0" w:firstColumn="0" w:lastColumn="0" w:oddVBand="0" w:evenVBand="0" w:oddHBand="0" w:evenHBand="1" w:firstRowFirstColumn="0" w:firstRowLastColumn="0" w:lastRowFirstColumn="0" w:lastRowLastColumn="0"/>
                  <w:rPr>
                    <w:rFonts w:cs="Tahoma"/>
                    <w:szCs w:val="20"/>
                  </w:rPr>
                </w:pPr>
                <w:r>
                  <w:rPr>
                    <w:rFonts w:cs="Tahoma"/>
                    <w:szCs w:val="20"/>
                  </w:rPr>
                  <w:t>Explication</w:t>
                </w:r>
              </w:p>
            </w:sdtContent>
          </w:sdt>
        </w:tc>
      </w:tr>
      <w:tr w:rsidR="00510017" w:rsidRPr="008A433C" w:rsidTr="0033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right w:val="single" w:sz="4" w:space="0" w:color="4BACC6" w:themeColor="accent5"/>
            </w:tcBorders>
            <w:shd w:val="clear" w:color="auto" w:fill="FFFFFF" w:themeFill="background1"/>
          </w:tcPr>
          <w:p w:rsidR="00510017" w:rsidRPr="00244FD9" w:rsidRDefault="00510017" w:rsidP="003F0C44">
            <w:pPr>
              <w:rPr>
                <w:rFonts w:cs="Tahoma"/>
                <w:color w:val="808080" w:themeColor="background1" w:themeShade="80"/>
                <w:szCs w:val="20"/>
                <w:lang w:val="fr-BE"/>
              </w:rPr>
            </w:pPr>
            <w:r w:rsidRPr="00244FD9">
              <w:rPr>
                <w:rFonts w:cs="Tahoma"/>
                <w:color w:val="808080" w:themeColor="background1" w:themeShade="80"/>
                <w:szCs w:val="20"/>
                <w:lang w:val="fr-BE"/>
              </w:rPr>
              <w:t>Est-ce que des parkings alternatifs sont prévus en cas d'impraticabilité ?</w:t>
            </w:r>
          </w:p>
        </w:tc>
        <w:tc>
          <w:tcPr>
            <w:tcW w:w="4606" w:type="dxa"/>
            <w:tcBorders>
              <w:top w:val="single" w:sz="8" w:space="0" w:color="4BACC6" w:themeColor="accent5"/>
              <w:left w:val="single" w:sz="4" w:space="0" w:color="4BACC6" w:themeColor="accent5"/>
              <w:bottom w:val="single" w:sz="8" w:space="0" w:color="4BACC6" w:themeColor="accent5"/>
            </w:tcBorders>
          </w:tcPr>
          <w:p w:rsidR="00510017" w:rsidRDefault="00510017" w:rsidP="00510017">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sdt>
            <w:sdtPr>
              <w:rPr>
                <w:rFonts w:cs="Tahoma"/>
                <w:szCs w:val="20"/>
              </w:rPr>
              <w:id w:val="-1223669687"/>
              <w:placeholder>
                <w:docPart w:val="55CDA6B9B17A469690D38A0DEBB759B4"/>
              </w:placeholder>
            </w:sdtPr>
            <w:sdtEndPr/>
            <w:sdtContent>
              <w:p w:rsidR="00510017" w:rsidRDefault="005F76D5" w:rsidP="005F76D5">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Fonts w:cs="Tahoma"/>
                    <w:szCs w:val="20"/>
                  </w:rPr>
                  <w:t>Explication</w:t>
                </w:r>
              </w:p>
            </w:sdtContent>
          </w:sdt>
        </w:tc>
      </w:tr>
      <w:tr w:rsidR="000D1E91" w:rsidRPr="008A433C" w:rsidTr="003327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right w:val="single" w:sz="4" w:space="0" w:color="4BACC6" w:themeColor="accent5"/>
            </w:tcBorders>
            <w:shd w:val="clear" w:color="auto" w:fill="FFFFFF" w:themeFill="background1"/>
          </w:tcPr>
          <w:p w:rsidR="000D1E91" w:rsidRPr="00244FD9" w:rsidRDefault="000D1E91" w:rsidP="003F0C44">
            <w:pPr>
              <w:rPr>
                <w:rFonts w:cs="Tahoma"/>
                <w:color w:val="808080" w:themeColor="background1" w:themeShade="80"/>
                <w:szCs w:val="20"/>
                <w:lang w:val="fr-BE"/>
              </w:rPr>
            </w:pPr>
            <w:r w:rsidRPr="00244FD9">
              <w:rPr>
                <w:rFonts w:cs="Tahoma"/>
                <w:color w:val="808080" w:themeColor="background1" w:themeShade="80"/>
                <w:szCs w:val="20"/>
                <w:lang w:val="fr-BE"/>
              </w:rPr>
              <w:lastRenderedPageBreak/>
              <w:t>Est-ce qu’un service de navettes est organisé du parking vers l’évènement ?</w:t>
            </w:r>
          </w:p>
          <w:p w:rsidR="000D1E91" w:rsidRPr="00244FD9" w:rsidRDefault="000D1E91" w:rsidP="003F0C44">
            <w:pPr>
              <w:rPr>
                <w:rFonts w:cs="Tahoma"/>
                <w:b w:val="0"/>
                <w:color w:val="808080" w:themeColor="background1" w:themeShade="80"/>
                <w:szCs w:val="20"/>
                <w:lang w:val="fr-BE"/>
              </w:rPr>
            </w:pPr>
            <w:r w:rsidRPr="00244FD9">
              <w:rPr>
                <w:rFonts w:cs="Tahoma"/>
                <w:b w:val="0"/>
                <w:color w:val="808080" w:themeColor="background1" w:themeShade="80"/>
                <w:sz w:val="18"/>
                <w:szCs w:val="20"/>
                <w:lang w:val="fr-BE"/>
              </w:rPr>
              <w:t>Si oui, donnez les endroits exacts.</w:t>
            </w:r>
          </w:p>
        </w:tc>
        <w:tc>
          <w:tcPr>
            <w:tcW w:w="4606" w:type="dxa"/>
            <w:tcBorders>
              <w:top w:val="single" w:sz="8" w:space="0" w:color="4BACC6" w:themeColor="accent5"/>
              <w:left w:val="single" w:sz="4" w:space="0" w:color="4BACC6" w:themeColor="accent5"/>
              <w:bottom w:val="single" w:sz="8" w:space="0" w:color="4BACC6" w:themeColor="accent5"/>
            </w:tcBorders>
          </w:tcPr>
          <w:p w:rsidR="000D1E91" w:rsidRDefault="000D1E91" w:rsidP="000D1E91">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sdt>
            <w:sdtPr>
              <w:rPr>
                <w:rFonts w:cs="Tahoma"/>
                <w:szCs w:val="20"/>
              </w:rPr>
              <w:id w:val="85965677"/>
              <w:placeholder>
                <w:docPart w:val="F16FEFFCD157450599CC2016CA2C9073"/>
              </w:placeholder>
              <w:showingPlcHdr/>
            </w:sdtPr>
            <w:sdtEndPr/>
            <w:sdtContent>
              <w:p w:rsidR="000D1E91" w:rsidRDefault="000D1E91" w:rsidP="000D1E91">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r>
                  <w:rPr>
                    <w:rFonts w:cs="Tahoma"/>
                    <w:szCs w:val="20"/>
                  </w:rPr>
                  <w:t xml:space="preserve">Explication </w:t>
                </w:r>
              </w:p>
            </w:sdtContent>
          </w:sdt>
        </w:tc>
      </w:tr>
      <w:tr w:rsidR="003327C5" w:rsidRPr="008A433C" w:rsidTr="00C31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4" w:space="0" w:color="4BACC6" w:themeColor="accent5"/>
              <w:right w:val="single" w:sz="4" w:space="0" w:color="4BACC6" w:themeColor="accent5"/>
            </w:tcBorders>
            <w:shd w:val="clear" w:color="auto" w:fill="FFFFFF" w:themeFill="background1"/>
          </w:tcPr>
          <w:p w:rsidR="003327C5" w:rsidRPr="00244FD9" w:rsidRDefault="003327C5" w:rsidP="003F0C44">
            <w:pPr>
              <w:rPr>
                <w:rFonts w:cs="Tahoma"/>
                <w:color w:val="808080" w:themeColor="background1" w:themeShade="80"/>
                <w:szCs w:val="20"/>
                <w:lang w:val="fr-BE"/>
              </w:rPr>
            </w:pPr>
            <w:r w:rsidRPr="00244FD9">
              <w:rPr>
                <w:rFonts w:cs="Tahoma"/>
                <w:color w:val="808080" w:themeColor="background1" w:themeShade="80"/>
                <w:szCs w:val="20"/>
                <w:lang w:val="fr-BE"/>
              </w:rPr>
              <w:t>Est-ce que des parkings spécifiques vélos (surveillés) sont prévus pendant l’évènement ?</w:t>
            </w:r>
          </w:p>
        </w:tc>
        <w:tc>
          <w:tcPr>
            <w:tcW w:w="4606" w:type="dxa"/>
            <w:tcBorders>
              <w:top w:val="single" w:sz="8" w:space="0" w:color="4BACC6" w:themeColor="accent5"/>
              <w:left w:val="single" w:sz="4" w:space="0" w:color="4BACC6" w:themeColor="accent5"/>
              <w:bottom w:val="single" w:sz="4" w:space="0" w:color="4BACC6" w:themeColor="accent5"/>
            </w:tcBorders>
          </w:tcPr>
          <w:p w:rsidR="003327C5" w:rsidRDefault="003327C5" w:rsidP="00D208E7">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sdt>
            <w:sdtPr>
              <w:rPr>
                <w:rFonts w:cs="Tahoma"/>
                <w:szCs w:val="20"/>
              </w:rPr>
              <w:id w:val="1495911430"/>
              <w:placeholder>
                <w:docPart w:val="617C7CBCAD5E4591BB3F73F0625E4159"/>
              </w:placeholder>
            </w:sdtPr>
            <w:sdtEndPr/>
            <w:sdtContent>
              <w:p w:rsidR="003327C5" w:rsidRDefault="005F76D5" w:rsidP="005F76D5">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Fonts w:cs="Tahoma"/>
                    <w:szCs w:val="20"/>
                  </w:rPr>
                  <w:t>Explication</w:t>
                </w:r>
              </w:p>
            </w:sdtContent>
          </w:sdt>
        </w:tc>
      </w:tr>
    </w:tbl>
    <w:p w:rsidR="00F065D4" w:rsidRDefault="00F065D4" w:rsidP="00DF14AC">
      <w:pPr>
        <w:rPr>
          <w:rFonts w:ascii="Tahoma" w:hAnsi="Tahoma" w:cs="Tahoma"/>
        </w:rPr>
      </w:pPr>
    </w:p>
    <w:tbl>
      <w:tblPr>
        <w:tblStyle w:val="Trameclaire-Accent1"/>
        <w:tblW w:w="0" w:type="auto"/>
        <w:tblLook w:val="04A0" w:firstRow="1" w:lastRow="0" w:firstColumn="1" w:lastColumn="0" w:noHBand="0" w:noVBand="1"/>
      </w:tblPr>
      <w:tblGrid>
        <w:gridCol w:w="9072"/>
      </w:tblGrid>
      <w:tr w:rsidR="00F004C6" w:rsidRPr="00FC47B5" w:rsidTr="00F00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F004C6" w:rsidRPr="00F004C6" w:rsidRDefault="00F004C6" w:rsidP="00BB2BAA">
            <w:pPr>
              <w:pStyle w:val="Paragraphedeliste"/>
              <w:numPr>
                <w:ilvl w:val="0"/>
                <w:numId w:val="1"/>
              </w:numPr>
              <w:rPr>
                <w:rFonts w:ascii="Tahoma" w:hAnsi="Tahoma" w:cs="Tahoma"/>
                <w:sz w:val="28"/>
              </w:rPr>
            </w:pPr>
            <w:r>
              <w:rPr>
                <w:rFonts w:ascii="Tahoma" w:hAnsi="Tahoma" w:cs="Tahoma"/>
                <w:sz w:val="28"/>
              </w:rPr>
              <w:t>Information et communication</w:t>
            </w:r>
          </w:p>
        </w:tc>
      </w:tr>
    </w:tbl>
    <w:p w:rsidR="00F004C6" w:rsidRDefault="00F004C6" w:rsidP="00F004C6">
      <w:pPr>
        <w:spacing w:after="0" w:line="240" w:lineRule="auto"/>
        <w:rPr>
          <w:rFonts w:ascii="Tahoma" w:hAnsi="Tahoma" w:cs="Tahoma"/>
          <w:b/>
          <w:bCs/>
          <w:color w:val="365F91" w:themeColor="accent1" w:themeShade="BF"/>
        </w:rPr>
      </w:pPr>
    </w:p>
    <w:p w:rsidR="00F004C6" w:rsidRPr="00667BA2" w:rsidRDefault="00F004C6" w:rsidP="00F004C6">
      <w:pPr>
        <w:spacing w:after="0" w:line="240" w:lineRule="auto"/>
        <w:rPr>
          <w:rFonts w:ascii="Tahoma" w:hAnsi="Tahoma" w:cs="Tahoma"/>
          <w:b/>
          <w:bCs/>
          <w:color w:val="365F91" w:themeColor="accent1" w:themeShade="BF"/>
        </w:rPr>
      </w:pPr>
    </w:p>
    <w:tbl>
      <w:tblPr>
        <w:tblStyle w:val="Trameclaire-Accent5"/>
        <w:tblW w:w="0" w:type="auto"/>
        <w:jc w:val="center"/>
        <w:tblLook w:val="04A0" w:firstRow="1" w:lastRow="0" w:firstColumn="1" w:lastColumn="0" w:noHBand="0" w:noVBand="1"/>
      </w:tblPr>
      <w:tblGrid>
        <w:gridCol w:w="1329"/>
        <w:gridCol w:w="1329"/>
        <w:gridCol w:w="1329"/>
        <w:gridCol w:w="1329"/>
        <w:gridCol w:w="1329"/>
        <w:gridCol w:w="1329"/>
      </w:tblGrid>
      <w:tr w:rsidR="00F065D4" w:rsidRPr="003B7B6B" w:rsidTr="00F065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74" w:type="dxa"/>
            <w:gridSpan w:val="6"/>
            <w:shd w:val="clear" w:color="auto" w:fill="FFFFFF" w:themeFill="background1"/>
          </w:tcPr>
          <w:p w:rsidR="00F065D4" w:rsidRPr="00244FD9" w:rsidRDefault="00F065D4" w:rsidP="00F065D4">
            <w:pPr>
              <w:jc w:val="center"/>
              <w:rPr>
                <w:rFonts w:cs="Tahoma"/>
                <w:b/>
                <w:color w:val="808080" w:themeColor="background1" w:themeShade="80"/>
                <w:szCs w:val="20"/>
                <w:lang w:val="fr-BE"/>
              </w:rPr>
            </w:pPr>
            <w:r w:rsidRPr="00244FD9">
              <w:rPr>
                <w:rFonts w:cs="Tahoma"/>
                <w:b/>
                <w:color w:val="808080" w:themeColor="background1" w:themeShade="80"/>
                <w:szCs w:val="20"/>
                <w:lang w:val="fr-BE"/>
              </w:rPr>
              <w:t>Quelle publicité est faite pour l’évènement ?</w:t>
            </w:r>
          </w:p>
        </w:tc>
      </w:tr>
      <w:tr w:rsidR="00F065D4" w:rsidRPr="005E5D82" w:rsidTr="00F065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9" w:type="dxa"/>
            <w:tcBorders>
              <w:top w:val="single" w:sz="8" w:space="0" w:color="4BACC6" w:themeColor="accent5"/>
              <w:bottom w:val="single" w:sz="8" w:space="0" w:color="4BACC6" w:themeColor="accent5"/>
            </w:tcBorders>
          </w:tcPr>
          <w:p w:rsidR="00F065D4" w:rsidRPr="00E72D62" w:rsidRDefault="007E3BDB" w:rsidP="00F065D4">
            <w:pPr>
              <w:jc w:val="center"/>
              <w:rPr>
                <w:rFonts w:cs="Tahoma"/>
                <w:b w:val="0"/>
                <w:szCs w:val="20"/>
              </w:rPr>
            </w:pPr>
            <w:r>
              <w:rPr>
                <w:rFonts w:cs="Tahoma"/>
                <w:b w:val="0"/>
                <w:szCs w:val="20"/>
              </w:rPr>
              <w:t>Affiches locales</w:t>
            </w:r>
          </w:p>
          <w:p w:rsidR="00F065D4" w:rsidRPr="00E72D62" w:rsidRDefault="00F065D4" w:rsidP="00F065D4">
            <w:pPr>
              <w:jc w:val="center"/>
              <w:rPr>
                <w:rFonts w:cs="Tahoma"/>
                <w:szCs w:val="20"/>
              </w:rPr>
            </w:pPr>
          </w:p>
          <w:p w:rsidR="00F065D4" w:rsidRPr="00E72D62" w:rsidRDefault="00F065D4" w:rsidP="00F065D4">
            <w:pPr>
              <w:jc w:val="center"/>
              <w:rPr>
                <w:rFonts w:cs="Tahoma"/>
                <w:szCs w:val="20"/>
              </w:rPr>
            </w:pPr>
            <w:r w:rsidRPr="00E72D62">
              <w:rPr>
                <w:rFonts w:cs="Tahoma"/>
                <w:szCs w:val="20"/>
              </w:rPr>
              <w:fldChar w:fldCharType="begin">
                <w:ffData>
                  <w:name w:val="Selectievakje12"/>
                  <w:enabled/>
                  <w:calcOnExit w:val="0"/>
                  <w:checkBox>
                    <w:sizeAuto/>
                    <w:default w:val="0"/>
                  </w:checkBox>
                </w:ffData>
              </w:fldChar>
            </w:r>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F065D4" w:rsidRPr="00E72D62" w:rsidRDefault="007E3BDB"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Affiches répandues</w:t>
            </w: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11"/>
                  <w:enabled/>
                  <w:calcOnExit w:val="0"/>
                  <w:checkBox>
                    <w:sizeAuto/>
                    <w:default w:val="0"/>
                  </w:checkBox>
                </w:ffData>
              </w:fldChar>
            </w:r>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F065D4" w:rsidRPr="00E72D62" w:rsidRDefault="007E3BDB"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Radio</w:t>
            </w: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10"/>
                  <w:enabled/>
                  <w:calcOnExit w:val="0"/>
                  <w:checkBox>
                    <w:sizeAuto/>
                    <w:default w:val="0"/>
                  </w:checkBox>
                </w:ffData>
              </w:fldChar>
            </w:r>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F065D4" w:rsidRPr="00E72D62" w:rsidRDefault="007E3BDB"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Télévision</w:t>
            </w: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9"/>
                  <w:enabled/>
                  <w:calcOnExit w:val="0"/>
                  <w:checkBox>
                    <w:sizeAuto/>
                    <w:default w:val="0"/>
                  </w:checkBox>
                </w:ffData>
              </w:fldChar>
            </w:r>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F065D4" w:rsidRPr="00E72D62" w:rsidRDefault="007E3BDB"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Internet</w:t>
            </w:r>
          </w:p>
          <w:p w:rsidR="00F065D4"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7E3BDB" w:rsidRPr="00E72D62" w:rsidRDefault="007E3BDB"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8"/>
                  <w:enabled/>
                  <w:calcOnExit w:val="0"/>
                  <w:checkBox>
                    <w:sizeAuto/>
                    <w:default w:val="0"/>
                  </w:checkBox>
                </w:ffData>
              </w:fldChar>
            </w:r>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F065D4" w:rsidRPr="00E72D62" w:rsidRDefault="007E3BDB"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 xml:space="preserve">Médias sociaux </w:t>
            </w: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F065D4" w:rsidRPr="00E72D62" w:rsidRDefault="00F065D4" w:rsidP="00F065D4">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7"/>
                  <w:enabled/>
                  <w:calcOnExit w:val="0"/>
                  <w:checkBox>
                    <w:sizeAuto/>
                    <w:default w:val="0"/>
                  </w:checkBox>
                </w:ffData>
              </w:fldChar>
            </w:r>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p>
        </w:tc>
      </w:tr>
    </w:tbl>
    <w:p w:rsidR="00F065D4" w:rsidRDefault="00F065D4" w:rsidP="00B23D56">
      <w:pPr>
        <w:jc w:val="center"/>
        <w:rPr>
          <w:rFonts w:ascii="Tahoma" w:hAnsi="Tahoma" w:cs="Tahoma"/>
        </w:rPr>
      </w:pPr>
    </w:p>
    <w:tbl>
      <w:tblPr>
        <w:tblStyle w:val="Trameclaire-Accent5"/>
        <w:tblW w:w="0" w:type="auto"/>
        <w:tblLook w:val="04A0" w:firstRow="1" w:lastRow="0" w:firstColumn="1" w:lastColumn="0" w:noHBand="0" w:noVBand="1"/>
      </w:tblPr>
      <w:tblGrid>
        <w:gridCol w:w="4539"/>
        <w:gridCol w:w="4533"/>
      </w:tblGrid>
      <w:tr w:rsidR="00116E21" w:rsidRPr="008A433C" w:rsidTr="007E4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116E21" w:rsidRPr="00244FD9" w:rsidRDefault="00116E21" w:rsidP="007E4B5C">
            <w:pPr>
              <w:rPr>
                <w:rFonts w:cs="Tahoma"/>
                <w:b/>
                <w:color w:val="808080" w:themeColor="background1" w:themeShade="80"/>
                <w:szCs w:val="20"/>
                <w:lang w:val="fr-BE"/>
              </w:rPr>
            </w:pPr>
            <w:r w:rsidRPr="00244FD9">
              <w:rPr>
                <w:rFonts w:cs="Tahoma"/>
                <w:b/>
                <w:color w:val="808080" w:themeColor="background1" w:themeShade="80"/>
                <w:szCs w:val="20"/>
                <w:lang w:val="fr-BE"/>
              </w:rPr>
              <w:t>A-t-on prévu la présence de</w:t>
            </w:r>
            <w:r w:rsidR="0037632E">
              <w:rPr>
                <w:rFonts w:cs="Tahoma"/>
                <w:b/>
                <w:color w:val="808080" w:themeColor="background1" w:themeShade="80"/>
                <w:szCs w:val="20"/>
                <w:lang w:val="fr-BE"/>
              </w:rPr>
              <w:t xml:space="preserve"> la</w:t>
            </w:r>
            <w:r w:rsidRPr="00244FD9">
              <w:rPr>
                <w:rFonts w:cs="Tahoma"/>
                <w:b/>
                <w:color w:val="808080" w:themeColor="background1" w:themeShade="80"/>
                <w:szCs w:val="20"/>
                <w:lang w:val="fr-BE"/>
              </w:rPr>
              <w:t xml:space="preserve"> presse pendant l’évènement ? </w:t>
            </w:r>
          </w:p>
          <w:p w:rsidR="00116E21" w:rsidRPr="00244FD9" w:rsidRDefault="00116E21" w:rsidP="007E4B5C">
            <w:pPr>
              <w:rPr>
                <w:rFonts w:cs="Tahoma"/>
                <w:color w:val="808080" w:themeColor="background1" w:themeShade="80"/>
                <w:szCs w:val="20"/>
                <w:lang w:val="fr-BE"/>
              </w:rPr>
            </w:pPr>
            <w:r w:rsidRPr="00244FD9">
              <w:rPr>
                <w:rFonts w:cs="Tahoma"/>
                <w:color w:val="808080" w:themeColor="background1" w:themeShade="80"/>
                <w:sz w:val="18"/>
                <w:szCs w:val="20"/>
                <w:lang w:val="fr-BE"/>
              </w:rPr>
              <w:t>Si oui, spécifiez quelle genre de presse.</w:t>
            </w:r>
          </w:p>
        </w:tc>
        <w:tc>
          <w:tcPr>
            <w:tcW w:w="4606" w:type="dxa"/>
            <w:tcBorders>
              <w:left w:val="single" w:sz="4" w:space="0" w:color="4BACC6" w:themeColor="accent5"/>
            </w:tcBorders>
          </w:tcPr>
          <w:p w:rsidR="00116E21" w:rsidRDefault="00116E21" w:rsidP="00116E21">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sdt>
            <w:sdtPr>
              <w:rPr>
                <w:rFonts w:cs="Tahoma"/>
                <w:szCs w:val="20"/>
              </w:rPr>
              <w:id w:val="1897086164"/>
              <w:placeholder>
                <w:docPart w:val="F63C5961607043A2B94A46C393AB474D"/>
              </w:placeholder>
              <w:showingPlcHdr/>
            </w:sdtPr>
            <w:sdtEndPr/>
            <w:sdtContent>
              <w:p w:rsidR="00116E21" w:rsidRPr="003F0C44" w:rsidRDefault="00116E21" w:rsidP="00116E21">
                <w:pPr>
                  <w:cnfStyle w:val="100000000000" w:firstRow="1" w:lastRow="0" w:firstColumn="0" w:lastColumn="0" w:oddVBand="0" w:evenVBand="0" w:oddHBand="0" w:evenHBand="0" w:firstRowFirstColumn="0" w:firstRowLastColumn="0" w:lastRowFirstColumn="0" w:lastRowLastColumn="0"/>
                  <w:rPr>
                    <w:rFonts w:cs="Tahoma"/>
                    <w:szCs w:val="20"/>
                  </w:rPr>
                </w:pPr>
                <w:r>
                  <w:rPr>
                    <w:rFonts w:cs="Tahoma"/>
                    <w:szCs w:val="20"/>
                  </w:rPr>
                  <w:t xml:space="preserve">Explication </w:t>
                </w:r>
              </w:p>
            </w:sdtContent>
          </w:sdt>
        </w:tc>
      </w:tr>
      <w:tr w:rsidR="00116E21" w:rsidRPr="008A433C" w:rsidTr="007E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4BACC6" w:themeColor="accent5"/>
              <w:bottom w:val="single" w:sz="8" w:space="0" w:color="4BACC6" w:themeColor="accent5"/>
              <w:right w:val="single" w:sz="4" w:space="0" w:color="4BACC6" w:themeColor="accent5"/>
            </w:tcBorders>
            <w:shd w:val="clear" w:color="auto" w:fill="FFFFFF" w:themeFill="background1"/>
          </w:tcPr>
          <w:p w:rsidR="00116E21" w:rsidRPr="00244FD9" w:rsidRDefault="00116E21" w:rsidP="007E4B5C">
            <w:pPr>
              <w:rPr>
                <w:rFonts w:cs="Tahoma"/>
                <w:color w:val="808080" w:themeColor="background1" w:themeShade="80"/>
                <w:szCs w:val="20"/>
                <w:lang w:val="fr-BE"/>
              </w:rPr>
            </w:pPr>
            <w:r w:rsidRPr="00244FD9">
              <w:rPr>
                <w:rFonts w:cs="Tahoma"/>
                <w:color w:val="808080" w:themeColor="background1" w:themeShade="80"/>
                <w:szCs w:val="20"/>
                <w:lang w:val="fr-BE"/>
              </w:rPr>
              <w:t>Est-ce qu’un responsable pour les contacts presse est prévu ?</w:t>
            </w:r>
          </w:p>
          <w:p w:rsidR="00116E21" w:rsidRPr="00244FD9" w:rsidRDefault="00116E21" w:rsidP="00116E21">
            <w:pPr>
              <w:rPr>
                <w:rFonts w:cs="Tahoma"/>
                <w:b w:val="0"/>
                <w:color w:val="808080" w:themeColor="background1" w:themeShade="80"/>
                <w:sz w:val="18"/>
                <w:szCs w:val="20"/>
                <w:lang w:val="fr-BE"/>
              </w:rPr>
            </w:pPr>
            <w:r w:rsidRPr="00244FD9">
              <w:rPr>
                <w:rFonts w:cs="Tahoma"/>
                <w:b w:val="0"/>
                <w:color w:val="808080" w:themeColor="background1" w:themeShade="80"/>
                <w:sz w:val="18"/>
                <w:szCs w:val="20"/>
                <w:lang w:val="fr-BE"/>
              </w:rPr>
              <w:t>Si oui, complétez les coordonnées de contact dans la partie 10</w:t>
            </w:r>
          </w:p>
        </w:tc>
        <w:tc>
          <w:tcPr>
            <w:tcW w:w="4606" w:type="dxa"/>
            <w:tcBorders>
              <w:top w:val="single" w:sz="8" w:space="0" w:color="4BACC6" w:themeColor="accent5"/>
              <w:left w:val="single" w:sz="4" w:space="0" w:color="4BACC6" w:themeColor="accent5"/>
              <w:bottom w:val="single" w:sz="8" w:space="0" w:color="4BACC6" w:themeColor="accent5"/>
            </w:tcBorders>
          </w:tcPr>
          <w:p w:rsidR="00116E21" w:rsidRDefault="00116E21" w:rsidP="007E4B5C">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116E21" w:rsidRDefault="00116E21" w:rsidP="00116E21">
            <w:pPr>
              <w:tabs>
                <w:tab w:val="left" w:pos="1486"/>
              </w:tabs>
              <w:cnfStyle w:val="000000100000" w:firstRow="0" w:lastRow="0" w:firstColumn="0" w:lastColumn="0" w:oddVBand="0" w:evenVBand="0" w:oddHBand="1" w:evenHBand="0" w:firstRowFirstColumn="0" w:firstRowLastColumn="0" w:lastRowFirstColumn="0" w:lastRowLastColumn="0"/>
              <w:rPr>
                <w:rFonts w:cs="Tahoma"/>
                <w:szCs w:val="20"/>
              </w:rPr>
            </w:pPr>
          </w:p>
        </w:tc>
      </w:tr>
    </w:tbl>
    <w:p w:rsidR="00F065D4" w:rsidRDefault="00F065D4" w:rsidP="00B23D56">
      <w:pPr>
        <w:jc w:val="center"/>
        <w:rPr>
          <w:rFonts w:ascii="Tahoma" w:hAnsi="Tahoma" w:cs="Tahoma"/>
        </w:rPr>
      </w:pPr>
    </w:p>
    <w:tbl>
      <w:tblPr>
        <w:tblStyle w:val="Trameclaire-Accent5"/>
        <w:tblW w:w="0" w:type="auto"/>
        <w:tblLook w:val="04A0" w:firstRow="1" w:lastRow="0" w:firstColumn="1" w:lastColumn="0" w:noHBand="0" w:noVBand="1"/>
      </w:tblPr>
      <w:tblGrid>
        <w:gridCol w:w="4537"/>
        <w:gridCol w:w="4535"/>
      </w:tblGrid>
      <w:tr w:rsidR="007E4B5C" w:rsidRPr="003B7B6B" w:rsidTr="007E4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right w:val="single" w:sz="4" w:space="0" w:color="4BACC6" w:themeColor="accent5"/>
            </w:tcBorders>
            <w:shd w:val="clear" w:color="auto" w:fill="FFFFFF" w:themeFill="background1"/>
          </w:tcPr>
          <w:p w:rsidR="007E4B5C" w:rsidRPr="00244FD9" w:rsidRDefault="007E4B5C" w:rsidP="007E4B5C">
            <w:pPr>
              <w:rPr>
                <w:rFonts w:cs="Tahoma"/>
                <w:b/>
                <w:color w:val="808080" w:themeColor="background1" w:themeShade="80"/>
                <w:szCs w:val="20"/>
                <w:lang w:val="fr-BE"/>
              </w:rPr>
            </w:pPr>
            <w:r w:rsidRPr="00244FD9">
              <w:rPr>
                <w:rFonts w:cs="Tahoma"/>
                <w:b/>
                <w:color w:val="808080" w:themeColor="background1" w:themeShade="80"/>
                <w:szCs w:val="20"/>
                <w:lang w:val="fr-BE"/>
              </w:rPr>
              <w:t xml:space="preserve">Prévoit-on qu’au moins 10% de la population sera allophone ? </w:t>
            </w:r>
          </w:p>
          <w:p w:rsidR="007E4B5C" w:rsidRPr="00244FD9" w:rsidRDefault="007E4B5C" w:rsidP="007E4B5C">
            <w:pPr>
              <w:rPr>
                <w:rFonts w:cs="Tahoma"/>
                <w:color w:val="808080" w:themeColor="background1" w:themeShade="80"/>
                <w:szCs w:val="20"/>
                <w:lang w:val="fr-BE"/>
              </w:rPr>
            </w:pPr>
            <w:r w:rsidRPr="00244FD9">
              <w:rPr>
                <w:rFonts w:cs="Tahoma"/>
                <w:color w:val="808080" w:themeColor="background1" w:themeShade="80"/>
                <w:sz w:val="18"/>
                <w:szCs w:val="20"/>
                <w:lang w:val="fr-BE"/>
              </w:rPr>
              <w:t>Si oui, quelles langues et spécifiez comment en tenir compte au niveau des mesures</w:t>
            </w:r>
          </w:p>
        </w:tc>
        <w:tc>
          <w:tcPr>
            <w:tcW w:w="4606" w:type="dxa"/>
            <w:tcBorders>
              <w:left w:val="single" w:sz="4" w:space="0" w:color="4BACC6" w:themeColor="accent5"/>
            </w:tcBorders>
          </w:tcPr>
          <w:p w:rsidR="007E4B5C" w:rsidRPr="00244FD9" w:rsidRDefault="007E4B5C" w:rsidP="007E4B5C">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Oui :</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Non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7E4B5C" w:rsidRPr="00244FD9" w:rsidRDefault="007E4B5C" w:rsidP="007E4B5C">
            <w:pPr>
              <w:cnfStyle w:val="100000000000" w:firstRow="1" w:lastRow="0" w:firstColumn="0" w:lastColumn="0" w:oddVBand="0" w:evenVBand="0" w:oddHBand="0" w:evenHBand="0" w:firstRowFirstColumn="0" w:firstRowLastColumn="0" w:lastRowFirstColumn="0" w:lastRowLastColumn="0"/>
              <w:rPr>
                <w:rFonts w:cs="Tahoma"/>
                <w:szCs w:val="20"/>
                <w:lang w:val="fr-BE"/>
              </w:rPr>
            </w:pPr>
            <w:r w:rsidRPr="00244FD9">
              <w:rPr>
                <w:rFonts w:cs="Tahoma"/>
                <w:szCs w:val="20"/>
                <w:lang w:val="fr-BE"/>
              </w:rPr>
              <w:t xml:space="preserve">Langues : </w:t>
            </w:r>
            <w:sdt>
              <w:sdtPr>
                <w:rPr>
                  <w:rFonts w:cs="Tahoma"/>
                  <w:szCs w:val="20"/>
                </w:rPr>
                <w:id w:val="-1007366697"/>
                <w:placeholder>
                  <w:docPart w:val="7832EE4A9AEE4853BDEA7EAA13D6163D"/>
                </w:placeholder>
              </w:sdtPr>
              <w:sdtEndPr/>
              <w:sdtContent>
                <w:r w:rsidRPr="00244FD9">
                  <w:rPr>
                    <w:rFonts w:cs="Tahoma"/>
                    <w:szCs w:val="20"/>
                    <w:lang w:val="fr-BE"/>
                  </w:rPr>
                  <w:t xml:space="preserve"> </w:t>
                </w:r>
              </w:sdtContent>
            </w:sdt>
          </w:p>
          <w:p w:rsidR="007E4B5C" w:rsidRPr="00244FD9" w:rsidRDefault="007E4B5C" w:rsidP="007E4B5C">
            <w:pPr>
              <w:cnfStyle w:val="100000000000" w:firstRow="1" w:lastRow="0" w:firstColumn="0" w:lastColumn="0" w:oddVBand="0" w:evenVBand="0" w:oddHBand="0" w:evenHBand="0" w:firstRowFirstColumn="0" w:firstRowLastColumn="0" w:lastRowFirstColumn="0" w:lastRowLastColumn="0"/>
              <w:rPr>
                <w:rFonts w:asciiTheme="minorHAnsi" w:hAnsiTheme="minorHAnsi" w:cs="Tahoma"/>
                <w:color w:val="auto"/>
                <w:sz w:val="22"/>
                <w:szCs w:val="20"/>
                <w:lang w:val="fr-BE"/>
              </w:rPr>
            </w:pPr>
            <w:r w:rsidRPr="00244FD9">
              <w:rPr>
                <w:rFonts w:cs="Tahoma"/>
                <w:szCs w:val="20"/>
                <w:lang w:val="fr-BE"/>
              </w:rPr>
              <w:t xml:space="preserve">Mesures : </w:t>
            </w:r>
            <w:sdt>
              <w:sdtPr>
                <w:rPr>
                  <w:rFonts w:cs="Tahoma"/>
                  <w:szCs w:val="20"/>
                </w:rPr>
                <w:id w:val="414435739"/>
                <w:placeholder>
                  <w:docPart w:val="B21743F7745E43158DD95A4579D3C1F0"/>
                </w:placeholder>
                <w:showingPlcHdr/>
              </w:sdtPr>
              <w:sdtEndPr/>
              <w:sdtContent>
                <w:r w:rsidRPr="00244FD9">
                  <w:rPr>
                    <w:rFonts w:cs="Tahoma"/>
                    <w:szCs w:val="20"/>
                    <w:lang w:val="fr-BE"/>
                  </w:rPr>
                  <w:t>explication</w:t>
                </w:r>
              </w:sdtContent>
            </w:sdt>
          </w:p>
          <w:p w:rsidR="007E4B5C" w:rsidRPr="00244FD9" w:rsidRDefault="007E4B5C" w:rsidP="007E4B5C">
            <w:pPr>
              <w:cnfStyle w:val="100000000000" w:firstRow="1" w:lastRow="0" w:firstColumn="0" w:lastColumn="0" w:oddVBand="0" w:evenVBand="0" w:oddHBand="0" w:evenHBand="0" w:firstRowFirstColumn="0" w:firstRowLastColumn="0" w:lastRowFirstColumn="0" w:lastRowLastColumn="0"/>
              <w:rPr>
                <w:rFonts w:cs="Tahoma"/>
                <w:szCs w:val="20"/>
                <w:lang w:val="fr-BE"/>
              </w:rPr>
            </w:pPr>
          </w:p>
        </w:tc>
      </w:tr>
    </w:tbl>
    <w:p w:rsidR="007E4B5C" w:rsidRDefault="007E4B5C" w:rsidP="00B23D56">
      <w:pPr>
        <w:jc w:val="center"/>
        <w:rPr>
          <w:rFonts w:ascii="Tahoma" w:hAnsi="Tahoma" w:cs="Tahoma"/>
        </w:rPr>
      </w:pPr>
    </w:p>
    <w:tbl>
      <w:tblPr>
        <w:tblStyle w:val="Trameclaire-Accent5"/>
        <w:tblW w:w="0" w:type="auto"/>
        <w:jc w:val="center"/>
        <w:tblLook w:val="04A0" w:firstRow="1" w:lastRow="0" w:firstColumn="1" w:lastColumn="0" w:noHBand="0" w:noVBand="1"/>
      </w:tblPr>
      <w:tblGrid>
        <w:gridCol w:w="1294"/>
        <w:gridCol w:w="1364"/>
        <w:gridCol w:w="1329"/>
        <w:gridCol w:w="1329"/>
        <w:gridCol w:w="1329"/>
        <w:gridCol w:w="1329"/>
      </w:tblGrid>
      <w:tr w:rsidR="007E4B5C" w:rsidRPr="003B7B6B" w:rsidTr="007E4B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74" w:type="dxa"/>
            <w:gridSpan w:val="6"/>
            <w:shd w:val="clear" w:color="auto" w:fill="FFFFFF" w:themeFill="background1"/>
          </w:tcPr>
          <w:p w:rsidR="007E4B5C" w:rsidRPr="00244FD9" w:rsidRDefault="007E4B5C" w:rsidP="007E4B5C">
            <w:pPr>
              <w:jc w:val="center"/>
              <w:rPr>
                <w:rFonts w:cs="Tahoma"/>
                <w:b/>
                <w:color w:val="808080" w:themeColor="background1" w:themeShade="80"/>
                <w:szCs w:val="20"/>
                <w:lang w:val="fr-BE"/>
              </w:rPr>
            </w:pPr>
            <w:r w:rsidRPr="00244FD9">
              <w:rPr>
                <w:rFonts w:cs="Tahoma"/>
                <w:b/>
                <w:color w:val="808080" w:themeColor="background1" w:themeShade="80"/>
                <w:szCs w:val="20"/>
                <w:lang w:val="fr-BE"/>
              </w:rPr>
              <w:lastRenderedPageBreak/>
              <w:t>Quels dispositifs spécifiques ont été prévus?</w:t>
            </w:r>
          </w:p>
        </w:tc>
      </w:tr>
      <w:tr w:rsidR="007E4B5C" w:rsidRPr="005E5D82" w:rsidTr="007E4B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tcBorders>
              <w:top w:val="single" w:sz="8" w:space="0" w:color="4BACC6" w:themeColor="accent5"/>
              <w:bottom w:val="single" w:sz="8" w:space="0" w:color="4BACC6" w:themeColor="accent5"/>
            </w:tcBorders>
          </w:tcPr>
          <w:p w:rsidR="007E4B5C" w:rsidRPr="00E72D62" w:rsidRDefault="007E4B5C" w:rsidP="007E4B5C">
            <w:pPr>
              <w:jc w:val="center"/>
              <w:rPr>
                <w:rFonts w:cs="Tahoma"/>
                <w:b w:val="0"/>
                <w:szCs w:val="20"/>
              </w:rPr>
            </w:pPr>
            <w:r>
              <w:rPr>
                <w:rFonts w:cs="Tahoma"/>
                <w:b w:val="0"/>
                <w:szCs w:val="20"/>
              </w:rPr>
              <w:t>Accueil</w:t>
            </w:r>
          </w:p>
          <w:p w:rsidR="007E4B5C" w:rsidRDefault="007E4B5C" w:rsidP="007E4B5C">
            <w:pPr>
              <w:jc w:val="center"/>
              <w:rPr>
                <w:rFonts w:cs="Tahoma"/>
                <w:szCs w:val="20"/>
              </w:rPr>
            </w:pPr>
          </w:p>
          <w:p w:rsidR="007E4B5C" w:rsidRPr="00E72D62" w:rsidRDefault="007E4B5C" w:rsidP="007E4B5C">
            <w:pPr>
              <w:jc w:val="center"/>
              <w:rPr>
                <w:rFonts w:cs="Tahoma"/>
                <w:szCs w:val="20"/>
              </w:rPr>
            </w:pPr>
          </w:p>
          <w:p w:rsidR="007E4B5C" w:rsidRPr="00E72D62" w:rsidRDefault="007E4B5C" w:rsidP="007E4B5C">
            <w:pPr>
              <w:jc w:val="center"/>
              <w:rPr>
                <w:rFonts w:cs="Tahoma"/>
                <w:szCs w:val="20"/>
              </w:rPr>
            </w:pPr>
            <w:r w:rsidRPr="00E72D62">
              <w:rPr>
                <w:rFonts w:cs="Tahoma"/>
                <w:szCs w:val="20"/>
              </w:rPr>
              <w:fldChar w:fldCharType="begin">
                <w:ffData>
                  <w:name w:val="Selectievakje12"/>
                  <w:enabled/>
                  <w:calcOnExit w:val="0"/>
                  <w:checkBox>
                    <w:sizeAuto/>
                    <w:default w:val="0"/>
                  </w:checkBox>
                </w:ffData>
              </w:fldChar>
            </w:r>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p>
        </w:tc>
        <w:tc>
          <w:tcPr>
            <w:tcW w:w="1364" w:type="dxa"/>
            <w:tcBorders>
              <w:top w:val="single" w:sz="8" w:space="0" w:color="4BACC6" w:themeColor="accent5"/>
              <w:bottom w:val="single" w:sz="8" w:space="0" w:color="4BACC6" w:themeColor="accent5"/>
            </w:tcBorders>
          </w:tcPr>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Point d’info</w:t>
            </w:r>
          </w:p>
          <w:p w:rsidR="007E4B5C"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11"/>
                  <w:enabled/>
                  <w:calcOnExit w:val="0"/>
                  <w:checkBox>
                    <w:sizeAuto/>
                    <w:default w:val="0"/>
                  </w:checkBox>
                </w:ffData>
              </w:fldChar>
            </w:r>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Enfants perdus</w:t>
            </w: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10"/>
                  <w:enabled/>
                  <w:calcOnExit w:val="0"/>
                  <w:checkBox>
                    <w:sizeAuto/>
                    <w:default w:val="0"/>
                  </w:checkBox>
                </w:ffData>
              </w:fldChar>
            </w:r>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Objets perdus</w:t>
            </w: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9"/>
                  <w:enabled/>
                  <w:calcOnExit w:val="0"/>
                  <w:checkBox>
                    <w:sizeAuto/>
                    <w:default w:val="0"/>
                  </w:checkBox>
                </w:ffData>
              </w:fldChar>
            </w:r>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7E4B5C"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Point de recharge GSM</w:t>
            </w: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8"/>
                  <w:enabled/>
                  <w:calcOnExit w:val="0"/>
                  <w:checkBox>
                    <w:sizeAuto/>
                    <w:default w:val="0"/>
                  </w:checkBox>
                </w:ffData>
              </w:fldChar>
            </w:r>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p>
        </w:tc>
        <w:tc>
          <w:tcPr>
            <w:tcW w:w="1329" w:type="dxa"/>
            <w:tcBorders>
              <w:top w:val="single" w:sz="8" w:space="0" w:color="4BACC6" w:themeColor="accent5"/>
              <w:bottom w:val="single" w:sz="8" w:space="0" w:color="4BACC6" w:themeColor="accent5"/>
            </w:tcBorders>
          </w:tcPr>
          <w:p w:rsidR="007E4B5C"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Pr>
                <w:rFonts w:cs="Tahoma"/>
                <w:szCs w:val="20"/>
              </w:rPr>
              <w:t>Autres</w:t>
            </w: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p>
          <w:p w:rsidR="007E4B5C" w:rsidRPr="00E72D62" w:rsidRDefault="007E4B5C" w:rsidP="007E4B5C">
            <w:pPr>
              <w:jc w:val="center"/>
              <w:cnfStyle w:val="000000100000" w:firstRow="0" w:lastRow="0" w:firstColumn="0" w:lastColumn="0" w:oddVBand="0" w:evenVBand="0" w:oddHBand="1" w:evenHBand="0" w:firstRowFirstColumn="0" w:firstRowLastColumn="0" w:lastRowFirstColumn="0" w:lastRowLastColumn="0"/>
              <w:rPr>
                <w:rFonts w:cs="Tahoma"/>
                <w:szCs w:val="20"/>
              </w:rPr>
            </w:pPr>
            <w:r w:rsidRPr="00E72D62">
              <w:rPr>
                <w:rFonts w:cs="Tahoma"/>
                <w:szCs w:val="20"/>
              </w:rPr>
              <w:fldChar w:fldCharType="begin">
                <w:ffData>
                  <w:name w:val="Selectievakje7"/>
                  <w:enabled/>
                  <w:calcOnExit w:val="0"/>
                  <w:checkBox>
                    <w:sizeAuto/>
                    <w:default w:val="0"/>
                  </w:checkBox>
                </w:ffData>
              </w:fldChar>
            </w:r>
            <w:r w:rsidRPr="00E72D62">
              <w:rPr>
                <w:rFonts w:cs="Tahoma"/>
                <w:szCs w:val="20"/>
              </w:rPr>
              <w:instrText xml:space="preserve"> FORMCHECKBOX </w:instrText>
            </w:r>
            <w:r w:rsidR="00962C4D">
              <w:rPr>
                <w:rFonts w:cs="Tahoma"/>
                <w:szCs w:val="20"/>
              </w:rPr>
            </w:r>
            <w:r w:rsidR="00962C4D">
              <w:rPr>
                <w:rFonts w:cs="Tahoma"/>
                <w:szCs w:val="20"/>
              </w:rPr>
              <w:fldChar w:fldCharType="separate"/>
            </w:r>
            <w:r w:rsidRPr="00E72D62">
              <w:rPr>
                <w:rFonts w:cs="Tahoma"/>
                <w:szCs w:val="20"/>
              </w:rPr>
              <w:fldChar w:fldCharType="end"/>
            </w:r>
          </w:p>
        </w:tc>
      </w:tr>
      <w:tr w:rsidR="007E4B5C" w:rsidRPr="007E4B5C" w:rsidTr="007E4B5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8" w:type="dxa"/>
            <w:gridSpan w:val="2"/>
            <w:tcBorders>
              <w:top w:val="single" w:sz="8" w:space="0" w:color="4BACC6" w:themeColor="accent5"/>
              <w:bottom w:val="single" w:sz="8" w:space="0" w:color="4BACC6" w:themeColor="accent5"/>
            </w:tcBorders>
            <w:shd w:val="clear" w:color="auto" w:fill="auto"/>
          </w:tcPr>
          <w:p w:rsidR="007E4B5C" w:rsidRDefault="007E4B5C" w:rsidP="007E4B5C">
            <w:pPr>
              <w:jc w:val="center"/>
              <w:rPr>
                <w:rFonts w:cs="Tahoma"/>
                <w:szCs w:val="20"/>
              </w:rPr>
            </w:pPr>
            <w:r>
              <w:rPr>
                <w:rFonts w:cs="Tahoma"/>
                <w:b w:val="0"/>
                <w:szCs w:val="20"/>
              </w:rPr>
              <w:t>Spécifiez autres</w:t>
            </w:r>
          </w:p>
        </w:tc>
        <w:sdt>
          <w:sdtPr>
            <w:rPr>
              <w:rFonts w:cs="Tahoma"/>
              <w:szCs w:val="20"/>
            </w:rPr>
            <w:id w:val="1667440604"/>
            <w:placeholder>
              <w:docPart w:val="DefaultPlaceholder_1082065158"/>
            </w:placeholder>
          </w:sdtPr>
          <w:sdtEndPr/>
          <w:sdtContent>
            <w:tc>
              <w:tcPr>
                <w:tcW w:w="5316" w:type="dxa"/>
                <w:gridSpan w:val="4"/>
                <w:tcBorders>
                  <w:top w:val="single" w:sz="8" w:space="0" w:color="4BACC6" w:themeColor="accent5"/>
                  <w:bottom w:val="single" w:sz="8" w:space="0" w:color="4BACC6" w:themeColor="accent5"/>
                </w:tcBorders>
              </w:tcPr>
              <w:p w:rsidR="007E4B5C" w:rsidRPr="007E4B5C" w:rsidRDefault="007E4B5C" w:rsidP="007E4B5C">
                <w:pPr>
                  <w:cnfStyle w:val="000000010000" w:firstRow="0" w:lastRow="0" w:firstColumn="0" w:lastColumn="0" w:oddVBand="0" w:evenVBand="0" w:oddHBand="0" w:evenHBand="1" w:firstRowFirstColumn="0" w:firstRowLastColumn="0" w:lastRowFirstColumn="0" w:lastRowLastColumn="0"/>
                  <w:rPr>
                    <w:rFonts w:cs="Tahoma"/>
                    <w:szCs w:val="20"/>
                    <w:lang w:val="en-US"/>
                  </w:rPr>
                </w:pPr>
                <w:r>
                  <w:rPr>
                    <w:rFonts w:cs="Tahoma"/>
                    <w:szCs w:val="20"/>
                  </w:rPr>
                  <w:t xml:space="preserve"> </w:t>
                </w:r>
              </w:p>
            </w:tc>
          </w:sdtContent>
        </w:sdt>
      </w:tr>
    </w:tbl>
    <w:p w:rsidR="007E4B5C" w:rsidRPr="007E4B5C" w:rsidRDefault="007E4B5C" w:rsidP="00B23D56">
      <w:pPr>
        <w:jc w:val="center"/>
        <w:rPr>
          <w:rFonts w:ascii="Tahoma" w:hAnsi="Tahoma" w:cs="Tahoma"/>
          <w:lang w:val="en-US"/>
        </w:rPr>
      </w:pPr>
    </w:p>
    <w:tbl>
      <w:tblPr>
        <w:tblStyle w:val="Trameclaire-Accent5"/>
        <w:tblW w:w="0" w:type="auto"/>
        <w:tblLook w:val="04A0" w:firstRow="1" w:lastRow="0" w:firstColumn="1" w:lastColumn="0" w:noHBand="0" w:noVBand="1"/>
      </w:tblPr>
      <w:tblGrid>
        <w:gridCol w:w="4541"/>
        <w:gridCol w:w="4531"/>
      </w:tblGrid>
      <w:tr w:rsidR="007E4B5C" w:rsidRPr="00E55EB2" w:rsidTr="007E4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F020C8" w:rsidRPr="00244FD9" w:rsidRDefault="007E4B5C" w:rsidP="00F020C8">
            <w:pPr>
              <w:rPr>
                <w:rStyle w:val="Textedelespacerserv"/>
                <w:b/>
                <w:color w:val="808080" w:themeColor="background1" w:themeShade="80"/>
                <w:lang w:val="fr-BE"/>
              </w:rPr>
            </w:pPr>
            <w:r w:rsidRPr="00244FD9">
              <w:rPr>
                <w:rStyle w:val="Textedelespacerserv"/>
                <w:b/>
                <w:color w:val="808080" w:themeColor="background1" w:themeShade="80"/>
                <w:lang w:val="fr-BE"/>
              </w:rPr>
              <w:t>Est-ce que des panneaux d’information spécifiques sont prévus ? Si oui, spécifiez.</w:t>
            </w:r>
          </w:p>
          <w:p w:rsidR="007E4B5C" w:rsidRPr="00244FD9" w:rsidRDefault="00F020C8" w:rsidP="00F020C8">
            <w:pPr>
              <w:rPr>
                <w:rStyle w:val="Textedelespacerserv"/>
                <w:color w:val="808080" w:themeColor="background1" w:themeShade="80"/>
                <w:sz w:val="18"/>
                <w:lang w:val="fr-BE"/>
              </w:rPr>
            </w:pPr>
            <w:r w:rsidRPr="00244FD9">
              <w:rPr>
                <w:rStyle w:val="Textedelespacerserv"/>
                <w:color w:val="808080" w:themeColor="background1" w:themeShade="80"/>
                <w:sz w:val="18"/>
                <w:lang w:val="fr-BE"/>
              </w:rPr>
              <w:t xml:space="preserve">Exemple : sanitaire, programme, règlement, … </w:t>
            </w:r>
          </w:p>
        </w:tc>
        <w:tc>
          <w:tcPr>
            <w:tcW w:w="4606" w:type="dxa"/>
            <w:tcBorders>
              <w:top w:val="single" w:sz="4" w:space="0" w:color="4BACC6" w:themeColor="accent5"/>
              <w:left w:val="single" w:sz="4" w:space="0" w:color="4BACC6" w:themeColor="accent5"/>
              <w:bottom w:val="single" w:sz="4" w:space="0" w:color="4BACC6" w:themeColor="accent5"/>
            </w:tcBorders>
          </w:tcPr>
          <w:p w:rsidR="007E4B5C" w:rsidRPr="00107CAA" w:rsidRDefault="007E4B5C" w:rsidP="007E4B5C">
            <w:pPr>
              <w:cnfStyle w:val="100000000000" w:firstRow="1" w:lastRow="0" w:firstColumn="0" w:lastColumn="0" w:oddVBand="0" w:evenVBand="0" w:oddHBand="0"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7E4B5C" w:rsidRPr="00107CAA" w:rsidRDefault="00962C4D" w:rsidP="007E4B5C">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sdt>
              <w:sdtPr>
                <w:rPr>
                  <w:rFonts w:cs="Tahoma"/>
                  <w:color w:val="808080"/>
                  <w:szCs w:val="20"/>
                  <w:lang w:val="en-US"/>
                </w:rPr>
                <w:id w:val="40871968"/>
                <w:placeholder>
                  <w:docPart w:val="7B6B70BC53AE45B29853A4FE694A9A3C"/>
                </w:placeholder>
                <w:showingPlcHdr/>
              </w:sdtPr>
              <w:sdtEndPr/>
              <w:sdtContent>
                <w:r w:rsidR="007E4B5C" w:rsidRPr="00107CAA">
                  <w:rPr>
                    <w:rFonts w:cs="Tahoma"/>
                    <w:szCs w:val="20"/>
                  </w:rPr>
                  <w:t xml:space="preserve">Explication </w:t>
                </w:r>
              </w:sdtContent>
            </w:sdt>
          </w:p>
        </w:tc>
      </w:tr>
      <w:tr w:rsidR="007E4B5C" w:rsidRPr="00417C54" w:rsidTr="007E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7E4B5C" w:rsidRPr="00244FD9" w:rsidRDefault="00F020C8" w:rsidP="007E4B5C">
            <w:pPr>
              <w:rPr>
                <w:rStyle w:val="Textedelespacerserv"/>
                <w:color w:val="808080" w:themeColor="background1" w:themeShade="80"/>
                <w:lang w:val="fr-BE"/>
              </w:rPr>
            </w:pPr>
            <w:r w:rsidRPr="00244FD9">
              <w:rPr>
                <w:rStyle w:val="Textedelespacerserv"/>
                <w:color w:val="808080" w:themeColor="background1" w:themeShade="80"/>
                <w:lang w:val="fr-BE"/>
              </w:rPr>
              <w:t>A-t-on prévu la signalisation nécessaire pour l’accès à l’évènement ?</w:t>
            </w:r>
          </w:p>
          <w:p w:rsidR="00F020C8" w:rsidRPr="00244FD9" w:rsidRDefault="00F020C8" w:rsidP="007E4B5C">
            <w:pPr>
              <w:rPr>
                <w:rStyle w:val="Textedelespacerserv"/>
                <w:b w:val="0"/>
                <w:color w:val="808080" w:themeColor="background1" w:themeShade="80"/>
                <w:sz w:val="18"/>
                <w:lang w:val="fr-BE"/>
              </w:rPr>
            </w:pPr>
            <w:r w:rsidRPr="00244FD9">
              <w:rPr>
                <w:rStyle w:val="Textedelespacerserv"/>
                <w:b w:val="0"/>
                <w:color w:val="808080" w:themeColor="background1" w:themeShade="80"/>
                <w:sz w:val="18"/>
                <w:lang w:val="fr-BE"/>
              </w:rPr>
              <w:t>Exemples : flèches, plan des routes, …</w:t>
            </w:r>
          </w:p>
        </w:tc>
        <w:tc>
          <w:tcPr>
            <w:tcW w:w="4606" w:type="dxa"/>
            <w:tcBorders>
              <w:top w:val="single" w:sz="4" w:space="0" w:color="4BACC6" w:themeColor="accent5"/>
              <w:left w:val="single" w:sz="4" w:space="0" w:color="4BACC6" w:themeColor="accent5"/>
              <w:bottom w:val="single" w:sz="4" w:space="0" w:color="4BACC6" w:themeColor="accent5"/>
            </w:tcBorders>
          </w:tcPr>
          <w:p w:rsidR="007E4B5C" w:rsidRPr="00107CAA" w:rsidRDefault="007E4B5C" w:rsidP="007E4B5C">
            <w:pPr>
              <w:cnfStyle w:val="000000100000" w:firstRow="0" w:lastRow="0" w:firstColumn="0" w:lastColumn="0" w:oddVBand="0" w:evenVBand="0" w:oddHBand="1"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7E4B5C" w:rsidRDefault="00962C4D" w:rsidP="007E4B5C">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1009099461"/>
                <w:placeholder>
                  <w:docPart w:val="05BCC7B394FF4EF189A039DE4D60ACD3"/>
                </w:placeholder>
                <w:showingPlcHdr/>
              </w:sdtPr>
              <w:sdtEndPr/>
              <w:sdtContent>
                <w:r w:rsidR="007E4B5C" w:rsidRPr="00107CAA">
                  <w:rPr>
                    <w:rFonts w:cs="Tahoma"/>
                    <w:szCs w:val="20"/>
                  </w:rPr>
                  <w:t xml:space="preserve">Explication </w:t>
                </w:r>
              </w:sdtContent>
            </w:sdt>
          </w:p>
        </w:tc>
      </w:tr>
      <w:tr w:rsidR="00E93144" w:rsidRPr="00417C54" w:rsidTr="00F00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E93144" w:rsidRPr="00244FD9" w:rsidRDefault="00E93144" w:rsidP="00F004C6">
            <w:pPr>
              <w:rPr>
                <w:rStyle w:val="Textedelespacerserv"/>
                <w:color w:val="808080" w:themeColor="background1" w:themeShade="80"/>
                <w:lang w:val="fr-BE"/>
              </w:rPr>
            </w:pPr>
            <w:r w:rsidRPr="00244FD9">
              <w:rPr>
                <w:rStyle w:val="Textedelespacerserv"/>
                <w:color w:val="808080" w:themeColor="background1" w:themeShade="80"/>
                <w:lang w:val="fr-BE"/>
              </w:rPr>
              <w:t>A-t-on élaboré des messages en cas d’éventuelles surcapacité ?</w:t>
            </w:r>
          </w:p>
          <w:p w:rsidR="00E93144" w:rsidRPr="00244FD9" w:rsidRDefault="00E93144" w:rsidP="00E93144">
            <w:pPr>
              <w:rPr>
                <w:rStyle w:val="Textedelespacerserv"/>
                <w:b w:val="0"/>
                <w:color w:val="808080" w:themeColor="background1" w:themeShade="80"/>
                <w:sz w:val="18"/>
                <w:lang w:val="fr-BE"/>
              </w:rPr>
            </w:pPr>
            <w:r w:rsidRPr="00244FD9">
              <w:rPr>
                <w:rStyle w:val="Textedelespacerserv"/>
                <w:b w:val="0"/>
                <w:color w:val="808080" w:themeColor="background1" w:themeShade="80"/>
                <w:sz w:val="18"/>
                <w:lang w:val="fr-BE"/>
              </w:rPr>
              <w:t>Exemples : via des journaux lumineux, twitter, …</w:t>
            </w:r>
          </w:p>
        </w:tc>
        <w:tc>
          <w:tcPr>
            <w:tcW w:w="4606" w:type="dxa"/>
            <w:tcBorders>
              <w:top w:val="single" w:sz="4" w:space="0" w:color="4BACC6" w:themeColor="accent5"/>
              <w:left w:val="single" w:sz="4" w:space="0" w:color="4BACC6" w:themeColor="accent5"/>
              <w:bottom w:val="single" w:sz="4" w:space="0" w:color="4BACC6" w:themeColor="accent5"/>
            </w:tcBorders>
          </w:tcPr>
          <w:p w:rsidR="00E93144" w:rsidRPr="00107CAA" w:rsidRDefault="00E93144" w:rsidP="00F004C6">
            <w:pPr>
              <w:cnfStyle w:val="000000010000" w:firstRow="0" w:lastRow="0" w:firstColumn="0" w:lastColumn="0" w:oddVBand="0" w:evenVBand="0" w:oddHBand="0" w:evenHBand="1"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E93144" w:rsidRDefault="00962C4D" w:rsidP="00F004C6">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466752517"/>
                <w:placeholder>
                  <w:docPart w:val="A081EA26BF164B09BF1905D0F8C394CB"/>
                </w:placeholder>
                <w:showingPlcHdr/>
              </w:sdtPr>
              <w:sdtEndPr/>
              <w:sdtContent>
                <w:r w:rsidR="00E93144" w:rsidRPr="00107CAA">
                  <w:rPr>
                    <w:rFonts w:cs="Tahoma"/>
                    <w:szCs w:val="20"/>
                  </w:rPr>
                  <w:t xml:space="preserve">Explication </w:t>
                </w:r>
              </w:sdtContent>
            </w:sdt>
          </w:p>
        </w:tc>
      </w:tr>
      <w:tr w:rsidR="007E4B5C" w:rsidRPr="00417C54" w:rsidTr="00F02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7E4B5C" w:rsidRPr="00244FD9" w:rsidRDefault="00F020C8" w:rsidP="007E4B5C">
            <w:pPr>
              <w:rPr>
                <w:rStyle w:val="Textedelespacerserv"/>
                <w:color w:val="808080" w:themeColor="background1" w:themeShade="80"/>
                <w:lang w:val="fr-BE"/>
              </w:rPr>
            </w:pPr>
            <w:r w:rsidRPr="00244FD9">
              <w:rPr>
                <w:rStyle w:val="Textedelespacerserv"/>
                <w:color w:val="808080" w:themeColor="background1" w:themeShade="80"/>
                <w:lang w:val="fr-BE"/>
              </w:rPr>
              <w:t>A-t-on prévu la signalisation nécessaire en ce qui concerne les mesures de sécurité ?</w:t>
            </w:r>
          </w:p>
          <w:p w:rsidR="00F020C8" w:rsidRPr="00244FD9" w:rsidRDefault="00F020C8" w:rsidP="007E4B5C">
            <w:pPr>
              <w:rPr>
                <w:rStyle w:val="Textedelespacerserv"/>
                <w:b w:val="0"/>
                <w:color w:val="808080" w:themeColor="background1" w:themeShade="80"/>
                <w:sz w:val="18"/>
                <w:lang w:val="fr-BE"/>
              </w:rPr>
            </w:pPr>
            <w:r w:rsidRPr="00244FD9">
              <w:rPr>
                <w:rStyle w:val="Textedelespacerserv"/>
                <w:b w:val="0"/>
                <w:color w:val="808080" w:themeColor="background1" w:themeShade="80"/>
                <w:sz w:val="18"/>
                <w:lang w:val="fr-BE"/>
              </w:rPr>
              <w:t>Exemple : postes de</w:t>
            </w:r>
            <w:r w:rsidR="00023353">
              <w:rPr>
                <w:rStyle w:val="Textedelespacerserv"/>
                <w:b w:val="0"/>
                <w:color w:val="808080" w:themeColor="background1" w:themeShade="80"/>
                <w:sz w:val="18"/>
                <w:lang w:val="fr-BE"/>
              </w:rPr>
              <w:t xml:space="preserve"> premiers</w:t>
            </w:r>
            <w:r w:rsidRPr="00244FD9">
              <w:rPr>
                <w:rStyle w:val="Textedelespacerserv"/>
                <w:b w:val="0"/>
                <w:color w:val="808080" w:themeColor="background1" w:themeShade="80"/>
                <w:sz w:val="18"/>
                <w:lang w:val="fr-BE"/>
              </w:rPr>
              <w:t xml:space="preserve"> secours, voies d’évacuation, …</w:t>
            </w:r>
          </w:p>
        </w:tc>
        <w:tc>
          <w:tcPr>
            <w:tcW w:w="4606" w:type="dxa"/>
            <w:tcBorders>
              <w:top w:val="single" w:sz="4" w:space="0" w:color="4BACC6" w:themeColor="accent5"/>
              <w:left w:val="single" w:sz="4" w:space="0" w:color="4BACC6" w:themeColor="accent5"/>
              <w:bottom w:val="single" w:sz="4" w:space="0" w:color="4BACC6" w:themeColor="accent5"/>
            </w:tcBorders>
          </w:tcPr>
          <w:p w:rsidR="007E4B5C" w:rsidRPr="00107CAA" w:rsidRDefault="007E4B5C" w:rsidP="007E4B5C">
            <w:pPr>
              <w:cnfStyle w:val="000000100000" w:firstRow="0" w:lastRow="0" w:firstColumn="0" w:lastColumn="0" w:oddVBand="0" w:evenVBand="0" w:oddHBand="1"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7E4B5C" w:rsidRDefault="00962C4D" w:rsidP="007E4B5C">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1340699126"/>
                <w:placeholder>
                  <w:docPart w:val="8238535B61F24D9D98107D549D00568F"/>
                </w:placeholder>
                <w:showingPlcHdr/>
              </w:sdtPr>
              <w:sdtEndPr/>
              <w:sdtContent>
                <w:r w:rsidR="007E4B5C" w:rsidRPr="00107CAA">
                  <w:rPr>
                    <w:rFonts w:cs="Tahoma"/>
                    <w:szCs w:val="20"/>
                  </w:rPr>
                  <w:t xml:space="preserve">Explication </w:t>
                </w:r>
              </w:sdtContent>
            </w:sdt>
          </w:p>
        </w:tc>
      </w:tr>
      <w:tr w:rsidR="00F020C8" w:rsidRPr="00417C54" w:rsidTr="00F020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31849B" w:themeColor="accent5" w:themeShade="BF"/>
              <w:right w:val="single" w:sz="4" w:space="0" w:color="31849B" w:themeColor="accent5" w:themeShade="BF"/>
            </w:tcBorders>
            <w:shd w:val="clear" w:color="auto" w:fill="auto"/>
          </w:tcPr>
          <w:p w:rsidR="00F020C8" w:rsidRPr="00244FD9" w:rsidRDefault="00F020C8" w:rsidP="00747512">
            <w:pPr>
              <w:rPr>
                <w:rStyle w:val="Textedelespacerserv"/>
                <w:color w:val="808080" w:themeColor="background1" w:themeShade="80"/>
                <w:lang w:val="fr-BE"/>
              </w:rPr>
            </w:pPr>
            <w:r w:rsidRPr="00244FD9">
              <w:rPr>
                <w:rStyle w:val="Textedelespacerserv"/>
                <w:color w:val="808080" w:themeColor="background1" w:themeShade="80"/>
                <w:lang w:val="fr-BE"/>
              </w:rPr>
              <w:t>A-t-on prévu des panneaux lumineux lors de l’évènement qui permettent de communiquer ?</w:t>
            </w:r>
          </w:p>
          <w:p w:rsidR="00F020C8" w:rsidRPr="00244FD9" w:rsidRDefault="00F020C8" w:rsidP="00747512">
            <w:pPr>
              <w:rPr>
                <w:rStyle w:val="Textedelespacerserv"/>
                <w:b w:val="0"/>
                <w:color w:val="808080" w:themeColor="background1" w:themeShade="80"/>
                <w:sz w:val="18"/>
                <w:lang w:val="fr-BE"/>
              </w:rPr>
            </w:pPr>
            <w:r w:rsidRPr="00244FD9">
              <w:rPr>
                <w:rStyle w:val="Textedelespacerserv"/>
                <w:b w:val="0"/>
                <w:color w:val="808080" w:themeColor="background1" w:themeShade="80"/>
                <w:sz w:val="18"/>
                <w:lang w:val="fr-BE"/>
              </w:rPr>
              <w:t>Si oui, spécifiez le lieu où ceux-ci peuvent être commandés</w:t>
            </w:r>
          </w:p>
        </w:tc>
        <w:tc>
          <w:tcPr>
            <w:tcW w:w="4606" w:type="dxa"/>
            <w:tcBorders>
              <w:top w:val="single" w:sz="4" w:space="0" w:color="4BACC6" w:themeColor="accent5"/>
              <w:left w:val="single" w:sz="4" w:space="0" w:color="31849B" w:themeColor="accent5" w:themeShade="BF"/>
              <w:bottom w:val="single" w:sz="4" w:space="0" w:color="31849B" w:themeColor="accent5" w:themeShade="BF"/>
            </w:tcBorders>
          </w:tcPr>
          <w:p w:rsidR="00F020C8" w:rsidRPr="00107CAA" w:rsidRDefault="00F020C8" w:rsidP="00747512">
            <w:pPr>
              <w:cnfStyle w:val="000000010000" w:firstRow="0" w:lastRow="0" w:firstColumn="0" w:lastColumn="0" w:oddVBand="0" w:evenVBand="0" w:oddHBand="0" w:evenHBand="1"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F020C8" w:rsidRDefault="00962C4D" w:rsidP="00747512">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500544898"/>
                <w:placeholder>
                  <w:docPart w:val="140E2E40AAD640E9AAD52DD55E96902D"/>
                </w:placeholder>
                <w:showingPlcHdr/>
              </w:sdtPr>
              <w:sdtEndPr/>
              <w:sdtContent>
                <w:r w:rsidR="00F020C8" w:rsidRPr="00107CAA">
                  <w:rPr>
                    <w:rFonts w:cs="Tahoma"/>
                    <w:szCs w:val="20"/>
                  </w:rPr>
                  <w:t xml:space="preserve">Explication </w:t>
                </w:r>
              </w:sdtContent>
            </w:sdt>
          </w:p>
        </w:tc>
      </w:tr>
      <w:tr w:rsidR="00F020C8" w:rsidRPr="00417C54" w:rsidTr="00F02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rsidR="00E93144" w:rsidRPr="00244FD9" w:rsidRDefault="00F020C8" w:rsidP="00747512">
            <w:pPr>
              <w:rPr>
                <w:rStyle w:val="Textedelespacerserv"/>
                <w:color w:val="808080" w:themeColor="background1" w:themeShade="80"/>
                <w:lang w:val="fr-BE"/>
              </w:rPr>
            </w:pPr>
            <w:r w:rsidRPr="00244FD9">
              <w:rPr>
                <w:rStyle w:val="Textedelespacerserv"/>
                <w:color w:val="808080" w:themeColor="background1" w:themeShade="80"/>
                <w:lang w:val="fr-BE"/>
              </w:rPr>
              <w:t xml:space="preserve">A-t-on prévu un hashtag spécifique pour Twitter l’évènement ? </w:t>
            </w:r>
          </w:p>
          <w:p w:rsidR="00F020C8" w:rsidRPr="00E93144" w:rsidRDefault="00F020C8" w:rsidP="00747512">
            <w:pPr>
              <w:rPr>
                <w:rStyle w:val="Textedelespacerserv"/>
                <w:b w:val="0"/>
                <w:color w:val="808080" w:themeColor="background1" w:themeShade="80"/>
              </w:rPr>
            </w:pPr>
            <w:r w:rsidRPr="00E93144">
              <w:rPr>
                <w:rStyle w:val="Textedelespacerserv"/>
                <w:b w:val="0"/>
                <w:color w:val="808080" w:themeColor="background1" w:themeShade="80"/>
              </w:rPr>
              <w:t>Si oui, spécifiez.</w:t>
            </w:r>
          </w:p>
        </w:tc>
        <w:tc>
          <w:tcPr>
            <w:tcW w:w="4606" w:type="dxa"/>
            <w:tcBorders>
              <w:top w:val="single" w:sz="4" w:space="0" w:color="31849B" w:themeColor="accent5" w:themeShade="BF"/>
              <w:left w:val="single" w:sz="4" w:space="0" w:color="31849B" w:themeColor="accent5" w:themeShade="BF"/>
              <w:bottom w:val="single" w:sz="4" w:space="0" w:color="31849B" w:themeColor="accent5" w:themeShade="BF"/>
            </w:tcBorders>
          </w:tcPr>
          <w:p w:rsidR="00F020C8" w:rsidRPr="00107CAA" w:rsidRDefault="00F020C8" w:rsidP="00F020C8">
            <w:pPr>
              <w:cnfStyle w:val="000000100000" w:firstRow="0" w:lastRow="0" w:firstColumn="0" w:lastColumn="0" w:oddVBand="0" w:evenVBand="0" w:oddHBand="1"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F020C8" w:rsidRDefault="00F020C8" w:rsidP="00F020C8">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sidRPr="00F020C8">
              <w:rPr>
                <w:rFonts w:cs="Tahoma"/>
                <w:szCs w:val="20"/>
                <w:lang w:val="en-US"/>
              </w:rPr>
              <w:t xml:space="preserve">Twitter : </w:t>
            </w:r>
            <w:sdt>
              <w:sdtPr>
                <w:rPr>
                  <w:rFonts w:cs="Tahoma"/>
                  <w:color w:val="808080"/>
                  <w:szCs w:val="20"/>
                  <w:lang w:val="en-US"/>
                </w:rPr>
                <w:id w:val="879598138"/>
                <w:placeholder>
                  <w:docPart w:val="E3C9DEE476204DE4BB139F3D35A5212D"/>
                </w:placeholder>
                <w:showingPlcHdr/>
              </w:sdtPr>
              <w:sdtEndPr/>
              <w:sdtContent>
                <w:r w:rsidRPr="00107CAA">
                  <w:rPr>
                    <w:rFonts w:cs="Tahoma"/>
                    <w:szCs w:val="20"/>
                  </w:rPr>
                  <w:t>Explication</w:t>
                </w:r>
              </w:sdtContent>
            </w:sdt>
          </w:p>
        </w:tc>
      </w:tr>
    </w:tbl>
    <w:p w:rsidR="009A6C9A" w:rsidRDefault="009A6C9A" w:rsidP="00B23D56">
      <w:pPr>
        <w:jc w:val="center"/>
        <w:rPr>
          <w:rFonts w:ascii="Tahoma" w:hAnsi="Tahoma" w:cs="Tahoma"/>
        </w:rPr>
      </w:pPr>
    </w:p>
    <w:tbl>
      <w:tblPr>
        <w:tblStyle w:val="Trameclaire-Accent5"/>
        <w:tblW w:w="0" w:type="auto"/>
        <w:tblLook w:val="04A0" w:firstRow="1" w:lastRow="0" w:firstColumn="1" w:lastColumn="0" w:noHBand="0" w:noVBand="1"/>
      </w:tblPr>
      <w:tblGrid>
        <w:gridCol w:w="4544"/>
        <w:gridCol w:w="4528"/>
      </w:tblGrid>
      <w:tr w:rsidR="004C78CD" w:rsidRPr="00E55EB2" w:rsidTr="00747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4C78CD" w:rsidRPr="00244FD9" w:rsidRDefault="004C78CD" w:rsidP="00747512">
            <w:pPr>
              <w:rPr>
                <w:rStyle w:val="Textedelespacerserv"/>
                <w:b/>
                <w:color w:val="808080" w:themeColor="background1" w:themeShade="80"/>
                <w:lang w:val="fr-BE"/>
              </w:rPr>
            </w:pPr>
            <w:r w:rsidRPr="00244FD9">
              <w:rPr>
                <w:rStyle w:val="Textedelespacerserv"/>
                <w:b/>
                <w:color w:val="808080" w:themeColor="background1" w:themeShade="80"/>
                <w:lang w:val="fr-BE"/>
              </w:rPr>
              <w:t>A-t-on préparé des messages standards en cas d’incident ?</w:t>
            </w:r>
          </w:p>
          <w:p w:rsidR="004C78CD" w:rsidRPr="00E93144" w:rsidRDefault="004C78CD" w:rsidP="00747512">
            <w:pPr>
              <w:rPr>
                <w:rStyle w:val="Textedelespacerserv"/>
                <w:color w:val="808080" w:themeColor="background1" w:themeShade="80"/>
                <w:sz w:val="18"/>
              </w:rPr>
            </w:pPr>
            <w:r w:rsidRPr="00E93144">
              <w:rPr>
                <w:rStyle w:val="Textedelespacerserv"/>
                <w:color w:val="808080" w:themeColor="background1" w:themeShade="80"/>
              </w:rPr>
              <w:t>Si oui, les</w:t>
            </w:r>
            <w:r w:rsidR="004A1F45">
              <w:rPr>
                <w:rStyle w:val="Textedelespacerserv"/>
                <w:color w:val="808080" w:themeColor="background1" w:themeShade="80"/>
              </w:rPr>
              <w:t xml:space="preserve"> </w:t>
            </w:r>
            <w:r w:rsidRPr="00E93144">
              <w:rPr>
                <w:rStyle w:val="Textedelespacerserv"/>
                <w:color w:val="808080" w:themeColor="background1" w:themeShade="80"/>
              </w:rPr>
              <w:t>quels ?</w:t>
            </w:r>
            <w:r w:rsidRPr="00E93144">
              <w:rPr>
                <w:rStyle w:val="Textedelespacerserv"/>
                <w:color w:val="808080" w:themeColor="background1" w:themeShade="80"/>
                <w:sz w:val="18"/>
              </w:rPr>
              <w:t xml:space="preserve"> </w:t>
            </w:r>
          </w:p>
        </w:tc>
        <w:tc>
          <w:tcPr>
            <w:tcW w:w="4606" w:type="dxa"/>
            <w:tcBorders>
              <w:top w:val="single" w:sz="4" w:space="0" w:color="4BACC6" w:themeColor="accent5"/>
              <w:left w:val="single" w:sz="4" w:space="0" w:color="4BACC6" w:themeColor="accent5"/>
              <w:bottom w:val="single" w:sz="4" w:space="0" w:color="4BACC6" w:themeColor="accent5"/>
            </w:tcBorders>
          </w:tcPr>
          <w:p w:rsidR="004C78CD" w:rsidRPr="00107CAA" w:rsidRDefault="004C78CD" w:rsidP="00747512">
            <w:pPr>
              <w:cnfStyle w:val="100000000000" w:firstRow="1" w:lastRow="0" w:firstColumn="0" w:lastColumn="0" w:oddVBand="0" w:evenVBand="0" w:oddHBand="0"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4C78CD" w:rsidRPr="00107CAA" w:rsidRDefault="00962C4D" w:rsidP="004C78CD">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sdt>
              <w:sdtPr>
                <w:rPr>
                  <w:rFonts w:cs="Tahoma"/>
                  <w:color w:val="808080"/>
                  <w:szCs w:val="20"/>
                  <w:lang w:val="en-US"/>
                </w:rPr>
                <w:id w:val="-954712054"/>
                <w:placeholder>
                  <w:docPart w:val="66BE734D36D4425B882E84BC686824C9"/>
                </w:placeholder>
                <w:showingPlcHdr/>
              </w:sdtPr>
              <w:sdtEndPr/>
              <w:sdtContent>
                <w:r w:rsidR="004C78CD">
                  <w:rPr>
                    <w:rFonts w:cs="Tahoma"/>
                    <w:szCs w:val="20"/>
                    <w:lang w:val="en-US"/>
                  </w:rPr>
                  <w:t xml:space="preserve">Explication </w:t>
                </w:r>
              </w:sdtContent>
            </w:sdt>
          </w:p>
        </w:tc>
      </w:tr>
      <w:tr w:rsidR="004C78CD" w:rsidRPr="00417C54" w:rsidTr="00747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4C78CD" w:rsidRPr="00244FD9" w:rsidRDefault="004C78CD" w:rsidP="00747512">
            <w:pPr>
              <w:rPr>
                <w:rStyle w:val="Textedelespacerserv"/>
                <w:b w:val="0"/>
                <w:color w:val="808080" w:themeColor="background1" w:themeShade="80"/>
                <w:sz w:val="18"/>
                <w:lang w:val="fr-BE"/>
              </w:rPr>
            </w:pPr>
            <w:r w:rsidRPr="00244FD9">
              <w:rPr>
                <w:rStyle w:val="Textedelespacerserv"/>
                <w:color w:val="808080" w:themeColor="background1" w:themeShade="80"/>
                <w:lang w:val="fr-BE"/>
              </w:rPr>
              <w:lastRenderedPageBreak/>
              <w:t>Est-ce que des accords ont été conclus avec les autorités sur qui communique et quand ?</w:t>
            </w:r>
          </w:p>
        </w:tc>
        <w:tc>
          <w:tcPr>
            <w:tcW w:w="4606" w:type="dxa"/>
            <w:tcBorders>
              <w:top w:val="single" w:sz="4" w:space="0" w:color="4BACC6" w:themeColor="accent5"/>
              <w:left w:val="single" w:sz="4" w:space="0" w:color="4BACC6" w:themeColor="accent5"/>
              <w:bottom w:val="single" w:sz="4" w:space="0" w:color="4BACC6" w:themeColor="accent5"/>
            </w:tcBorders>
          </w:tcPr>
          <w:p w:rsidR="004C78CD" w:rsidRPr="00107CAA" w:rsidRDefault="004C78CD" w:rsidP="00747512">
            <w:pPr>
              <w:cnfStyle w:val="000000100000" w:firstRow="0" w:lastRow="0" w:firstColumn="0" w:lastColumn="0" w:oddVBand="0" w:evenVBand="0" w:oddHBand="1"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4C78CD" w:rsidRDefault="00962C4D" w:rsidP="00747512">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453070438"/>
                <w:placeholder>
                  <w:docPart w:val="1AB4E111F879440BAD9D6E801F85417D"/>
                </w:placeholder>
                <w:showingPlcHdr/>
              </w:sdtPr>
              <w:sdtEndPr/>
              <w:sdtContent>
                <w:r w:rsidR="004C78CD" w:rsidRPr="00107CAA">
                  <w:rPr>
                    <w:rFonts w:cs="Tahoma"/>
                    <w:szCs w:val="20"/>
                  </w:rPr>
                  <w:t xml:space="preserve">Explication </w:t>
                </w:r>
              </w:sdtContent>
            </w:sdt>
          </w:p>
        </w:tc>
      </w:tr>
      <w:tr w:rsidR="00747512" w:rsidRPr="00417C54" w:rsidTr="00747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747512" w:rsidRPr="00244FD9" w:rsidRDefault="00747512" w:rsidP="00747512">
            <w:pPr>
              <w:rPr>
                <w:rStyle w:val="Textedelespacerserv"/>
                <w:color w:val="808080" w:themeColor="background1" w:themeShade="80"/>
                <w:lang w:val="fr-BE"/>
              </w:rPr>
            </w:pPr>
            <w:r w:rsidRPr="00244FD9">
              <w:rPr>
                <w:rStyle w:val="Textedelespacerserv"/>
                <w:color w:val="808080" w:themeColor="background1" w:themeShade="80"/>
                <w:lang w:val="fr-BE"/>
              </w:rPr>
              <w:t>A-t-on prévu des dispositifs spécifiques supplémentaires pour des objectifs de communication en cas d’incident ?</w:t>
            </w:r>
          </w:p>
        </w:tc>
        <w:tc>
          <w:tcPr>
            <w:tcW w:w="4606" w:type="dxa"/>
            <w:tcBorders>
              <w:top w:val="single" w:sz="4" w:space="0" w:color="4BACC6" w:themeColor="accent5"/>
              <w:left w:val="single" w:sz="4" w:space="0" w:color="4BACC6" w:themeColor="accent5"/>
              <w:bottom w:val="single" w:sz="4" w:space="0" w:color="4BACC6" w:themeColor="accent5"/>
            </w:tcBorders>
          </w:tcPr>
          <w:p w:rsidR="00747512" w:rsidRPr="00107CAA" w:rsidRDefault="00747512" w:rsidP="00747512">
            <w:pPr>
              <w:cnfStyle w:val="000000010000" w:firstRow="0" w:lastRow="0" w:firstColumn="0" w:lastColumn="0" w:oddVBand="0" w:evenVBand="0" w:oddHBand="0" w:evenHBand="1"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747512" w:rsidRDefault="00962C4D" w:rsidP="00747512">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2110083627"/>
                <w:placeholder>
                  <w:docPart w:val="41407E8AA4884162B249FD488EB0351D"/>
                </w:placeholder>
                <w:showingPlcHdr/>
              </w:sdtPr>
              <w:sdtEndPr/>
              <w:sdtContent>
                <w:r w:rsidR="00747512" w:rsidRPr="00107CAA">
                  <w:rPr>
                    <w:rFonts w:cs="Tahoma"/>
                    <w:szCs w:val="20"/>
                  </w:rPr>
                  <w:t xml:space="preserve">Explication </w:t>
                </w:r>
              </w:sdtContent>
            </w:sdt>
          </w:p>
        </w:tc>
      </w:tr>
      <w:tr w:rsidR="00747512" w:rsidRPr="00417C54" w:rsidTr="00747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747512" w:rsidRPr="00244FD9" w:rsidRDefault="00747512" w:rsidP="00747512">
            <w:pPr>
              <w:rPr>
                <w:rStyle w:val="Textedelespacerserv"/>
                <w:color w:val="808080" w:themeColor="background1" w:themeShade="80"/>
                <w:lang w:val="fr-BE"/>
              </w:rPr>
            </w:pPr>
            <w:r w:rsidRPr="00244FD9">
              <w:rPr>
                <w:rStyle w:val="Textedelespacerserv"/>
                <w:color w:val="808080" w:themeColor="background1" w:themeShade="80"/>
                <w:lang w:val="fr-BE"/>
              </w:rPr>
              <w:t>A-t-on conclu des accords spécifiques avec les opérateurs télécoms pour que la capacité d</w:t>
            </w:r>
            <w:r w:rsidR="001E60A8">
              <w:rPr>
                <w:rStyle w:val="Textedelespacerserv"/>
                <w:color w:val="808080" w:themeColor="background1" w:themeShade="80"/>
                <w:lang w:val="fr-BE"/>
              </w:rPr>
              <w:t>’</w:t>
            </w:r>
            <w:r w:rsidRPr="00244FD9">
              <w:rPr>
                <w:rStyle w:val="Textedelespacerserv"/>
                <w:color w:val="808080" w:themeColor="background1" w:themeShade="80"/>
                <w:lang w:val="fr-BE"/>
              </w:rPr>
              <w:t>appel puisse être assurée pendant l’événement ?</w:t>
            </w:r>
          </w:p>
        </w:tc>
        <w:tc>
          <w:tcPr>
            <w:tcW w:w="4606" w:type="dxa"/>
            <w:tcBorders>
              <w:top w:val="single" w:sz="4" w:space="0" w:color="4BACC6" w:themeColor="accent5"/>
              <w:left w:val="single" w:sz="4" w:space="0" w:color="4BACC6" w:themeColor="accent5"/>
              <w:bottom w:val="single" w:sz="4" w:space="0" w:color="4BACC6" w:themeColor="accent5"/>
            </w:tcBorders>
          </w:tcPr>
          <w:p w:rsidR="00747512" w:rsidRPr="00107CAA" w:rsidRDefault="00747512" w:rsidP="00747512">
            <w:pPr>
              <w:cnfStyle w:val="000000100000" w:firstRow="0" w:lastRow="0" w:firstColumn="0" w:lastColumn="0" w:oddVBand="0" w:evenVBand="0" w:oddHBand="1"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747512" w:rsidRDefault="00962C4D" w:rsidP="00747512">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53239703"/>
                <w:placeholder>
                  <w:docPart w:val="45673029C2EB4629B38FFECA3890D7E7"/>
                </w:placeholder>
                <w:showingPlcHdr/>
              </w:sdtPr>
              <w:sdtEndPr/>
              <w:sdtContent>
                <w:r w:rsidR="00747512" w:rsidRPr="00107CAA">
                  <w:rPr>
                    <w:rFonts w:cs="Tahoma"/>
                    <w:szCs w:val="20"/>
                  </w:rPr>
                  <w:t xml:space="preserve">Explication </w:t>
                </w:r>
              </w:sdtContent>
            </w:sdt>
          </w:p>
        </w:tc>
      </w:tr>
    </w:tbl>
    <w:p w:rsidR="004C78CD" w:rsidRDefault="004C78CD" w:rsidP="00B23D56">
      <w:pPr>
        <w:jc w:val="center"/>
        <w:rPr>
          <w:rFonts w:ascii="Tahoma" w:hAnsi="Tahoma" w:cs="Tahoma"/>
        </w:rPr>
      </w:pPr>
    </w:p>
    <w:tbl>
      <w:tblPr>
        <w:tblStyle w:val="Trameclaire-Accent5"/>
        <w:tblW w:w="0" w:type="auto"/>
        <w:tblLook w:val="04A0" w:firstRow="1" w:lastRow="0" w:firstColumn="1" w:lastColumn="0" w:noHBand="0" w:noVBand="1"/>
      </w:tblPr>
      <w:tblGrid>
        <w:gridCol w:w="4541"/>
        <w:gridCol w:w="4531"/>
      </w:tblGrid>
      <w:tr w:rsidR="00747512" w:rsidRPr="00E55EB2" w:rsidTr="00747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747512" w:rsidRPr="00244FD9" w:rsidRDefault="00747512" w:rsidP="00747512">
            <w:pPr>
              <w:rPr>
                <w:rStyle w:val="Textedelespacerserv"/>
                <w:b/>
                <w:color w:val="808080" w:themeColor="background1" w:themeShade="80"/>
                <w:lang w:val="fr-BE"/>
              </w:rPr>
            </w:pPr>
            <w:r w:rsidRPr="00244FD9">
              <w:rPr>
                <w:rStyle w:val="Textedelespacerserv"/>
                <w:b/>
                <w:color w:val="808080" w:themeColor="background1" w:themeShade="80"/>
                <w:lang w:val="fr-BE"/>
              </w:rPr>
              <w:t xml:space="preserve">Est-ce que les riverains ont été suffisamment informés sur </w:t>
            </w:r>
            <w:r w:rsidR="00244FD9">
              <w:rPr>
                <w:rStyle w:val="Textedelespacerserv"/>
                <w:b/>
                <w:color w:val="808080" w:themeColor="background1" w:themeShade="80"/>
                <w:lang w:val="fr-BE"/>
              </w:rPr>
              <w:t>l’évé</w:t>
            </w:r>
            <w:r w:rsidR="00244FD9" w:rsidRPr="00244FD9">
              <w:rPr>
                <w:rStyle w:val="Textedelespacerserv"/>
                <w:b/>
                <w:color w:val="808080" w:themeColor="background1" w:themeShade="80"/>
                <w:lang w:val="fr-BE"/>
              </w:rPr>
              <w:t>nement ?</w:t>
            </w:r>
          </w:p>
          <w:p w:rsidR="00747512" w:rsidRPr="00747512" w:rsidRDefault="00747512" w:rsidP="00747512">
            <w:pPr>
              <w:rPr>
                <w:rStyle w:val="Textedelespacerserv"/>
                <w:color w:val="808080" w:themeColor="background1" w:themeShade="80"/>
                <w:sz w:val="18"/>
              </w:rPr>
            </w:pPr>
            <w:r w:rsidRPr="00747512">
              <w:rPr>
                <w:rStyle w:val="Textedelespacerserv"/>
                <w:color w:val="808080" w:themeColor="background1" w:themeShade="80"/>
                <w:sz w:val="18"/>
              </w:rPr>
              <w:t>Si oui, quand ?</w:t>
            </w:r>
            <w:r w:rsidRPr="00747512">
              <w:rPr>
                <w:rStyle w:val="Textedelespacerserv"/>
                <w:color w:val="808080" w:themeColor="background1" w:themeShade="80"/>
                <w:sz w:val="16"/>
              </w:rPr>
              <w:t xml:space="preserve"> </w:t>
            </w:r>
          </w:p>
        </w:tc>
        <w:tc>
          <w:tcPr>
            <w:tcW w:w="4606" w:type="dxa"/>
            <w:tcBorders>
              <w:top w:val="single" w:sz="4" w:space="0" w:color="4BACC6" w:themeColor="accent5"/>
              <w:left w:val="single" w:sz="4" w:space="0" w:color="4BACC6" w:themeColor="accent5"/>
              <w:bottom w:val="single" w:sz="4" w:space="0" w:color="4BACC6" w:themeColor="accent5"/>
            </w:tcBorders>
          </w:tcPr>
          <w:p w:rsidR="00747512" w:rsidRPr="00107CAA" w:rsidRDefault="00747512" w:rsidP="00747512">
            <w:pPr>
              <w:cnfStyle w:val="100000000000" w:firstRow="1" w:lastRow="0" w:firstColumn="0" w:lastColumn="0" w:oddVBand="0" w:evenVBand="0" w:oddHBand="0"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747512" w:rsidRPr="00107CAA" w:rsidRDefault="00962C4D" w:rsidP="00747512">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sdt>
              <w:sdtPr>
                <w:rPr>
                  <w:rFonts w:cs="Tahoma"/>
                  <w:color w:val="808080"/>
                  <w:szCs w:val="20"/>
                  <w:lang w:val="en-US"/>
                </w:rPr>
                <w:id w:val="-1556003773"/>
                <w:placeholder>
                  <w:docPart w:val="72BE65BF03654DCEAD42A48E31D9621D"/>
                </w:placeholder>
                <w:showingPlcHdr/>
              </w:sdtPr>
              <w:sdtEndPr/>
              <w:sdtContent>
                <w:r w:rsidR="00747512" w:rsidRPr="00747512">
                  <w:rPr>
                    <w:rFonts w:cs="Tahoma"/>
                    <w:szCs w:val="20"/>
                  </w:rPr>
                  <w:t xml:space="preserve">Explication </w:t>
                </w:r>
              </w:sdtContent>
            </w:sdt>
          </w:p>
        </w:tc>
      </w:tr>
      <w:tr w:rsidR="00747512" w:rsidRPr="00417C54" w:rsidTr="00747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747512" w:rsidRPr="003B7B6B" w:rsidRDefault="00747512" w:rsidP="00747512">
            <w:pPr>
              <w:spacing w:after="200" w:line="276" w:lineRule="auto"/>
              <w:rPr>
                <w:rStyle w:val="Textedelespacerserv"/>
                <w:b w:val="0"/>
                <w:color w:val="808080" w:themeColor="background1" w:themeShade="80"/>
                <w:sz w:val="18"/>
                <w:highlight w:val="green"/>
                <w:lang w:val="fr-BE"/>
              </w:rPr>
            </w:pPr>
          </w:p>
        </w:tc>
        <w:tc>
          <w:tcPr>
            <w:tcW w:w="4606" w:type="dxa"/>
            <w:tcBorders>
              <w:top w:val="single" w:sz="4" w:space="0" w:color="4BACC6" w:themeColor="accent5"/>
              <w:left w:val="single" w:sz="4" w:space="0" w:color="4BACC6" w:themeColor="accent5"/>
              <w:bottom w:val="single" w:sz="4" w:space="0" w:color="4BACC6" w:themeColor="accent5"/>
            </w:tcBorders>
          </w:tcPr>
          <w:p w:rsidR="00747512" w:rsidRPr="00107CAA" w:rsidRDefault="00747512" w:rsidP="00747512">
            <w:pPr>
              <w:cnfStyle w:val="000000100000" w:firstRow="0" w:lastRow="0" w:firstColumn="0" w:lastColumn="0" w:oddVBand="0" w:evenVBand="0" w:oddHBand="1"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747512" w:rsidRDefault="00962C4D" w:rsidP="00747512">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sdt>
              <w:sdtPr>
                <w:rPr>
                  <w:rFonts w:cs="Tahoma"/>
                  <w:color w:val="808080"/>
                  <w:szCs w:val="20"/>
                  <w:lang w:val="en-US"/>
                </w:rPr>
                <w:id w:val="309991021"/>
                <w:placeholder>
                  <w:docPart w:val="8CD7123CE714431BB1D2AF373D1B26F1"/>
                </w:placeholder>
                <w:showingPlcHdr/>
              </w:sdtPr>
              <w:sdtEndPr/>
              <w:sdtContent>
                <w:r w:rsidR="00747512" w:rsidRPr="00107CAA">
                  <w:rPr>
                    <w:rFonts w:cs="Tahoma"/>
                    <w:szCs w:val="20"/>
                  </w:rPr>
                  <w:t xml:space="preserve">Explication </w:t>
                </w:r>
              </w:sdtContent>
            </w:sdt>
          </w:p>
        </w:tc>
      </w:tr>
    </w:tbl>
    <w:p w:rsidR="00AA5ABC" w:rsidRDefault="00AA5ABC" w:rsidP="00B23D56">
      <w:pPr>
        <w:jc w:val="center"/>
        <w:rPr>
          <w:rFonts w:ascii="Tahoma" w:hAnsi="Tahoma" w:cs="Tahoma"/>
        </w:rPr>
      </w:pPr>
    </w:p>
    <w:p w:rsidR="00F004C6" w:rsidRDefault="00F004C6" w:rsidP="00B23D56">
      <w:pPr>
        <w:jc w:val="center"/>
        <w:rPr>
          <w:rFonts w:ascii="Tahoma" w:hAnsi="Tahoma" w:cs="Tahoma"/>
        </w:rPr>
      </w:pPr>
    </w:p>
    <w:tbl>
      <w:tblPr>
        <w:tblStyle w:val="Trameclaire-Accent1"/>
        <w:tblW w:w="0" w:type="auto"/>
        <w:tblLook w:val="04A0" w:firstRow="1" w:lastRow="0" w:firstColumn="1" w:lastColumn="0" w:noHBand="0" w:noVBand="1"/>
      </w:tblPr>
      <w:tblGrid>
        <w:gridCol w:w="9072"/>
      </w:tblGrid>
      <w:tr w:rsidR="00C853D6" w:rsidRPr="00FC47B5" w:rsidTr="00505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853D6" w:rsidRPr="00F14A9F" w:rsidRDefault="00C853D6" w:rsidP="00BB2BAA">
            <w:pPr>
              <w:pStyle w:val="Paragraphedeliste"/>
              <w:numPr>
                <w:ilvl w:val="0"/>
                <w:numId w:val="1"/>
              </w:numPr>
              <w:rPr>
                <w:rFonts w:ascii="Tahoma" w:hAnsi="Tahoma" w:cs="Tahoma"/>
                <w:sz w:val="28"/>
              </w:rPr>
            </w:pPr>
            <w:r>
              <w:rPr>
                <w:rFonts w:ascii="Tahoma" w:hAnsi="Tahoma" w:cs="Tahoma"/>
                <w:sz w:val="28"/>
              </w:rPr>
              <w:t>Logistique et restauration</w:t>
            </w:r>
          </w:p>
        </w:tc>
      </w:tr>
    </w:tbl>
    <w:p w:rsidR="00217F1E" w:rsidRDefault="00217F1E" w:rsidP="00CD5432">
      <w:pPr>
        <w:rPr>
          <w:rFonts w:ascii="Tahoma" w:hAnsi="Tahoma" w:cs="Tahoma"/>
        </w:rPr>
      </w:pPr>
    </w:p>
    <w:tbl>
      <w:tblPr>
        <w:tblStyle w:val="Trameclaire-Accent5"/>
        <w:tblW w:w="0" w:type="auto"/>
        <w:tblLook w:val="04A0" w:firstRow="1" w:lastRow="0" w:firstColumn="1" w:lastColumn="0" w:noHBand="0" w:noVBand="1"/>
      </w:tblPr>
      <w:tblGrid>
        <w:gridCol w:w="4543"/>
        <w:gridCol w:w="4529"/>
      </w:tblGrid>
      <w:tr w:rsidR="006C1D9A" w:rsidRPr="003B7B6B" w:rsidTr="00DB1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31849B" w:themeColor="accent5" w:themeShade="BF"/>
              <w:right w:val="single" w:sz="4" w:space="0" w:color="31849B" w:themeColor="accent5" w:themeShade="BF"/>
            </w:tcBorders>
            <w:shd w:val="clear" w:color="auto" w:fill="auto"/>
          </w:tcPr>
          <w:p w:rsidR="006C1D9A" w:rsidRPr="00244FD9" w:rsidRDefault="006C1D9A" w:rsidP="00DB1D6F">
            <w:pPr>
              <w:rPr>
                <w:rStyle w:val="Textedelespacerserv"/>
                <w:b/>
                <w:color w:val="808080" w:themeColor="background1" w:themeShade="80"/>
                <w:lang w:val="fr-BE"/>
              </w:rPr>
            </w:pPr>
            <w:r w:rsidRPr="00244FD9">
              <w:rPr>
                <w:rStyle w:val="Textedelespacerserv"/>
                <w:b/>
                <w:color w:val="808080" w:themeColor="background1" w:themeShade="80"/>
                <w:lang w:val="fr-BE"/>
              </w:rPr>
              <w:t>A-t-on prévu un logement pour le staff organisateur ?</w:t>
            </w:r>
          </w:p>
          <w:p w:rsidR="006C1D9A" w:rsidRPr="00244FD9" w:rsidRDefault="006C1D9A" w:rsidP="00DB1D6F">
            <w:pPr>
              <w:rPr>
                <w:rStyle w:val="Textedelespacerserv"/>
                <w:color w:val="808080" w:themeColor="background1" w:themeShade="80"/>
                <w:sz w:val="18"/>
                <w:lang w:val="fr-BE"/>
              </w:rPr>
            </w:pPr>
            <w:r w:rsidRPr="00244FD9">
              <w:rPr>
                <w:rStyle w:val="Textedelespacerserv"/>
                <w:color w:val="808080" w:themeColor="background1" w:themeShade="80"/>
                <w:sz w:val="18"/>
                <w:lang w:val="fr-BE"/>
              </w:rPr>
              <w:t>Si oui, où et de quand à quand ?</w:t>
            </w:r>
          </w:p>
        </w:tc>
        <w:tc>
          <w:tcPr>
            <w:tcW w:w="4606" w:type="dxa"/>
            <w:tcBorders>
              <w:top w:val="single" w:sz="4" w:space="0" w:color="4BACC6" w:themeColor="accent5"/>
              <w:left w:val="single" w:sz="4" w:space="0" w:color="31849B" w:themeColor="accent5" w:themeShade="BF"/>
              <w:bottom w:val="single" w:sz="4" w:space="0" w:color="31849B" w:themeColor="accent5" w:themeShade="BF"/>
            </w:tcBorders>
          </w:tcPr>
          <w:p w:rsidR="006C1D9A" w:rsidRPr="00244FD9" w:rsidRDefault="006C1D9A" w:rsidP="00DB1D6F">
            <w:pPr>
              <w:cnfStyle w:val="100000000000" w:firstRow="1" w:lastRow="0" w:firstColumn="0" w:lastColumn="0" w:oddVBand="0" w:evenVBand="0" w:oddHBand="0" w:evenHBand="0" w:firstRowFirstColumn="0" w:firstRowLastColumn="0" w:lastRowFirstColumn="0" w:lastRowLastColumn="0"/>
              <w:rPr>
                <w:rFonts w:cs="Tahoma"/>
                <w:szCs w:val="20"/>
                <w:lang w:val="fr-BE"/>
              </w:rPr>
            </w:pPr>
            <w:r w:rsidRPr="00244FD9">
              <w:rPr>
                <w:rStyle w:val="Textedelespacerserv"/>
                <w:color w:val="000000" w:themeColor="text1"/>
                <w:lang w:val="fr-BE"/>
              </w:rPr>
              <w:t>Oui :</w:t>
            </w:r>
            <w:r w:rsidRPr="006C1D9A">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r w:rsidRPr="00244FD9">
              <w:rPr>
                <w:rStyle w:val="Textedelespacerserv"/>
                <w:color w:val="000000" w:themeColor="text1"/>
                <w:lang w:val="fr-BE"/>
              </w:rPr>
              <w:t xml:space="preserve"> Non :</w:t>
            </w:r>
            <w:r w:rsidRPr="006C1D9A">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p>
          <w:p w:rsidR="006C1D9A" w:rsidRPr="00244FD9" w:rsidRDefault="00962C4D" w:rsidP="006C1D9A">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lang w:val="fr-BE"/>
              </w:rPr>
            </w:pPr>
            <w:sdt>
              <w:sdtPr>
                <w:rPr>
                  <w:rFonts w:cs="Tahoma"/>
                  <w:color w:val="808080"/>
                  <w:szCs w:val="20"/>
                  <w:lang w:val="en-US"/>
                </w:rPr>
                <w:id w:val="-1105649239"/>
                <w:placeholder>
                  <w:docPart w:val="964EF080828A4ADE9BD0184101FE009D"/>
                </w:placeholder>
              </w:sdtPr>
              <w:sdtEndPr/>
              <w:sdtContent>
                <w:r w:rsidR="006C1D9A" w:rsidRPr="00244FD9">
                  <w:rPr>
                    <w:rFonts w:cs="Tahoma"/>
                    <w:szCs w:val="20"/>
                    <w:lang w:val="fr-BE"/>
                  </w:rPr>
                  <w:t>Où et quand ?</w:t>
                </w:r>
              </w:sdtContent>
            </w:sdt>
          </w:p>
        </w:tc>
      </w:tr>
      <w:tr w:rsidR="006C1D9A" w:rsidRPr="003B7B6B" w:rsidTr="00DB1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rsidR="006C1D9A" w:rsidRPr="00244FD9" w:rsidRDefault="006C1D9A" w:rsidP="00DB1D6F">
            <w:pPr>
              <w:rPr>
                <w:rStyle w:val="Textedelespacerserv"/>
                <w:color w:val="808080" w:themeColor="background1" w:themeShade="80"/>
                <w:lang w:val="fr-BE"/>
              </w:rPr>
            </w:pPr>
            <w:r w:rsidRPr="00244FD9">
              <w:rPr>
                <w:rStyle w:val="Textedelespacerserv"/>
                <w:color w:val="808080" w:themeColor="background1" w:themeShade="80"/>
                <w:lang w:val="fr-BE"/>
              </w:rPr>
              <w:t>A-t-on prévu un séjour pour (une partie) des visiteurs ?</w:t>
            </w:r>
          </w:p>
          <w:p w:rsidR="006C1D9A" w:rsidRPr="00244FD9" w:rsidRDefault="006C1D9A" w:rsidP="00DB1D6F">
            <w:pPr>
              <w:rPr>
                <w:rStyle w:val="Textedelespacerserv"/>
                <w:b w:val="0"/>
                <w:color w:val="808080" w:themeColor="background1" w:themeShade="80"/>
                <w:lang w:val="fr-BE"/>
              </w:rPr>
            </w:pPr>
            <w:r w:rsidRPr="00244FD9">
              <w:rPr>
                <w:rStyle w:val="Textedelespacerserv"/>
                <w:b w:val="0"/>
                <w:color w:val="808080" w:themeColor="background1" w:themeShade="80"/>
                <w:sz w:val="18"/>
                <w:lang w:val="fr-BE"/>
              </w:rPr>
              <w:t>Si oui, où et de quand à quand ?</w:t>
            </w:r>
          </w:p>
        </w:tc>
        <w:tc>
          <w:tcPr>
            <w:tcW w:w="4606" w:type="dxa"/>
            <w:tcBorders>
              <w:top w:val="single" w:sz="4" w:space="0" w:color="31849B" w:themeColor="accent5" w:themeShade="BF"/>
              <w:left w:val="single" w:sz="4" w:space="0" w:color="31849B" w:themeColor="accent5" w:themeShade="BF"/>
              <w:bottom w:val="single" w:sz="4" w:space="0" w:color="31849B" w:themeColor="accent5" w:themeShade="BF"/>
            </w:tcBorders>
          </w:tcPr>
          <w:p w:rsidR="006C1D9A" w:rsidRPr="00244FD9" w:rsidRDefault="006C1D9A" w:rsidP="00DB1D6F">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Style w:val="Textedelespacerserv"/>
                <w:color w:val="000000" w:themeColor="text1"/>
                <w:lang w:val="fr-BE"/>
              </w:rPr>
              <w:t>Oui :</w:t>
            </w:r>
            <w:r>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Non :</w:t>
            </w: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6C1D9A" w:rsidRPr="00244FD9" w:rsidRDefault="00962C4D" w:rsidP="006C1D9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sdt>
              <w:sdtPr>
                <w:rPr>
                  <w:rFonts w:cs="Tahoma"/>
                  <w:color w:val="808080"/>
                  <w:szCs w:val="20"/>
                  <w:lang w:val="en-US"/>
                </w:rPr>
                <w:id w:val="-1934195704"/>
                <w:placeholder>
                  <w:docPart w:val="5DE67FE73FA84988955252F374634098"/>
                </w:placeholder>
              </w:sdtPr>
              <w:sdtEndPr/>
              <w:sdtContent>
                <w:r w:rsidR="006C1D9A" w:rsidRPr="00244FD9">
                  <w:rPr>
                    <w:rFonts w:cs="Tahoma"/>
                    <w:szCs w:val="20"/>
                    <w:lang w:val="fr-BE"/>
                  </w:rPr>
                  <w:t>Où et quand ?</w:t>
                </w:r>
              </w:sdtContent>
            </w:sdt>
          </w:p>
        </w:tc>
      </w:tr>
    </w:tbl>
    <w:p w:rsidR="00747512" w:rsidRPr="00244FD9" w:rsidRDefault="00747512" w:rsidP="00CD5432">
      <w:pPr>
        <w:rPr>
          <w:rFonts w:ascii="Tahoma" w:hAnsi="Tahoma" w:cs="Tahoma"/>
          <w:lang w:val="fr-BE"/>
        </w:rPr>
      </w:pPr>
    </w:p>
    <w:tbl>
      <w:tblPr>
        <w:tblStyle w:val="Trameclaire-Accent5"/>
        <w:tblW w:w="0" w:type="auto"/>
        <w:tblLook w:val="04A0" w:firstRow="1" w:lastRow="0" w:firstColumn="1" w:lastColumn="0" w:noHBand="0" w:noVBand="1"/>
      </w:tblPr>
      <w:tblGrid>
        <w:gridCol w:w="4543"/>
        <w:gridCol w:w="4529"/>
      </w:tblGrid>
      <w:tr w:rsidR="00DB1D6F" w:rsidRPr="003B7B6B" w:rsidTr="00DB1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31849B" w:themeColor="accent5" w:themeShade="BF"/>
            </w:tcBorders>
            <w:shd w:val="clear" w:color="auto" w:fill="auto"/>
          </w:tcPr>
          <w:p w:rsidR="00DB1D6F" w:rsidRPr="00244FD9" w:rsidRDefault="00DB1D6F" w:rsidP="00DB1D6F">
            <w:pPr>
              <w:rPr>
                <w:rStyle w:val="Textedelespacerserv"/>
                <w:b/>
                <w:color w:val="808080" w:themeColor="background1" w:themeShade="80"/>
                <w:lang w:val="fr-BE"/>
              </w:rPr>
            </w:pPr>
            <w:r w:rsidRPr="00244FD9">
              <w:rPr>
                <w:rStyle w:val="Textedelespacerserv"/>
                <w:b/>
                <w:color w:val="808080" w:themeColor="background1" w:themeShade="80"/>
                <w:lang w:val="fr-BE"/>
              </w:rPr>
              <w:t>A-t-on prévu des stands de nourriture où des plats chauds sont préparés ?</w:t>
            </w:r>
          </w:p>
          <w:p w:rsidR="00DB1D6F" w:rsidRPr="00244FD9" w:rsidRDefault="00244FD9" w:rsidP="00DB1D6F">
            <w:pPr>
              <w:rPr>
                <w:rStyle w:val="Textedelespacerserv"/>
                <w:color w:val="808080" w:themeColor="background1" w:themeShade="80"/>
                <w:lang w:val="fr-BE"/>
              </w:rPr>
            </w:pPr>
            <w:r w:rsidRPr="00244FD9">
              <w:rPr>
                <w:rStyle w:val="Textedelespacerserv"/>
                <w:color w:val="808080" w:themeColor="background1" w:themeShade="80"/>
                <w:sz w:val="18"/>
                <w:lang w:val="fr-BE"/>
              </w:rPr>
              <w:lastRenderedPageBreak/>
              <w:t>Si</w:t>
            </w:r>
            <w:r w:rsidR="00510017" w:rsidRPr="00244FD9">
              <w:rPr>
                <w:rStyle w:val="Textedelespacerserv"/>
                <w:color w:val="808080" w:themeColor="background1" w:themeShade="80"/>
                <w:sz w:val="18"/>
                <w:lang w:val="fr-BE"/>
              </w:rPr>
              <w:t xml:space="preserve"> oui, est-ce que des appareils de chauffage (mobile) ont été prévus ? Ex parasols chauffant</w:t>
            </w:r>
            <w:r w:rsidR="00DB1D6F" w:rsidRPr="00244FD9">
              <w:rPr>
                <w:rStyle w:val="Textedelespacerserv"/>
                <w:color w:val="808080" w:themeColor="background1" w:themeShade="80"/>
                <w:lang w:val="fr-BE"/>
              </w:rPr>
              <w:t xml:space="preserve"> </w:t>
            </w:r>
          </w:p>
          <w:p w:rsidR="00DB1D6F" w:rsidRPr="00244FD9" w:rsidRDefault="00DB1D6F" w:rsidP="00DB1D6F">
            <w:pPr>
              <w:rPr>
                <w:rStyle w:val="Textedelespacerserv"/>
                <w:color w:val="808080" w:themeColor="background1" w:themeShade="80"/>
                <w:sz w:val="18"/>
                <w:lang w:val="fr-BE"/>
              </w:rPr>
            </w:pPr>
            <w:r w:rsidRPr="00244FD9">
              <w:rPr>
                <w:rStyle w:val="Textedelespacerserv"/>
                <w:color w:val="808080" w:themeColor="background1" w:themeShade="80"/>
                <w:lang w:val="fr-BE"/>
              </w:rPr>
              <w:t>Si oui, a-t-on pris des mesures de prévention incendie spécifiques ?</w:t>
            </w:r>
          </w:p>
        </w:tc>
        <w:tc>
          <w:tcPr>
            <w:tcW w:w="4606" w:type="dxa"/>
            <w:tcBorders>
              <w:top w:val="single" w:sz="4" w:space="0" w:color="4BACC6" w:themeColor="accent5"/>
              <w:left w:val="single" w:sz="4" w:space="0" w:color="31849B" w:themeColor="accent5" w:themeShade="BF"/>
              <w:bottom w:val="single" w:sz="4" w:space="0" w:color="4BACC6" w:themeColor="accent5"/>
            </w:tcBorders>
          </w:tcPr>
          <w:p w:rsidR="00DB1D6F" w:rsidRPr="006C1D9A" w:rsidRDefault="00DB1D6F" w:rsidP="00DB1D6F">
            <w:pPr>
              <w:cnfStyle w:val="100000000000" w:firstRow="1" w:lastRow="0" w:firstColumn="0" w:lastColumn="0" w:oddVBand="0" w:evenVBand="0" w:oddHBand="0" w:evenHBand="0" w:firstRowFirstColumn="0" w:firstRowLastColumn="0" w:lastRowFirstColumn="0" w:lastRowLastColumn="0"/>
              <w:rPr>
                <w:rFonts w:cs="Tahoma"/>
                <w:szCs w:val="20"/>
              </w:rPr>
            </w:pPr>
            <w:r w:rsidRPr="006C1D9A">
              <w:rPr>
                <w:rStyle w:val="Textedelespacerserv"/>
                <w:color w:val="000000" w:themeColor="text1"/>
              </w:rPr>
              <w:lastRenderedPageBreak/>
              <w:t>Oui :</w:t>
            </w:r>
            <w:r w:rsidRPr="006C1D9A">
              <w:rPr>
                <w:rStyle w:val="Textedelespacerserv"/>
                <w:color w:val="000000" w:themeColor="text1"/>
              </w:rPr>
              <w:fldChar w:fldCharType="begin">
                <w:ffData>
                  <w:name w:val="Selectievakje5"/>
                  <w:enabled/>
                  <w:calcOnExit w:val="0"/>
                  <w:checkBox>
                    <w:sizeAuto/>
                    <w:default w:val="0"/>
                  </w:checkBox>
                </w:ffData>
              </w:fldChar>
            </w:r>
            <w:r w:rsidRPr="006C1D9A">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r w:rsidRPr="006C1D9A">
              <w:rPr>
                <w:rStyle w:val="Textedelespacerserv"/>
                <w:color w:val="000000" w:themeColor="text1"/>
              </w:rPr>
              <w:t xml:space="preserve"> Non :</w:t>
            </w:r>
            <w:r w:rsidRPr="006C1D9A">
              <w:rPr>
                <w:rStyle w:val="Textedelespacerserv"/>
                <w:color w:val="000000" w:themeColor="text1"/>
              </w:rPr>
              <w:fldChar w:fldCharType="begin">
                <w:ffData>
                  <w:name w:val="Selectievakje6"/>
                  <w:enabled/>
                  <w:calcOnExit w:val="0"/>
                  <w:checkBox>
                    <w:sizeAuto/>
                    <w:default w:val="0"/>
                  </w:checkBox>
                </w:ffData>
              </w:fldChar>
            </w:r>
            <w:r w:rsidRPr="006C1D9A">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p>
          <w:sdt>
            <w:sdtPr>
              <w:rPr>
                <w:rFonts w:cs="Tahoma"/>
                <w:color w:val="808080"/>
                <w:szCs w:val="20"/>
                <w:lang w:val="en-US"/>
              </w:rPr>
              <w:id w:val="-1446847206"/>
              <w:placeholder>
                <w:docPart w:val="19846CF56E2F42D482EF4370AA7A36D8"/>
              </w:placeholder>
            </w:sdtPr>
            <w:sdtEndPr/>
            <w:sdtContent>
              <w:p w:rsidR="00510017" w:rsidRDefault="00DB1D6F" w:rsidP="00DB1D6F">
                <w:pPr>
                  <w:cnfStyle w:val="100000000000" w:firstRow="1" w:lastRow="0" w:firstColumn="0" w:lastColumn="0" w:oddVBand="0" w:evenVBand="0" w:oddHBand="0" w:evenHBand="0" w:firstRowFirstColumn="0" w:firstRowLastColumn="0" w:lastRowFirstColumn="0" w:lastRowLastColumn="0"/>
                  <w:rPr>
                    <w:rFonts w:cs="Tahoma"/>
                    <w:szCs w:val="20"/>
                  </w:rPr>
                </w:pPr>
                <w:r>
                  <w:rPr>
                    <w:rFonts w:cs="Tahoma"/>
                    <w:szCs w:val="20"/>
                  </w:rPr>
                  <w:t>Appareil de chauffage</w:t>
                </w:r>
              </w:p>
              <w:p w:rsidR="00510017" w:rsidRDefault="00962C4D" w:rsidP="00DB1D6F">
                <w:pPr>
                  <w:cnfStyle w:val="100000000000" w:firstRow="1" w:lastRow="0" w:firstColumn="0" w:lastColumn="0" w:oddVBand="0" w:evenVBand="0" w:oddHBand="0" w:evenHBand="0" w:firstRowFirstColumn="0" w:firstRowLastColumn="0" w:lastRowFirstColumn="0" w:lastRowLastColumn="0"/>
                  <w:rPr>
                    <w:rFonts w:cs="Tahoma"/>
                    <w:bCs w:val="0"/>
                    <w:color w:val="808080"/>
                    <w:szCs w:val="20"/>
                    <w:lang w:val="en-US"/>
                  </w:rPr>
                </w:pPr>
              </w:p>
            </w:sdtContent>
          </w:sdt>
          <w:p w:rsidR="00DB1D6F" w:rsidRPr="00244FD9" w:rsidRDefault="00510017" w:rsidP="00DB1D6F">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au gaz</w:t>
            </w:r>
          </w:p>
          <w:p w:rsidR="00510017" w:rsidRPr="00244FD9" w:rsidRDefault="00510017" w:rsidP="00DB1D6F">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électrique</w:t>
            </w:r>
          </w:p>
          <w:p w:rsidR="00510017" w:rsidRPr="00244FD9" w:rsidRDefault="00510017" w:rsidP="00DB1D6F">
            <w:pPr>
              <w:cnfStyle w:val="100000000000" w:firstRow="1" w:lastRow="0" w:firstColumn="0" w:lastColumn="0" w:oddVBand="0" w:evenVBand="0" w:oddHBand="0" w:evenHBand="0" w:firstRowFirstColumn="0" w:firstRowLastColumn="0" w:lastRowFirstColumn="0" w:lastRowLastColumn="0"/>
              <w:rPr>
                <w:rFonts w:cs="Tahoma"/>
                <w:color w:val="808080"/>
                <w:szCs w:val="20"/>
                <w:lang w:val="fr-BE"/>
              </w:rPr>
            </w:pPr>
          </w:p>
          <w:sdt>
            <w:sdtPr>
              <w:rPr>
                <w:rStyle w:val="Textedelespacerserv"/>
                <w:color w:val="000000" w:themeColor="text1"/>
              </w:rPr>
              <w:id w:val="-836762254"/>
              <w:placeholder>
                <w:docPart w:val="DefaultPlaceholder_1082065158"/>
              </w:placeholder>
            </w:sdtPr>
            <w:sdtEndPr>
              <w:rPr>
                <w:rStyle w:val="Textedelespacerserv"/>
              </w:rPr>
            </w:sdtEndPr>
            <w:sdtContent>
              <w:p w:rsidR="00DB1D6F" w:rsidRPr="00244FD9" w:rsidRDefault="00510017" w:rsidP="00DB1D6F">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Mesures prévention incendie ?</w:t>
                </w:r>
              </w:p>
            </w:sdtContent>
          </w:sdt>
        </w:tc>
      </w:tr>
      <w:tr w:rsidR="00DB1D6F" w:rsidRPr="00DB1D6F" w:rsidTr="00510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31849B" w:themeColor="accent5" w:themeShade="BF"/>
            </w:tcBorders>
            <w:shd w:val="clear" w:color="auto" w:fill="auto"/>
          </w:tcPr>
          <w:p w:rsidR="00DB1D6F" w:rsidRPr="00244FD9" w:rsidRDefault="00DB1D6F" w:rsidP="00DB1D6F">
            <w:pPr>
              <w:rPr>
                <w:rStyle w:val="Textedelespacerserv"/>
                <w:color w:val="808080" w:themeColor="background1" w:themeShade="80"/>
                <w:lang w:val="fr-BE"/>
              </w:rPr>
            </w:pPr>
            <w:r w:rsidRPr="00244FD9">
              <w:rPr>
                <w:rStyle w:val="Textedelespacerserv"/>
                <w:color w:val="808080" w:themeColor="background1" w:themeShade="80"/>
                <w:lang w:val="fr-BE"/>
              </w:rPr>
              <w:lastRenderedPageBreak/>
              <w:t>Est-ce qu’un barbecue ou un autre feu ouvert est prévu pour la préparation des repas chauds ?</w:t>
            </w:r>
          </w:p>
          <w:p w:rsidR="00DB1D6F" w:rsidRDefault="00DB1D6F" w:rsidP="00DB1D6F">
            <w:pPr>
              <w:rPr>
                <w:rStyle w:val="Textedelespacerserv"/>
                <w:b w:val="0"/>
                <w:color w:val="808080" w:themeColor="background1" w:themeShade="80"/>
              </w:rPr>
            </w:pPr>
            <w:r>
              <w:rPr>
                <w:rStyle w:val="Textedelespacerserv"/>
                <w:b w:val="0"/>
                <w:color w:val="808080" w:themeColor="background1" w:themeShade="80"/>
              </w:rPr>
              <w:t>Si oui, spécifiez.</w:t>
            </w:r>
          </w:p>
        </w:tc>
        <w:tc>
          <w:tcPr>
            <w:tcW w:w="4606" w:type="dxa"/>
            <w:tcBorders>
              <w:top w:val="single" w:sz="4" w:space="0" w:color="4BACC6" w:themeColor="accent5"/>
              <w:left w:val="single" w:sz="4" w:space="0" w:color="31849B" w:themeColor="accent5" w:themeShade="BF"/>
              <w:bottom w:val="single" w:sz="4" w:space="0" w:color="4BACC6" w:themeColor="accent5"/>
            </w:tcBorders>
          </w:tcPr>
          <w:p w:rsidR="00DB1D6F" w:rsidRDefault="00DB1D6F" w:rsidP="00DB1D6F">
            <w:pPr>
              <w:cnfStyle w:val="000000100000" w:firstRow="0" w:lastRow="0" w:firstColumn="0" w:lastColumn="0" w:oddVBand="0" w:evenVBand="0" w:oddHBand="1" w:evenHBand="0" w:firstRowFirstColumn="0" w:firstRowLastColumn="0" w:lastRowFirstColumn="0" w:lastRowLastColumn="0"/>
              <w:rPr>
                <w:rFonts w:cs="Tahoma"/>
                <w:szCs w:val="20"/>
              </w:rPr>
            </w:pPr>
            <w:r w:rsidRPr="006C1D9A">
              <w:rPr>
                <w:rStyle w:val="Textedelespacerserv"/>
                <w:color w:val="000000" w:themeColor="text1"/>
              </w:rPr>
              <w:t>Oui :</w:t>
            </w:r>
            <w:r w:rsidRPr="006C1D9A">
              <w:rPr>
                <w:rStyle w:val="Textedelespacerserv"/>
                <w:color w:val="000000" w:themeColor="text1"/>
              </w:rPr>
              <w:fldChar w:fldCharType="begin">
                <w:ffData>
                  <w:name w:val="Selectievakje5"/>
                  <w:enabled/>
                  <w:calcOnExit w:val="0"/>
                  <w:checkBox>
                    <w:sizeAuto/>
                    <w:default w:val="0"/>
                  </w:checkBox>
                </w:ffData>
              </w:fldChar>
            </w:r>
            <w:r w:rsidRPr="006C1D9A">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r w:rsidRPr="006C1D9A">
              <w:rPr>
                <w:rStyle w:val="Textedelespacerserv"/>
                <w:color w:val="000000" w:themeColor="text1"/>
              </w:rPr>
              <w:t xml:space="preserve"> Non :</w:t>
            </w:r>
            <w:r w:rsidRPr="006C1D9A">
              <w:rPr>
                <w:rStyle w:val="Textedelespacerserv"/>
                <w:color w:val="000000" w:themeColor="text1"/>
              </w:rPr>
              <w:fldChar w:fldCharType="begin">
                <w:ffData>
                  <w:name w:val="Selectievakje6"/>
                  <w:enabled/>
                  <w:calcOnExit w:val="0"/>
                  <w:checkBox>
                    <w:sizeAuto/>
                    <w:default w:val="0"/>
                  </w:checkBox>
                </w:ffData>
              </w:fldChar>
            </w:r>
            <w:r w:rsidRPr="006C1D9A">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p>
          <w:p w:rsidR="00DB1D6F" w:rsidRPr="00DB1D6F" w:rsidRDefault="00962C4D" w:rsidP="00DB1D6F">
            <w:pPr>
              <w:cnfStyle w:val="000000100000" w:firstRow="0" w:lastRow="0" w:firstColumn="0" w:lastColumn="0" w:oddVBand="0" w:evenVBand="0" w:oddHBand="1" w:evenHBand="0" w:firstRowFirstColumn="0" w:firstRowLastColumn="0" w:lastRowFirstColumn="0" w:lastRowLastColumn="0"/>
              <w:rPr>
                <w:rStyle w:val="Textedelespacerserv"/>
                <w:rFonts w:cs="Tahoma"/>
                <w:color w:val="000000" w:themeColor="text1"/>
                <w:szCs w:val="20"/>
              </w:rPr>
            </w:pPr>
            <w:sdt>
              <w:sdtPr>
                <w:rPr>
                  <w:rFonts w:cs="Tahoma"/>
                  <w:color w:val="808080"/>
                  <w:szCs w:val="20"/>
                  <w:lang w:val="en-US"/>
                </w:rPr>
                <w:id w:val="-255589662"/>
                <w:placeholder>
                  <w:docPart w:val="1DB26F2376004A4C9C425720615F7EB8"/>
                </w:placeholder>
              </w:sdtPr>
              <w:sdtEndPr/>
              <w:sdtContent>
                <w:r w:rsidR="00DB1D6F">
                  <w:rPr>
                    <w:rFonts w:cs="Tahoma"/>
                    <w:szCs w:val="20"/>
                  </w:rPr>
                  <w:t>Explication</w:t>
                </w:r>
              </w:sdtContent>
            </w:sdt>
          </w:p>
        </w:tc>
      </w:tr>
      <w:tr w:rsidR="00510017" w:rsidRPr="00DB1D6F" w:rsidTr="00BA0D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31849B" w:themeColor="accent5" w:themeShade="BF"/>
            </w:tcBorders>
            <w:shd w:val="clear" w:color="auto" w:fill="auto"/>
          </w:tcPr>
          <w:p w:rsidR="00510017" w:rsidRPr="00244FD9" w:rsidRDefault="00510017" w:rsidP="00DB1D6F">
            <w:pPr>
              <w:rPr>
                <w:rStyle w:val="Textedelespacerserv"/>
                <w:color w:val="808080" w:themeColor="background1" w:themeShade="80"/>
                <w:lang w:val="fr-BE"/>
              </w:rPr>
            </w:pPr>
            <w:r w:rsidRPr="00244FD9">
              <w:rPr>
                <w:rStyle w:val="Textedelespacerserv"/>
                <w:color w:val="808080" w:themeColor="background1" w:themeShade="80"/>
                <w:lang w:val="fr-BE"/>
              </w:rPr>
              <w:t>Est-ce des foodtrucks seront présents ?</w:t>
            </w:r>
          </w:p>
          <w:p w:rsidR="00510017" w:rsidRPr="00244FD9" w:rsidRDefault="00510017" w:rsidP="001E60A8">
            <w:pPr>
              <w:rPr>
                <w:rStyle w:val="Textedelespacerserv"/>
                <w:color w:val="808080" w:themeColor="background1" w:themeShade="80"/>
                <w:lang w:val="fr-BE"/>
              </w:rPr>
            </w:pPr>
            <w:r w:rsidRPr="00244FD9">
              <w:rPr>
                <w:rFonts w:cs="Tahoma"/>
                <w:b w:val="0"/>
                <w:color w:val="808080" w:themeColor="background1" w:themeShade="80"/>
                <w:szCs w:val="20"/>
                <w:lang w:val="fr-BE"/>
              </w:rPr>
              <w:t>si vous faites appel à un traiteur mobile (foodtruck)</w:t>
            </w:r>
            <w:r w:rsidR="001E60A8">
              <w:rPr>
                <w:rFonts w:cs="Tahoma"/>
                <w:b w:val="0"/>
                <w:color w:val="808080" w:themeColor="background1" w:themeShade="80"/>
                <w:szCs w:val="20"/>
                <w:lang w:val="fr-BE"/>
              </w:rPr>
              <w:t>,</w:t>
            </w:r>
            <w:r w:rsidRPr="00244FD9">
              <w:rPr>
                <w:rFonts w:cs="Tahoma"/>
                <w:b w:val="0"/>
                <w:color w:val="808080" w:themeColor="background1" w:themeShade="80"/>
                <w:szCs w:val="20"/>
                <w:lang w:val="fr-BE"/>
              </w:rPr>
              <w:t xml:space="preserve"> </w:t>
            </w:r>
            <w:r w:rsidRPr="00244FD9">
              <w:rPr>
                <w:rFonts w:cs="Tahoma"/>
                <w:color w:val="808080" w:themeColor="background1" w:themeShade="80"/>
                <w:szCs w:val="20"/>
                <w:lang w:val="fr-BE"/>
              </w:rPr>
              <w:t>joindre en annexe une copie des certificats d'homologation.</w:t>
            </w:r>
          </w:p>
        </w:tc>
        <w:tc>
          <w:tcPr>
            <w:tcW w:w="4606" w:type="dxa"/>
            <w:tcBorders>
              <w:top w:val="single" w:sz="4" w:space="0" w:color="4BACC6" w:themeColor="accent5"/>
              <w:left w:val="single" w:sz="4" w:space="0" w:color="31849B" w:themeColor="accent5" w:themeShade="BF"/>
              <w:bottom w:val="single" w:sz="4" w:space="0" w:color="4BACC6" w:themeColor="accent5"/>
            </w:tcBorders>
          </w:tcPr>
          <w:p w:rsidR="00510017" w:rsidRDefault="00510017" w:rsidP="00510017">
            <w:pPr>
              <w:cnfStyle w:val="000000010000" w:firstRow="0" w:lastRow="0" w:firstColumn="0" w:lastColumn="0" w:oddVBand="0" w:evenVBand="0" w:oddHBand="0" w:evenHBand="1" w:firstRowFirstColumn="0" w:firstRowLastColumn="0" w:lastRowFirstColumn="0" w:lastRowLastColumn="0"/>
              <w:rPr>
                <w:rFonts w:cs="Tahoma"/>
                <w:szCs w:val="20"/>
              </w:rPr>
            </w:pPr>
            <w:r w:rsidRPr="006C1D9A">
              <w:rPr>
                <w:rStyle w:val="Textedelespacerserv"/>
                <w:color w:val="000000" w:themeColor="text1"/>
              </w:rPr>
              <w:t>Oui :</w:t>
            </w:r>
            <w:r w:rsidRPr="006C1D9A">
              <w:rPr>
                <w:rStyle w:val="Textedelespacerserv"/>
                <w:color w:val="000000" w:themeColor="text1"/>
              </w:rPr>
              <w:fldChar w:fldCharType="begin">
                <w:ffData>
                  <w:name w:val="Selectievakje5"/>
                  <w:enabled/>
                  <w:calcOnExit w:val="0"/>
                  <w:checkBox>
                    <w:sizeAuto/>
                    <w:default w:val="0"/>
                  </w:checkBox>
                </w:ffData>
              </w:fldChar>
            </w:r>
            <w:r w:rsidRPr="006C1D9A">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r w:rsidRPr="006C1D9A">
              <w:rPr>
                <w:rStyle w:val="Textedelespacerserv"/>
                <w:color w:val="000000" w:themeColor="text1"/>
              </w:rPr>
              <w:t xml:space="preserve"> Non :</w:t>
            </w:r>
            <w:r w:rsidRPr="006C1D9A">
              <w:rPr>
                <w:rStyle w:val="Textedelespacerserv"/>
                <w:color w:val="000000" w:themeColor="text1"/>
              </w:rPr>
              <w:fldChar w:fldCharType="begin">
                <w:ffData>
                  <w:name w:val="Selectievakje6"/>
                  <w:enabled/>
                  <w:calcOnExit w:val="0"/>
                  <w:checkBox>
                    <w:sizeAuto/>
                    <w:default w:val="0"/>
                  </w:checkBox>
                </w:ffData>
              </w:fldChar>
            </w:r>
            <w:r w:rsidRPr="006C1D9A">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p>
          <w:p w:rsidR="00510017" w:rsidRPr="006C1D9A" w:rsidRDefault="00962C4D" w:rsidP="00510017">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sdt>
              <w:sdtPr>
                <w:rPr>
                  <w:rFonts w:cs="Tahoma"/>
                  <w:color w:val="808080"/>
                  <w:szCs w:val="20"/>
                  <w:lang w:val="en-US"/>
                </w:rPr>
                <w:id w:val="-1589540262"/>
                <w:placeholder>
                  <w:docPart w:val="96DA0FF7A68A48E3A18C97E189C18BE1"/>
                </w:placeholder>
              </w:sdtPr>
              <w:sdtEndPr/>
              <w:sdtContent>
                <w:r w:rsidR="00510017">
                  <w:rPr>
                    <w:rFonts w:cs="Tahoma"/>
                    <w:szCs w:val="20"/>
                  </w:rPr>
                  <w:t>Explication</w:t>
                </w:r>
              </w:sdtContent>
            </w:sdt>
          </w:p>
        </w:tc>
      </w:tr>
      <w:tr w:rsidR="00BA0DA8" w:rsidRPr="00DB1D6F" w:rsidTr="00017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31849B" w:themeColor="accent5" w:themeShade="BF"/>
            </w:tcBorders>
            <w:shd w:val="clear" w:color="auto" w:fill="auto"/>
          </w:tcPr>
          <w:p w:rsidR="00BA0DA8" w:rsidRPr="00244FD9" w:rsidRDefault="00BA0DA8" w:rsidP="00DB1D6F">
            <w:pPr>
              <w:rPr>
                <w:rStyle w:val="Textedelespacerserv"/>
                <w:color w:val="808080" w:themeColor="background1" w:themeShade="80"/>
                <w:lang w:val="fr-BE"/>
              </w:rPr>
            </w:pPr>
            <w:r w:rsidRPr="00244FD9">
              <w:rPr>
                <w:rStyle w:val="Textedelespacerserv"/>
                <w:color w:val="808080" w:themeColor="background1" w:themeShade="80"/>
                <w:lang w:val="fr-BE"/>
              </w:rPr>
              <w:t>A-t-on prévu un stock de gaz ?</w:t>
            </w:r>
          </w:p>
          <w:p w:rsidR="00176454" w:rsidRPr="00244FD9" w:rsidRDefault="00176454" w:rsidP="00DB1D6F">
            <w:pPr>
              <w:rPr>
                <w:rStyle w:val="Textedelespacerserv"/>
                <w:b w:val="0"/>
                <w:color w:val="808080" w:themeColor="background1" w:themeShade="80"/>
                <w:lang w:val="fr-BE"/>
              </w:rPr>
            </w:pPr>
            <w:r w:rsidRPr="00244FD9">
              <w:rPr>
                <w:rStyle w:val="Textedelespacerserv"/>
                <w:b w:val="0"/>
                <w:color w:val="808080" w:themeColor="background1" w:themeShade="80"/>
                <w:lang w:val="fr-BE"/>
              </w:rPr>
              <w:t>(max. 130 kg de stockage dans une seule armoire à bonbonnes de gaz)</w:t>
            </w:r>
          </w:p>
        </w:tc>
        <w:tc>
          <w:tcPr>
            <w:tcW w:w="4606" w:type="dxa"/>
            <w:tcBorders>
              <w:top w:val="single" w:sz="4" w:space="0" w:color="4BACC6" w:themeColor="accent5"/>
              <w:left w:val="single" w:sz="4" w:space="0" w:color="31849B" w:themeColor="accent5" w:themeShade="BF"/>
              <w:bottom w:val="single" w:sz="4" w:space="0" w:color="4BACC6" w:themeColor="accent5"/>
            </w:tcBorders>
          </w:tcPr>
          <w:p w:rsidR="00176454" w:rsidRPr="00244FD9" w:rsidRDefault="00176454" w:rsidP="00176454">
            <w:pPr>
              <w:cnfStyle w:val="000000100000" w:firstRow="0" w:lastRow="0" w:firstColumn="0" w:lastColumn="0" w:oddVBand="0" w:evenVBand="0" w:oddHBand="1" w:evenHBand="0" w:firstRowFirstColumn="0" w:firstRowLastColumn="0" w:lastRowFirstColumn="0" w:lastRowLastColumn="0"/>
              <w:rPr>
                <w:rFonts w:cs="Tahoma"/>
                <w:szCs w:val="20"/>
                <w:lang w:val="fr-BE"/>
              </w:rPr>
            </w:pPr>
            <w:r w:rsidRPr="00244FD9">
              <w:rPr>
                <w:rStyle w:val="Textedelespacerserv"/>
                <w:color w:val="000000" w:themeColor="text1"/>
                <w:lang w:val="fr-BE"/>
              </w:rPr>
              <w:t>Oui:</w:t>
            </w:r>
            <w:r w:rsidRPr="006C1D9A">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r w:rsidRPr="00244FD9">
              <w:rPr>
                <w:rStyle w:val="Textedelespacerserv"/>
                <w:color w:val="000000" w:themeColor="text1"/>
                <w:lang w:val="fr-BE"/>
              </w:rPr>
              <w:t xml:space="preserve">     </w:t>
            </w:r>
          </w:p>
          <w:p w:rsidR="00BA0DA8" w:rsidRPr="00244FD9" w:rsidRDefault="00176454" w:rsidP="00510017">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Indiquer le(s) lieu(s) sur le plan</w:t>
            </w:r>
          </w:p>
          <w:p w:rsidR="00176454" w:rsidRDefault="00176454" w:rsidP="00510017">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sidRPr="006C1D9A">
              <w:rPr>
                <w:rStyle w:val="Textedelespacerserv"/>
                <w:color w:val="000000" w:themeColor="text1"/>
              </w:rPr>
              <w:t>Non:</w:t>
            </w:r>
            <w:r w:rsidRPr="006C1D9A">
              <w:rPr>
                <w:rStyle w:val="Textedelespacerserv"/>
                <w:color w:val="000000" w:themeColor="text1"/>
              </w:rPr>
              <w:fldChar w:fldCharType="begin">
                <w:ffData>
                  <w:name w:val="Selectievakje6"/>
                  <w:enabled/>
                  <w:calcOnExit w:val="0"/>
                  <w:checkBox>
                    <w:sizeAuto/>
                    <w:default w:val="0"/>
                  </w:checkBox>
                </w:ffData>
              </w:fldChar>
            </w:r>
            <w:r w:rsidRPr="006C1D9A">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p>
          <w:p w:rsidR="00176454" w:rsidRDefault="00176454" w:rsidP="00510017">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r>
              <w:rPr>
                <w:rStyle w:val="Textedelespacerserv"/>
                <w:color w:val="000000" w:themeColor="text1"/>
              </w:rPr>
              <w:t>Explication</w:t>
            </w:r>
          </w:p>
          <w:p w:rsidR="0001747D" w:rsidRDefault="0001747D" w:rsidP="00510017">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p>
          <w:p w:rsidR="0001747D" w:rsidRPr="006C1D9A" w:rsidRDefault="0001747D" w:rsidP="00510017">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p>
        </w:tc>
      </w:tr>
      <w:tr w:rsidR="00C42298" w:rsidRPr="00DB1D6F" w:rsidTr="00DB1D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31849B" w:themeColor="accent5" w:themeShade="BF"/>
              <w:right w:val="single" w:sz="4" w:space="0" w:color="31849B" w:themeColor="accent5" w:themeShade="BF"/>
            </w:tcBorders>
            <w:shd w:val="clear" w:color="auto" w:fill="auto"/>
          </w:tcPr>
          <w:p w:rsidR="00C42298" w:rsidRPr="00244FD9" w:rsidRDefault="00B16B4B" w:rsidP="00DB1D6F">
            <w:pPr>
              <w:rPr>
                <w:rStyle w:val="Textedelespacerserv"/>
                <w:color w:val="808080" w:themeColor="background1" w:themeShade="80"/>
                <w:lang w:val="fr-BE"/>
              </w:rPr>
            </w:pPr>
            <w:r w:rsidRPr="00244FD9">
              <w:rPr>
                <w:rStyle w:val="Textedelespacerserv"/>
                <w:color w:val="808080" w:themeColor="background1" w:themeShade="80"/>
                <w:lang w:val="fr-BE"/>
              </w:rPr>
              <w:t>Du chauffage est-il prévu ?</w:t>
            </w:r>
          </w:p>
        </w:tc>
        <w:tc>
          <w:tcPr>
            <w:tcW w:w="4606" w:type="dxa"/>
            <w:tcBorders>
              <w:top w:val="single" w:sz="4" w:space="0" w:color="4BACC6" w:themeColor="accent5"/>
              <w:left w:val="single" w:sz="4" w:space="0" w:color="31849B" w:themeColor="accent5" w:themeShade="BF"/>
              <w:bottom w:val="single" w:sz="4" w:space="0" w:color="31849B" w:themeColor="accent5" w:themeShade="BF"/>
            </w:tcBorders>
          </w:tcPr>
          <w:p w:rsidR="00B16B4B" w:rsidRPr="00244FD9" w:rsidRDefault="00B16B4B" w:rsidP="00B16B4B">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t>Oui :</w:t>
            </w:r>
            <w:r w:rsidRPr="006C1D9A">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r w:rsidRPr="00244FD9">
              <w:rPr>
                <w:rStyle w:val="Textedelespacerserv"/>
                <w:color w:val="000000" w:themeColor="text1"/>
                <w:lang w:val="fr-BE"/>
              </w:rPr>
              <w:t xml:space="preserve"> Non :</w:t>
            </w:r>
            <w:r w:rsidRPr="006C1D9A">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p>
          <w:p w:rsidR="00B16B4B" w:rsidRPr="00244FD9" w:rsidRDefault="00B16B4B" w:rsidP="00B16B4B">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au gaz</w:t>
            </w:r>
          </w:p>
          <w:p w:rsidR="00B16B4B" w:rsidRPr="00244FD9" w:rsidRDefault="00B16B4B" w:rsidP="00B16B4B">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électrique</w:t>
            </w:r>
          </w:p>
          <w:p w:rsidR="00B16B4B" w:rsidRPr="00244FD9" w:rsidRDefault="00B16B4B" w:rsidP="00B16B4B">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des chauffage individuels de terrasse au gaz (parasols chauffants)</w:t>
            </w:r>
          </w:p>
          <w:p w:rsidR="00B16B4B" w:rsidRDefault="00B16B4B" w:rsidP="00B16B4B">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autres: </w:t>
            </w:r>
          </w:p>
          <w:p w:rsidR="00B16B4B" w:rsidRDefault="00B16B4B" w:rsidP="00B16B4B">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p>
          <w:p w:rsidR="00B16B4B" w:rsidRDefault="00B16B4B" w:rsidP="00B16B4B">
            <w:pPr>
              <w:cnfStyle w:val="000000010000" w:firstRow="0" w:lastRow="0" w:firstColumn="0" w:lastColumn="0" w:oddVBand="0" w:evenVBand="0" w:oddHBand="0" w:evenHBand="1" w:firstRowFirstColumn="0" w:firstRowLastColumn="0" w:lastRowFirstColumn="0" w:lastRowLastColumn="0"/>
              <w:rPr>
                <w:rFonts w:cs="Tahoma"/>
                <w:szCs w:val="20"/>
              </w:rPr>
            </w:pPr>
          </w:p>
          <w:p w:rsidR="00B16B4B" w:rsidRDefault="00962C4D" w:rsidP="00B16B4B">
            <w:pPr>
              <w:cnfStyle w:val="000000010000" w:firstRow="0" w:lastRow="0" w:firstColumn="0" w:lastColumn="0" w:oddVBand="0" w:evenVBand="0" w:oddHBand="0" w:evenHBand="1" w:firstRowFirstColumn="0" w:firstRowLastColumn="0" w:lastRowFirstColumn="0" w:lastRowLastColumn="0"/>
              <w:rPr>
                <w:rFonts w:cs="Tahoma"/>
                <w:color w:val="808080"/>
                <w:szCs w:val="20"/>
                <w:lang w:val="en-US"/>
              </w:rPr>
            </w:pPr>
            <w:sdt>
              <w:sdtPr>
                <w:rPr>
                  <w:rFonts w:cs="Tahoma"/>
                  <w:color w:val="808080"/>
                  <w:szCs w:val="20"/>
                  <w:lang w:val="en-US"/>
                </w:rPr>
                <w:id w:val="789329800"/>
                <w:placeholder>
                  <w:docPart w:val="23CD83D789C948C497F9CFA2CD435BF4"/>
                </w:placeholder>
              </w:sdtPr>
              <w:sdtEndPr/>
              <w:sdtContent>
                <w:r w:rsidR="00B16B4B">
                  <w:rPr>
                    <w:rFonts w:cs="Tahoma"/>
                    <w:szCs w:val="20"/>
                  </w:rPr>
                  <w:t>Explication</w:t>
                </w:r>
              </w:sdtContent>
            </w:sdt>
          </w:p>
          <w:p w:rsidR="00C42298" w:rsidRPr="006C1D9A" w:rsidRDefault="00C42298" w:rsidP="0001747D">
            <w:pPr>
              <w:cnfStyle w:val="000000010000" w:firstRow="0" w:lastRow="0" w:firstColumn="0" w:lastColumn="0" w:oddVBand="0" w:evenVBand="0" w:oddHBand="0" w:evenHBand="1" w:firstRowFirstColumn="0" w:firstRowLastColumn="0" w:lastRowFirstColumn="0" w:lastRowLastColumn="0"/>
              <w:rPr>
                <w:rStyle w:val="Textedelespacerserv"/>
                <w:color w:val="000000" w:themeColor="text1"/>
              </w:rPr>
            </w:pPr>
          </w:p>
        </w:tc>
      </w:tr>
    </w:tbl>
    <w:p w:rsidR="00DB1D6F" w:rsidRDefault="00DB1D6F" w:rsidP="00CD5432">
      <w:pPr>
        <w:rPr>
          <w:rFonts w:ascii="Tahoma" w:hAnsi="Tahoma" w:cs="Tahoma"/>
        </w:rPr>
      </w:pPr>
    </w:p>
    <w:tbl>
      <w:tblPr>
        <w:tblStyle w:val="Trameclaire-Accent5"/>
        <w:tblW w:w="0" w:type="auto"/>
        <w:tblLook w:val="04A0" w:firstRow="1" w:lastRow="0" w:firstColumn="1" w:lastColumn="0" w:noHBand="0" w:noVBand="1"/>
      </w:tblPr>
      <w:tblGrid>
        <w:gridCol w:w="4538"/>
        <w:gridCol w:w="4534"/>
      </w:tblGrid>
      <w:tr w:rsidR="00DB1D6F" w:rsidRPr="003B7B6B" w:rsidTr="00DB1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31849B" w:themeColor="accent5" w:themeShade="BF"/>
            </w:tcBorders>
            <w:shd w:val="clear" w:color="auto" w:fill="auto"/>
          </w:tcPr>
          <w:p w:rsidR="00DB1D6F" w:rsidRPr="00244FD9" w:rsidRDefault="00DB1D6F" w:rsidP="00DB1D6F">
            <w:pPr>
              <w:rPr>
                <w:rStyle w:val="Textedelespacerserv"/>
                <w:b/>
                <w:color w:val="808080" w:themeColor="background1" w:themeShade="80"/>
                <w:lang w:val="fr-BE"/>
              </w:rPr>
            </w:pPr>
            <w:r w:rsidRPr="00244FD9">
              <w:rPr>
                <w:rStyle w:val="Textedelespacerserv"/>
                <w:b/>
                <w:color w:val="808080" w:themeColor="background1" w:themeShade="80"/>
                <w:lang w:val="fr-BE"/>
              </w:rPr>
              <w:t>Est-ce que des assurances spécifiques ont été souscrites ?</w:t>
            </w:r>
          </w:p>
          <w:p w:rsidR="00DB1D6F" w:rsidRPr="00A11218" w:rsidRDefault="00DB1D6F" w:rsidP="00DB1D6F">
            <w:pPr>
              <w:rPr>
                <w:rStyle w:val="Textedelespacerserv"/>
                <w:color w:val="808080" w:themeColor="background1" w:themeShade="80"/>
                <w:sz w:val="18"/>
              </w:rPr>
            </w:pPr>
            <w:r w:rsidRPr="00244FD9">
              <w:rPr>
                <w:rStyle w:val="Textedelespacerserv"/>
                <w:color w:val="808080" w:themeColor="background1" w:themeShade="80"/>
                <w:sz w:val="18"/>
                <w:lang w:val="fr-BE"/>
              </w:rPr>
              <w:lastRenderedPageBreak/>
              <w:t xml:space="preserve">Si oui, pour quel(s) risque(s), dans quelle institution et quel est le numéro d’assurance ? </w:t>
            </w:r>
            <w:r w:rsidRPr="00A11218">
              <w:rPr>
                <w:rStyle w:val="Textedelespacerserv"/>
                <w:color w:val="808080" w:themeColor="background1" w:themeShade="80"/>
                <w:sz w:val="18"/>
              </w:rPr>
              <w:t>A-t-il été tenu compte des secouristes ?</w:t>
            </w:r>
          </w:p>
        </w:tc>
        <w:tc>
          <w:tcPr>
            <w:tcW w:w="4606" w:type="dxa"/>
            <w:tcBorders>
              <w:top w:val="single" w:sz="4" w:space="0" w:color="4BACC6" w:themeColor="accent5"/>
              <w:left w:val="single" w:sz="4" w:space="0" w:color="31849B" w:themeColor="accent5" w:themeShade="BF"/>
              <w:bottom w:val="single" w:sz="4" w:space="0" w:color="4BACC6" w:themeColor="accent5"/>
            </w:tcBorders>
          </w:tcPr>
          <w:p w:rsidR="00DB1D6F" w:rsidRPr="00244FD9" w:rsidRDefault="00DB1D6F" w:rsidP="00DB1D6F">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lang w:val="fr-BE"/>
              </w:rPr>
            </w:pPr>
            <w:r w:rsidRPr="00244FD9">
              <w:rPr>
                <w:rStyle w:val="Textedelespacerserv"/>
                <w:color w:val="000000" w:themeColor="text1"/>
                <w:lang w:val="fr-BE"/>
              </w:rPr>
              <w:lastRenderedPageBreak/>
              <w:t>Oui :</w:t>
            </w:r>
            <w:r w:rsidRPr="006C1D9A">
              <w:rPr>
                <w:rStyle w:val="Textedelespacerserv"/>
                <w:color w:val="000000" w:themeColor="text1"/>
              </w:rPr>
              <w:fldChar w:fldCharType="begin">
                <w:ffData>
                  <w:name w:val="Selectievakje5"/>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r w:rsidRPr="00244FD9">
              <w:rPr>
                <w:rStyle w:val="Textedelespacerserv"/>
                <w:color w:val="000000" w:themeColor="text1"/>
                <w:lang w:val="fr-BE"/>
              </w:rPr>
              <w:t xml:space="preserve"> Non :</w:t>
            </w:r>
            <w:r w:rsidRPr="006C1D9A">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p>
          <w:p w:rsidR="005047EA" w:rsidRPr="00244FD9" w:rsidRDefault="005047EA" w:rsidP="00DB1D6F">
            <w:pPr>
              <w:cnfStyle w:val="100000000000" w:firstRow="1" w:lastRow="0" w:firstColumn="0" w:lastColumn="0" w:oddVBand="0" w:evenVBand="0" w:oddHBand="0" w:evenHBand="0" w:firstRowFirstColumn="0" w:firstRowLastColumn="0" w:lastRowFirstColumn="0" w:lastRowLastColumn="0"/>
              <w:rPr>
                <w:rFonts w:cs="Tahoma"/>
                <w:szCs w:val="20"/>
                <w:lang w:val="fr-BE"/>
              </w:rPr>
            </w:pPr>
          </w:p>
          <w:p w:rsidR="005047EA" w:rsidRPr="00244FD9" w:rsidRDefault="005047EA" w:rsidP="005047EA">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lang w:val="fr-BE"/>
              </w:rPr>
            </w:pPr>
            <w:r>
              <w:rPr>
                <w:rStyle w:val="Textedelespacerserv"/>
                <w:color w:val="000000" w:themeColor="text1"/>
              </w:rPr>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au gaz</w:t>
            </w:r>
          </w:p>
          <w:p w:rsidR="005047EA" w:rsidRPr="00244FD9" w:rsidRDefault="005047EA" w:rsidP="005047EA">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lang w:val="fr-BE"/>
              </w:rPr>
            </w:pPr>
            <w:r>
              <w:rPr>
                <w:rStyle w:val="Textedelespacerserv"/>
                <w:color w:val="000000" w:themeColor="text1"/>
              </w:rPr>
              <w:lastRenderedPageBreak/>
              <w:fldChar w:fldCharType="begin">
                <w:ffData>
                  <w:name w:val="Selectievakje6"/>
                  <w:enabled/>
                  <w:calcOnExit w:val="0"/>
                  <w:checkBox>
                    <w:sizeAuto/>
                    <w:default w:val="0"/>
                  </w:checkBox>
                </w:ffData>
              </w:fldChar>
            </w:r>
            <w:r w:rsidRPr="00244FD9">
              <w:rPr>
                <w:rStyle w:val="Textedelespacerserv"/>
                <w:color w:val="000000" w:themeColor="text1"/>
                <w:lang w:val="fr-BE"/>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sidRPr="00244FD9">
              <w:rPr>
                <w:rStyle w:val="Textedelespacerserv"/>
                <w:color w:val="000000" w:themeColor="text1"/>
                <w:lang w:val="fr-BE"/>
              </w:rPr>
              <w:t xml:space="preserve"> électrique</w:t>
            </w:r>
          </w:p>
          <w:p w:rsidR="005047EA" w:rsidRPr="00244FD9" w:rsidRDefault="005047EA" w:rsidP="005047EA">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lang w:val="fr-BE"/>
              </w:rPr>
            </w:pPr>
          </w:p>
          <w:p w:rsidR="00DB1D6F" w:rsidRPr="00244FD9" w:rsidRDefault="00962C4D" w:rsidP="00DB1D6F">
            <w:pPr>
              <w:cnfStyle w:val="100000000000" w:firstRow="1" w:lastRow="0" w:firstColumn="0" w:lastColumn="0" w:oddVBand="0" w:evenVBand="0" w:oddHBand="0" w:evenHBand="0" w:firstRowFirstColumn="0" w:firstRowLastColumn="0" w:lastRowFirstColumn="0" w:lastRowLastColumn="0"/>
              <w:rPr>
                <w:rFonts w:cs="Tahoma"/>
                <w:color w:val="808080"/>
                <w:szCs w:val="20"/>
                <w:lang w:val="fr-BE"/>
              </w:rPr>
            </w:pPr>
            <w:sdt>
              <w:sdtPr>
                <w:rPr>
                  <w:rFonts w:cs="Tahoma"/>
                  <w:color w:val="808080"/>
                  <w:szCs w:val="20"/>
                  <w:lang w:val="en-US"/>
                </w:rPr>
                <w:id w:val="1412276742"/>
                <w:placeholder>
                  <w:docPart w:val="FD1029DE2A0D4FD08681F6346F8336D0"/>
                </w:placeholder>
              </w:sdtPr>
              <w:sdtEndPr/>
              <w:sdtContent>
                <w:r w:rsidR="00DB1D6F" w:rsidRPr="00244FD9">
                  <w:rPr>
                    <w:rFonts w:cs="Tahoma"/>
                    <w:szCs w:val="20"/>
                    <w:lang w:val="fr-BE"/>
                  </w:rPr>
                  <w:t>Explication</w:t>
                </w:r>
              </w:sdtContent>
            </w:sdt>
          </w:p>
          <w:p w:rsidR="00DB1D6F" w:rsidRPr="00244FD9" w:rsidRDefault="00DB1D6F" w:rsidP="00DB1D6F">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lang w:val="fr-BE"/>
              </w:rPr>
            </w:pPr>
          </w:p>
        </w:tc>
      </w:tr>
    </w:tbl>
    <w:p w:rsidR="00DB1D6F" w:rsidRPr="00244FD9" w:rsidRDefault="00DB1D6F" w:rsidP="00CD5432">
      <w:pPr>
        <w:rPr>
          <w:rFonts w:ascii="Tahoma" w:hAnsi="Tahoma" w:cs="Tahoma"/>
          <w:lang w:val="fr-BE"/>
        </w:rPr>
      </w:pPr>
    </w:p>
    <w:tbl>
      <w:tblPr>
        <w:tblStyle w:val="Trameclaire-Accent5"/>
        <w:tblW w:w="0" w:type="auto"/>
        <w:tblLook w:val="04A0" w:firstRow="1" w:lastRow="0" w:firstColumn="1" w:lastColumn="0" w:noHBand="0" w:noVBand="1"/>
      </w:tblPr>
      <w:tblGrid>
        <w:gridCol w:w="4539"/>
        <w:gridCol w:w="4533"/>
      </w:tblGrid>
      <w:tr w:rsidR="00A11218" w:rsidRPr="00DB1D6F" w:rsidTr="001A3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31849B" w:themeColor="accent5" w:themeShade="BF"/>
            </w:tcBorders>
            <w:shd w:val="clear" w:color="auto" w:fill="auto"/>
          </w:tcPr>
          <w:p w:rsidR="00A11218" w:rsidRPr="00244FD9" w:rsidRDefault="00A11218" w:rsidP="001A3428">
            <w:pPr>
              <w:rPr>
                <w:rStyle w:val="Textedelespacerserv"/>
                <w:b/>
                <w:color w:val="808080" w:themeColor="background1" w:themeShade="80"/>
                <w:lang w:val="fr-BE"/>
              </w:rPr>
            </w:pPr>
            <w:r w:rsidRPr="00244FD9">
              <w:rPr>
                <w:rStyle w:val="Textedelespacerserv"/>
                <w:b/>
                <w:color w:val="808080" w:themeColor="background1" w:themeShade="80"/>
                <w:lang w:val="fr-BE"/>
              </w:rPr>
              <w:t>Faut-il éteindre l’éclairage public pendant (une partie de) l’évènement ?</w:t>
            </w:r>
          </w:p>
          <w:p w:rsidR="00A11218" w:rsidRPr="00244FD9" w:rsidRDefault="00A11218" w:rsidP="001A3428">
            <w:pPr>
              <w:rPr>
                <w:rStyle w:val="Textedelespacerserv"/>
                <w:color w:val="808080" w:themeColor="background1" w:themeShade="80"/>
                <w:sz w:val="18"/>
                <w:lang w:val="fr-BE"/>
              </w:rPr>
            </w:pPr>
            <w:r w:rsidRPr="00244FD9">
              <w:rPr>
                <w:rStyle w:val="Textedelespacerserv"/>
                <w:color w:val="808080" w:themeColor="background1" w:themeShade="80"/>
                <w:sz w:val="18"/>
                <w:lang w:val="fr-BE"/>
              </w:rPr>
              <w:t>Si oui, à quel moment et quelles mesures spécifiques doivent être prises en cas d’incident lors de ces moments ?</w:t>
            </w:r>
          </w:p>
        </w:tc>
        <w:tc>
          <w:tcPr>
            <w:tcW w:w="4606" w:type="dxa"/>
            <w:tcBorders>
              <w:top w:val="single" w:sz="4" w:space="0" w:color="4BACC6" w:themeColor="accent5"/>
              <w:left w:val="single" w:sz="4" w:space="0" w:color="31849B" w:themeColor="accent5" w:themeShade="BF"/>
              <w:bottom w:val="single" w:sz="4" w:space="0" w:color="4BACC6" w:themeColor="accent5"/>
            </w:tcBorders>
          </w:tcPr>
          <w:p w:rsidR="00A11218" w:rsidRPr="006C1D9A" w:rsidRDefault="00A11218" w:rsidP="001A3428">
            <w:pPr>
              <w:cnfStyle w:val="100000000000" w:firstRow="1" w:lastRow="0" w:firstColumn="0" w:lastColumn="0" w:oddVBand="0" w:evenVBand="0" w:oddHBand="0" w:evenHBand="0" w:firstRowFirstColumn="0" w:firstRowLastColumn="0" w:lastRowFirstColumn="0" w:lastRowLastColumn="0"/>
              <w:rPr>
                <w:rFonts w:cs="Tahoma"/>
                <w:szCs w:val="20"/>
              </w:rPr>
            </w:pPr>
            <w:r w:rsidRPr="006C1D9A">
              <w:rPr>
                <w:rStyle w:val="Textedelespacerserv"/>
                <w:color w:val="000000" w:themeColor="text1"/>
              </w:rPr>
              <w:t>Oui :</w:t>
            </w:r>
            <w:r w:rsidRPr="006C1D9A">
              <w:rPr>
                <w:rStyle w:val="Textedelespacerserv"/>
                <w:color w:val="000000" w:themeColor="text1"/>
              </w:rPr>
              <w:fldChar w:fldCharType="begin">
                <w:ffData>
                  <w:name w:val="Selectievakje5"/>
                  <w:enabled/>
                  <w:calcOnExit w:val="0"/>
                  <w:checkBox>
                    <w:sizeAuto/>
                    <w:default w:val="0"/>
                  </w:checkBox>
                </w:ffData>
              </w:fldChar>
            </w:r>
            <w:r w:rsidRPr="006C1D9A">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r w:rsidRPr="006C1D9A">
              <w:rPr>
                <w:rStyle w:val="Textedelespacerserv"/>
                <w:color w:val="000000" w:themeColor="text1"/>
              </w:rPr>
              <w:t xml:space="preserve"> Non :</w:t>
            </w:r>
            <w:r w:rsidRPr="006C1D9A">
              <w:rPr>
                <w:rStyle w:val="Textedelespacerserv"/>
                <w:color w:val="000000" w:themeColor="text1"/>
              </w:rPr>
              <w:fldChar w:fldCharType="begin">
                <w:ffData>
                  <w:name w:val="Selectievakje6"/>
                  <w:enabled/>
                  <w:calcOnExit w:val="0"/>
                  <w:checkBox>
                    <w:sizeAuto/>
                    <w:default w:val="0"/>
                  </w:checkBox>
                </w:ffData>
              </w:fldChar>
            </w:r>
            <w:r w:rsidRPr="006C1D9A">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6C1D9A">
              <w:rPr>
                <w:rStyle w:val="Textedelespacerserv"/>
                <w:color w:val="000000" w:themeColor="text1"/>
              </w:rPr>
              <w:fldChar w:fldCharType="end"/>
            </w:r>
          </w:p>
          <w:p w:rsidR="00A11218" w:rsidRPr="00DB1D6F" w:rsidRDefault="00962C4D" w:rsidP="001A3428">
            <w:pPr>
              <w:cnfStyle w:val="100000000000" w:firstRow="1" w:lastRow="0" w:firstColumn="0" w:lastColumn="0" w:oddVBand="0" w:evenVBand="0" w:oddHBand="0" w:evenHBand="0" w:firstRowFirstColumn="0" w:firstRowLastColumn="0" w:lastRowFirstColumn="0" w:lastRowLastColumn="0"/>
              <w:rPr>
                <w:rFonts w:cs="Tahoma"/>
                <w:color w:val="808080"/>
                <w:szCs w:val="20"/>
              </w:rPr>
            </w:pPr>
            <w:sdt>
              <w:sdtPr>
                <w:rPr>
                  <w:rFonts w:cs="Tahoma"/>
                  <w:color w:val="808080"/>
                  <w:szCs w:val="20"/>
                  <w:lang w:val="en-US"/>
                </w:rPr>
                <w:id w:val="895484024"/>
                <w:placeholder>
                  <w:docPart w:val="A31BF10C769843EE936A452A191CCA3F"/>
                </w:placeholder>
              </w:sdtPr>
              <w:sdtEndPr/>
              <w:sdtContent>
                <w:r w:rsidR="00A11218">
                  <w:rPr>
                    <w:rFonts w:cs="Tahoma"/>
                    <w:szCs w:val="20"/>
                  </w:rPr>
                  <w:t>Explication</w:t>
                </w:r>
              </w:sdtContent>
            </w:sdt>
          </w:p>
          <w:p w:rsidR="00A11218" w:rsidRPr="00DB1D6F" w:rsidRDefault="00A11218" w:rsidP="001A3428">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p>
        </w:tc>
      </w:tr>
    </w:tbl>
    <w:p w:rsidR="00CD17EE" w:rsidRDefault="00CD17EE" w:rsidP="00CD17EE">
      <w:pPr>
        <w:rPr>
          <w:rFonts w:ascii="Tahoma" w:hAnsi="Tahoma" w:cs="Tahoma"/>
        </w:rPr>
      </w:pPr>
    </w:p>
    <w:tbl>
      <w:tblPr>
        <w:tblStyle w:val="Trameclaire-Accent1"/>
        <w:tblW w:w="0" w:type="auto"/>
        <w:tblLook w:val="04A0" w:firstRow="1" w:lastRow="0" w:firstColumn="1" w:lastColumn="0" w:noHBand="0" w:noVBand="1"/>
      </w:tblPr>
      <w:tblGrid>
        <w:gridCol w:w="9072"/>
      </w:tblGrid>
      <w:tr w:rsidR="00CD17EE" w:rsidRPr="00FC47B5" w:rsidTr="00CD1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D17EE" w:rsidRPr="00F14A9F" w:rsidRDefault="00226B40" w:rsidP="00BB2BAA">
            <w:pPr>
              <w:pStyle w:val="Paragraphedeliste"/>
              <w:numPr>
                <w:ilvl w:val="0"/>
                <w:numId w:val="1"/>
              </w:numPr>
              <w:rPr>
                <w:rFonts w:ascii="Tahoma" w:hAnsi="Tahoma" w:cs="Tahoma"/>
                <w:sz w:val="28"/>
              </w:rPr>
            </w:pPr>
            <w:r>
              <w:rPr>
                <w:rFonts w:ascii="Tahoma" w:hAnsi="Tahoma" w:cs="Tahoma"/>
                <w:sz w:val="28"/>
              </w:rPr>
              <w:t>Mesures supplémentaires</w:t>
            </w:r>
          </w:p>
        </w:tc>
      </w:tr>
    </w:tbl>
    <w:p w:rsidR="00546914" w:rsidRDefault="00546914" w:rsidP="00B23D56">
      <w:pPr>
        <w:jc w:val="center"/>
        <w:rPr>
          <w:rFonts w:ascii="Tahoma" w:hAnsi="Tahoma" w:cs="Tahoma"/>
        </w:rPr>
      </w:pPr>
    </w:p>
    <w:tbl>
      <w:tblPr>
        <w:tblStyle w:val="Trameclaire-Accent5"/>
        <w:tblW w:w="0" w:type="auto"/>
        <w:tblLook w:val="04A0" w:firstRow="1" w:lastRow="0" w:firstColumn="1" w:lastColumn="0" w:noHBand="0" w:noVBand="1"/>
      </w:tblPr>
      <w:tblGrid>
        <w:gridCol w:w="4538"/>
        <w:gridCol w:w="4534"/>
      </w:tblGrid>
      <w:tr w:rsidR="00D840B6" w:rsidRPr="00E55EB2" w:rsidTr="00DB1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D840B6" w:rsidRPr="00244FD9" w:rsidRDefault="00D840B6" w:rsidP="00DB1D6F">
            <w:pPr>
              <w:rPr>
                <w:rStyle w:val="Textedelespacerserv"/>
                <w:b/>
                <w:color w:val="808080" w:themeColor="background1" w:themeShade="80"/>
                <w:lang w:val="fr-BE"/>
              </w:rPr>
            </w:pPr>
            <w:r w:rsidRPr="00244FD9">
              <w:rPr>
                <w:rStyle w:val="Textedelespacerserv"/>
                <w:b/>
                <w:color w:val="808080" w:themeColor="background1" w:themeShade="80"/>
                <w:lang w:val="fr-BE"/>
              </w:rPr>
              <w:t>A-t-ton établi un règlement d’ordre intérieur ? Où et comment est-il mis à disposition ?</w:t>
            </w:r>
          </w:p>
          <w:p w:rsidR="0006588D" w:rsidRPr="00244FD9" w:rsidRDefault="00695BBF" w:rsidP="001E60A8">
            <w:pPr>
              <w:rPr>
                <w:rStyle w:val="Textedelespacerserv"/>
                <w:color w:val="808080" w:themeColor="background1" w:themeShade="80"/>
                <w:sz w:val="18"/>
                <w:lang w:val="fr-BE"/>
              </w:rPr>
            </w:pPr>
            <w:r w:rsidRPr="00244FD9">
              <w:rPr>
                <w:rStyle w:val="Textedelespacerserv"/>
                <w:color w:val="808080" w:themeColor="background1" w:themeShade="80"/>
                <w:sz w:val="18"/>
                <w:lang w:val="fr-BE"/>
              </w:rPr>
              <w:t xml:space="preserve">Si oui, le joindre en annexe (si </w:t>
            </w:r>
            <w:r w:rsidR="001E60A8">
              <w:rPr>
                <w:rStyle w:val="Textedelespacerserv"/>
                <w:color w:val="808080" w:themeColor="background1" w:themeShade="80"/>
                <w:sz w:val="18"/>
                <w:lang w:val="fr-BE"/>
              </w:rPr>
              <w:t xml:space="preserve">un règlement </w:t>
            </w:r>
            <w:r w:rsidRPr="00244FD9">
              <w:rPr>
                <w:rStyle w:val="Textedelespacerserv"/>
                <w:color w:val="808080" w:themeColor="background1" w:themeShade="80"/>
                <w:sz w:val="18"/>
                <w:lang w:val="fr-BE"/>
              </w:rPr>
              <w:t xml:space="preserve">spécifique </w:t>
            </w:r>
            <w:r w:rsidR="001E60A8">
              <w:rPr>
                <w:rStyle w:val="Textedelespacerserv"/>
                <w:color w:val="808080" w:themeColor="background1" w:themeShade="80"/>
                <w:sz w:val="18"/>
                <w:lang w:val="fr-BE"/>
              </w:rPr>
              <w:t xml:space="preserve">existe </w:t>
            </w:r>
            <w:r w:rsidRPr="00244FD9">
              <w:rPr>
                <w:rStyle w:val="Textedelespacerserv"/>
                <w:color w:val="808080" w:themeColor="background1" w:themeShade="80"/>
                <w:sz w:val="18"/>
                <w:lang w:val="fr-BE"/>
              </w:rPr>
              <w:t>pour le camping, le joindre</w:t>
            </w:r>
            <w:r w:rsidR="001E60A8">
              <w:rPr>
                <w:rStyle w:val="Textedelespacerserv"/>
                <w:color w:val="808080" w:themeColor="background1" w:themeShade="80"/>
                <w:sz w:val="18"/>
                <w:lang w:val="fr-BE"/>
              </w:rPr>
              <w:t xml:space="preserve"> également</w:t>
            </w:r>
            <w:r w:rsidRPr="00244FD9">
              <w:rPr>
                <w:rStyle w:val="Textedelespacerserv"/>
                <w:color w:val="808080" w:themeColor="background1" w:themeShade="80"/>
                <w:sz w:val="18"/>
                <w:lang w:val="fr-BE"/>
              </w:rPr>
              <w:t>)</w:t>
            </w:r>
          </w:p>
        </w:tc>
        <w:tc>
          <w:tcPr>
            <w:tcW w:w="4606" w:type="dxa"/>
            <w:tcBorders>
              <w:top w:val="single" w:sz="4" w:space="0" w:color="4BACC6" w:themeColor="accent5"/>
              <w:left w:val="single" w:sz="4" w:space="0" w:color="4BACC6" w:themeColor="accent5"/>
              <w:bottom w:val="single" w:sz="4" w:space="0" w:color="4BACC6" w:themeColor="accent5"/>
            </w:tcBorders>
          </w:tcPr>
          <w:p w:rsidR="00D840B6" w:rsidRPr="00107CAA" w:rsidRDefault="00D840B6" w:rsidP="00DB1D6F">
            <w:pPr>
              <w:cnfStyle w:val="100000000000" w:firstRow="1" w:lastRow="0" w:firstColumn="0" w:lastColumn="0" w:oddVBand="0" w:evenVBand="0" w:oddHBand="0"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D840B6" w:rsidRPr="00107CAA" w:rsidRDefault="00962C4D" w:rsidP="00DB1D6F">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sdt>
              <w:sdtPr>
                <w:rPr>
                  <w:rFonts w:cs="Tahoma"/>
                  <w:color w:val="808080"/>
                  <w:szCs w:val="20"/>
                  <w:lang w:val="en-US"/>
                </w:rPr>
                <w:id w:val="-17711083"/>
                <w:placeholder>
                  <w:docPart w:val="B10A7564EADA48C6815D9242E9A89C1A"/>
                </w:placeholder>
                <w:showingPlcHdr/>
              </w:sdtPr>
              <w:sdtEndPr/>
              <w:sdtContent>
                <w:r w:rsidR="00D840B6" w:rsidRPr="00747512">
                  <w:rPr>
                    <w:rFonts w:cs="Tahoma"/>
                    <w:szCs w:val="20"/>
                  </w:rPr>
                  <w:t xml:space="preserve">Explication </w:t>
                </w:r>
              </w:sdtContent>
            </w:sdt>
          </w:p>
        </w:tc>
      </w:tr>
    </w:tbl>
    <w:p w:rsidR="00546914" w:rsidRDefault="00546914" w:rsidP="00B23D56">
      <w:pPr>
        <w:jc w:val="center"/>
        <w:rPr>
          <w:rFonts w:ascii="Tahoma" w:hAnsi="Tahoma" w:cs="Tahoma"/>
        </w:rPr>
      </w:pPr>
    </w:p>
    <w:tbl>
      <w:tblPr>
        <w:tblStyle w:val="Trameclaire-Accent5"/>
        <w:tblW w:w="0" w:type="auto"/>
        <w:tblLook w:val="04A0" w:firstRow="1" w:lastRow="0" w:firstColumn="1" w:lastColumn="0" w:noHBand="0" w:noVBand="1"/>
      </w:tblPr>
      <w:tblGrid>
        <w:gridCol w:w="4538"/>
        <w:gridCol w:w="4534"/>
      </w:tblGrid>
      <w:tr w:rsidR="00D840B6" w:rsidRPr="00E55EB2" w:rsidTr="00DB1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4BACC6" w:themeColor="accent5"/>
            </w:tcBorders>
            <w:shd w:val="clear" w:color="auto" w:fill="FFFFFF" w:themeFill="background1"/>
          </w:tcPr>
          <w:p w:rsidR="00D840B6" w:rsidRPr="00244FD9" w:rsidRDefault="00D840B6" w:rsidP="00D840B6">
            <w:pPr>
              <w:rPr>
                <w:rStyle w:val="Textedelespacerserv"/>
                <w:b/>
                <w:color w:val="808080" w:themeColor="background1" w:themeShade="80"/>
                <w:lang w:val="fr-BE"/>
              </w:rPr>
            </w:pPr>
            <w:r w:rsidRPr="00244FD9">
              <w:rPr>
                <w:rStyle w:val="Textedelespacerserv"/>
                <w:b/>
                <w:color w:val="808080" w:themeColor="background1" w:themeShade="80"/>
                <w:lang w:val="fr-BE"/>
              </w:rPr>
              <w:t>A-t-on prévu des mesures spécifiques pour la sécurité ?</w:t>
            </w:r>
          </w:p>
          <w:p w:rsidR="00D840B6" w:rsidRPr="00244FD9" w:rsidRDefault="00D840B6" w:rsidP="00D840B6">
            <w:pPr>
              <w:rPr>
                <w:rStyle w:val="Textedelespacerserv"/>
                <w:color w:val="808080" w:themeColor="background1" w:themeShade="80"/>
                <w:sz w:val="18"/>
                <w:lang w:val="fr-BE"/>
              </w:rPr>
            </w:pPr>
            <w:r w:rsidRPr="00244FD9">
              <w:rPr>
                <w:rStyle w:val="Textedelespacerserv"/>
                <w:color w:val="808080" w:themeColor="background1" w:themeShade="80"/>
                <w:sz w:val="18"/>
                <w:lang w:val="fr-BE"/>
              </w:rPr>
              <w:t>Ex. les premiers soins, extincteurs, seaux d’eau/de sable, couverture anti-feu, …</w:t>
            </w:r>
          </w:p>
        </w:tc>
        <w:tc>
          <w:tcPr>
            <w:tcW w:w="4606" w:type="dxa"/>
            <w:tcBorders>
              <w:top w:val="single" w:sz="4" w:space="0" w:color="4BACC6" w:themeColor="accent5"/>
              <w:left w:val="single" w:sz="4" w:space="0" w:color="4BACC6" w:themeColor="accent5"/>
              <w:bottom w:val="single" w:sz="4" w:space="0" w:color="4BACC6" w:themeColor="accent5"/>
            </w:tcBorders>
          </w:tcPr>
          <w:p w:rsidR="00D840B6" w:rsidRPr="00107CAA" w:rsidRDefault="00D840B6" w:rsidP="00DB1D6F">
            <w:pPr>
              <w:cnfStyle w:val="100000000000" w:firstRow="1" w:lastRow="0" w:firstColumn="0" w:lastColumn="0" w:oddVBand="0" w:evenVBand="0" w:oddHBand="0" w:evenHBand="0" w:firstRowFirstColumn="0" w:firstRowLastColumn="0" w:lastRowFirstColumn="0" w:lastRowLastColumn="0"/>
              <w:rPr>
                <w:rFonts w:cs="Tahoma"/>
                <w:szCs w:val="20"/>
              </w:rPr>
            </w:pPr>
            <w:r>
              <w:rPr>
                <w:rStyle w:val="Textedelespacerserv"/>
                <w:color w:val="000000" w:themeColor="text1"/>
              </w:rPr>
              <w:t>Oui :</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Non :</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Pr>
                <w:rStyle w:val="Textedelespacerserv"/>
                <w:color w:val="000000" w:themeColor="text1"/>
              </w:rPr>
              <w:fldChar w:fldCharType="end"/>
            </w:r>
          </w:p>
          <w:p w:rsidR="00D840B6" w:rsidRPr="00107CAA" w:rsidRDefault="00962C4D" w:rsidP="00DB1D6F">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sdt>
              <w:sdtPr>
                <w:rPr>
                  <w:rFonts w:cs="Tahoma"/>
                  <w:color w:val="808080"/>
                  <w:szCs w:val="20"/>
                  <w:lang w:val="en-US"/>
                </w:rPr>
                <w:id w:val="-181201323"/>
                <w:placeholder>
                  <w:docPart w:val="CF3BD3EB2C3441C68A6224D42C6F40AF"/>
                </w:placeholder>
                <w:showingPlcHdr/>
              </w:sdtPr>
              <w:sdtEndPr/>
              <w:sdtContent>
                <w:r w:rsidR="00D840B6" w:rsidRPr="00747512">
                  <w:rPr>
                    <w:rFonts w:cs="Tahoma"/>
                    <w:szCs w:val="20"/>
                  </w:rPr>
                  <w:t xml:space="preserve">Explication </w:t>
                </w:r>
              </w:sdtContent>
            </w:sdt>
          </w:p>
        </w:tc>
      </w:tr>
    </w:tbl>
    <w:p w:rsidR="00DF14AC" w:rsidRDefault="00DF14AC" w:rsidP="00B23D56">
      <w:pPr>
        <w:jc w:val="center"/>
        <w:rPr>
          <w:rFonts w:ascii="Tahoma" w:hAnsi="Tahoma" w:cs="Tahoma"/>
          <w:b/>
        </w:rPr>
      </w:pPr>
    </w:p>
    <w:tbl>
      <w:tblPr>
        <w:tblStyle w:val="Trameclaire-Accent1"/>
        <w:tblW w:w="0" w:type="auto"/>
        <w:tblLook w:val="04A0" w:firstRow="1" w:lastRow="0" w:firstColumn="1" w:lastColumn="0" w:noHBand="0" w:noVBand="1"/>
      </w:tblPr>
      <w:tblGrid>
        <w:gridCol w:w="9072"/>
      </w:tblGrid>
      <w:tr w:rsidR="00EE7F64" w:rsidRPr="00FC47B5" w:rsidTr="00F00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E7F64" w:rsidRPr="00EE7F64" w:rsidRDefault="00EE7F64" w:rsidP="00BB2BAA">
            <w:pPr>
              <w:pStyle w:val="Paragraphedeliste"/>
              <w:numPr>
                <w:ilvl w:val="0"/>
                <w:numId w:val="1"/>
              </w:numPr>
              <w:rPr>
                <w:rFonts w:ascii="Tahoma" w:hAnsi="Tahoma" w:cs="Tahoma"/>
                <w:sz w:val="28"/>
              </w:rPr>
            </w:pPr>
            <w:r>
              <w:rPr>
                <w:rFonts w:ascii="Tahoma" w:hAnsi="Tahoma" w:cs="Tahoma"/>
                <w:sz w:val="28"/>
              </w:rPr>
              <w:t>Contexte local spécifique</w:t>
            </w:r>
          </w:p>
        </w:tc>
      </w:tr>
    </w:tbl>
    <w:p w:rsidR="00EE7F64" w:rsidRDefault="00EE7F64" w:rsidP="00B23D56">
      <w:pPr>
        <w:jc w:val="center"/>
        <w:rPr>
          <w:rFonts w:ascii="Tahoma" w:hAnsi="Tahoma" w:cs="Tahoma"/>
          <w:b/>
        </w:rPr>
      </w:pPr>
    </w:p>
    <w:p w:rsidR="000568F6" w:rsidRPr="00244FD9" w:rsidRDefault="000568F6" w:rsidP="00B23D56">
      <w:pPr>
        <w:jc w:val="center"/>
        <w:rPr>
          <w:rFonts w:ascii="Tahoma" w:hAnsi="Tahoma" w:cs="Tahoma"/>
          <w:b/>
          <w:lang w:val="fr-BE"/>
        </w:rPr>
      </w:pPr>
      <w:r w:rsidRPr="00244FD9">
        <w:rPr>
          <w:rFonts w:ascii="Tahoma" w:hAnsi="Tahoma" w:cs="Tahoma"/>
          <w:b/>
          <w:lang w:val="fr-BE"/>
        </w:rPr>
        <w:t>Ajoutez ici les rubriques et questions liées au contexte local spécifique</w:t>
      </w:r>
    </w:p>
    <w:p w:rsidR="000568F6" w:rsidRPr="00244FD9" w:rsidRDefault="000568F6" w:rsidP="00B23D56">
      <w:pPr>
        <w:jc w:val="center"/>
        <w:rPr>
          <w:rFonts w:ascii="Tahoma" w:hAnsi="Tahoma" w:cs="Tahoma"/>
          <w:b/>
          <w:lang w:val="fr-BE"/>
        </w:rPr>
      </w:pPr>
      <w:r w:rsidRPr="00244FD9">
        <w:rPr>
          <w:rFonts w:ascii="Tahoma" w:hAnsi="Tahoma" w:cs="Tahoma"/>
          <w:b/>
          <w:lang w:val="fr-BE"/>
        </w:rPr>
        <w:lastRenderedPageBreak/>
        <w:t>(par exemple un évènement dans un lieu spécifique comme la digue, le domaine d’un château, les quais, un port, …)</w:t>
      </w:r>
    </w:p>
    <w:p w:rsidR="00EE7F64" w:rsidRPr="00244FD9" w:rsidRDefault="00EE7F64" w:rsidP="00B23D56">
      <w:pPr>
        <w:jc w:val="center"/>
        <w:rPr>
          <w:rFonts w:ascii="Tahoma" w:hAnsi="Tahoma" w:cs="Tahoma"/>
          <w:b/>
          <w:lang w:val="fr-BE"/>
        </w:rPr>
      </w:pPr>
    </w:p>
    <w:p w:rsidR="00EE7F64" w:rsidRPr="00244FD9" w:rsidRDefault="00EE7F64" w:rsidP="00EE7F64">
      <w:pPr>
        <w:rPr>
          <w:rFonts w:ascii="Tahoma" w:hAnsi="Tahoma" w:cs="Tahoma"/>
          <w:lang w:val="fr-BE"/>
        </w:rPr>
      </w:pPr>
    </w:p>
    <w:p w:rsidR="00F004C6" w:rsidRPr="00244FD9" w:rsidRDefault="00F004C6" w:rsidP="00EE7F64">
      <w:pPr>
        <w:rPr>
          <w:rFonts w:ascii="Tahoma" w:hAnsi="Tahoma" w:cs="Tahoma"/>
          <w:lang w:val="fr-BE"/>
        </w:rPr>
      </w:pPr>
    </w:p>
    <w:p w:rsidR="00F004C6" w:rsidRPr="00244FD9" w:rsidRDefault="00F004C6" w:rsidP="00EE7F64">
      <w:pPr>
        <w:rPr>
          <w:rFonts w:ascii="Tahoma" w:hAnsi="Tahoma" w:cs="Tahoma"/>
          <w:lang w:val="fr-BE"/>
        </w:rPr>
      </w:pPr>
    </w:p>
    <w:tbl>
      <w:tblPr>
        <w:tblStyle w:val="Trameclaire-Accent1"/>
        <w:tblW w:w="0" w:type="auto"/>
        <w:tblLook w:val="04A0" w:firstRow="1" w:lastRow="0" w:firstColumn="1" w:lastColumn="0" w:noHBand="0" w:noVBand="1"/>
      </w:tblPr>
      <w:tblGrid>
        <w:gridCol w:w="9072"/>
      </w:tblGrid>
      <w:tr w:rsidR="00EE7F64" w:rsidRPr="003B7B6B" w:rsidTr="00F00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E7F64" w:rsidRPr="00244FD9" w:rsidRDefault="00EE7F64" w:rsidP="00BB2BAA">
            <w:pPr>
              <w:pStyle w:val="Paragraphedeliste"/>
              <w:numPr>
                <w:ilvl w:val="0"/>
                <w:numId w:val="1"/>
              </w:numPr>
              <w:rPr>
                <w:rFonts w:ascii="Tahoma" w:hAnsi="Tahoma" w:cs="Tahoma"/>
                <w:sz w:val="28"/>
                <w:lang w:val="fr-BE"/>
              </w:rPr>
            </w:pPr>
            <w:r w:rsidRPr="00244FD9">
              <w:rPr>
                <w:rFonts w:ascii="Tahoma" w:hAnsi="Tahoma" w:cs="Tahoma"/>
                <w:sz w:val="28"/>
                <w:lang w:val="fr-BE"/>
              </w:rPr>
              <w:t xml:space="preserve">Coordonnées de </w:t>
            </w:r>
            <w:r w:rsidRPr="00244FD9">
              <w:rPr>
                <w:rFonts w:ascii="Tahoma" w:hAnsi="Tahoma" w:cs="Tahoma"/>
                <w:color w:val="1F497D" w:themeColor="text2"/>
                <w:sz w:val="28"/>
                <w:lang w:val="fr-BE"/>
              </w:rPr>
              <w:t>contacts utiles pendant l'événement</w:t>
            </w:r>
          </w:p>
        </w:tc>
      </w:tr>
    </w:tbl>
    <w:p w:rsidR="00EE7F64" w:rsidRPr="00244FD9" w:rsidRDefault="00EE7F64" w:rsidP="00B23D56">
      <w:pPr>
        <w:jc w:val="center"/>
        <w:rPr>
          <w:rFonts w:ascii="Tahoma" w:hAnsi="Tahoma" w:cs="Tahoma"/>
          <w:b/>
          <w:lang w:val="fr-BE"/>
        </w:rPr>
      </w:pPr>
    </w:p>
    <w:tbl>
      <w:tblPr>
        <w:tblStyle w:val="Trameclaire-Accent5"/>
        <w:tblW w:w="0" w:type="auto"/>
        <w:tblLook w:val="04A0" w:firstRow="1" w:lastRow="0" w:firstColumn="1" w:lastColumn="0" w:noHBand="0" w:noVBand="1"/>
      </w:tblPr>
      <w:tblGrid>
        <w:gridCol w:w="1518"/>
        <w:gridCol w:w="3018"/>
        <w:gridCol w:w="1550"/>
        <w:gridCol w:w="2986"/>
      </w:tblGrid>
      <w:tr w:rsidR="003915AB" w:rsidTr="00391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tcBorders>
              <w:bottom w:val="single" w:sz="4" w:space="0" w:color="4BACC6" w:themeColor="accent5"/>
              <w:right w:val="single" w:sz="4" w:space="0" w:color="4BACC6" w:themeColor="accent5"/>
            </w:tcBorders>
            <w:shd w:val="clear" w:color="auto" w:fill="auto"/>
          </w:tcPr>
          <w:p w:rsidR="003915AB" w:rsidRPr="00E8505E" w:rsidRDefault="003915AB" w:rsidP="003915AB">
            <w:pPr>
              <w:rPr>
                <w:rFonts w:cs="Tahoma"/>
                <w:b/>
                <w:color w:val="808080" w:themeColor="background1" w:themeShade="80"/>
              </w:rPr>
            </w:pPr>
            <w:r>
              <w:rPr>
                <w:rFonts w:cs="Tahoma"/>
                <w:b/>
                <w:color w:val="808080" w:themeColor="background1" w:themeShade="80"/>
              </w:rPr>
              <w:t>Responsable organisation</w:t>
            </w:r>
          </w:p>
        </w:tc>
        <w:tc>
          <w:tcPr>
            <w:tcW w:w="4644" w:type="dxa"/>
            <w:gridSpan w:val="2"/>
            <w:tcBorders>
              <w:left w:val="single" w:sz="4" w:space="0" w:color="4BACC6" w:themeColor="accent5"/>
            </w:tcBorders>
            <w:shd w:val="clear" w:color="auto" w:fill="auto"/>
          </w:tcPr>
          <w:p w:rsidR="003915AB" w:rsidRPr="00E8505E" w:rsidRDefault="003915AB" w:rsidP="003915AB">
            <w:pPr>
              <w:cnfStyle w:val="100000000000" w:firstRow="1" w:lastRow="0" w:firstColumn="0" w:lastColumn="0" w:oddVBand="0" w:evenVBand="0" w:oddHBand="0" w:evenHBand="0" w:firstRowFirstColumn="0" w:firstRowLastColumn="0" w:lastRowFirstColumn="0" w:lastRowLastColumn="0"/>
              <w:rPr>
                <w:rFonts w:cs="Tahoma"/>
                <w:b/>
                <w:color w:val="808080" w:themeColor="background1" w:themeShade="80"/>
              </w:rPr>
            </w:pPr>
            <w:r>
              <w:rPr>
                <w:rFonts w:cs="Tahoma"/>
                <w:b/>
                <w:color w:val="808080" w:themeColor="background1" w:themeShade="80"/>
              </w:rPr>
              <w:t>Responsable sécurité évènement</w:t>
            </w:r>
          </w:p>
        </w:tc>
      </w:tr>
      <w:tr w:rsidR="003915AB" w:rsidRPr="00FF71A9" w:rsidTr="0039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4BACC6" w:themeColor="accent5"/>
              <w:bottom w:val="single" w:sz="4" w:space="0" w:color="4BACC6" w:themeColor="accent5"/>
              <w:right w:val="single" w:sz="4" w:space="0" w:color="4BACC6" w:themeColor="accent5"/>
            </w:tcBorders>
            <w:shd w:val="clear" w:color="auto" w:fill="auto"/>
          </w:tcPr>
          <w:p w:rsidR="003915AB" w:rsidRPr="00E8505E" w:rsidRDefault="003915AB" w:rsidP="003915AB">
            <w:pPr>
              <w:rPr>
                <w:rFonts w:cs="Tahoma"/>
                <w:b w:val="0"/>
                <w:color w:val="808080" w:themeColor="background1" w:themeShade="80"/>
              </w:rPr>
            </w:pPr>
            <w:r w:rsidRPr="00E8505E">
              <w:rPr>
                <w:rFonts w:cs="Tahoma"/>
                <w:b w:val="0"/>
                <w:color w:val="808080" w:themeColor="background1" w:themeShade="80"/>
              </w:rPr>
              <w:t>Nom</w:t>
            </w:r>
          </w:p>
        </w:tc>
        <w:sdt>
          <w:sdtPr>
            <w:rPr>
              <w:rFonts w:cs="Tahoma"/>
            </w:rPr>
            <w:id w:val="1322383262"/>
            <w:placeholder>
              <w:docPart w:val="D745D19D22A94879A56224A04A83227C"/>
            </w:placeholder>
            <w:showingPlcHdr/>
          </w:sdtPr>
          <w:sdtEndPr/>
          <w:sdtContent>
            <w:tc>
              <w:tcPr>
                <w:tcW w:w="31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15AB" w:rsidRPr="00546914" w:rsidRDefault="003915AB" w:rsidP="00546914">
                <w:pPr>
                  <w:jc w:val="both"/>
                  <w:cnfStyle w:val="000000100000" w:firstRow="0" w:lastRow="0" w:firstColumn="0" w:lastColumn="0" w:oddVBand="0" w:evenVBand="0" w:oddHBand="1" w:evenHBand="0" w:firstRowFirstColumn="0" w:firstRowLastColumn="0" w:lastRowFirstColumn="0" w:lastRowLastColumn="0"/>
                  <w:rPr>
                    <w:rFonts w:cs="Tahoma"/>
                  </w:rPr>
                </w:pPr>
                <w:r w:rsidRPr="00546914">
                  <w:rPr>
                    <w:rFonts w:cs="Tahoma"/>
                  </w:rPr>
                  <w:t xml:space="preserve"> </w:t>
                </w:r>
              </w:p>
            </w:tc>
          </w:sdtContent>
        </w:sdt>
        <w:tc>
          <w:tcPr>
            <w:tcW w:w="1560" w:type="dxa"/>
            <w:tcBorders>
              <w:top w:val="nil"/>
              <w:left w:val="single" w:sz="4" w:space="0" w:color="4BACC6" w:themeColor="accent5"/>
              <w:bottom w:val="single" w:sz="4" w:space="0" w:color="4BACC6" w:themeColor="accent5"/>
              <w:right w:val="single" w:sz="4" w:space="0" w:color="4BACC6" w:themeColor="accent5"/>
            </w:tcBorders>
            <w:shd w:val="clear" w:color="auto" w:fill="auto"/>
          </w:tcPr>
          <w:p w:rsidR="003915AB" w:rsidRPr="00637108" w:rsidRDefault="003915AB" w:rsidP="003915AB">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sidRPr="00637108">
              <w:rPr>
                <w:rFonts w:cs="Tahoma"/>
                <w:color w:val="808080" w:themeColor="background1" w:themeShade="80"/>
              </w:rPr>
              <w:t>Nom</w:t>
            </w:r>
          </w:p>
        </w:tc>
        <w:sdt>
          <w:sdtPr>
            <w:rPr>
              <w:rFonts w:cs="Tahoma"/>
            </w:rPr>
            <w:id w:val="-632249087"/>
            <w:placeholder>
              <w:docPart w:val="CF035A77DCDE4C7AA08714B1200B5674"/>
            </w:placeholder>
            <w:showingPlcHdr/>
          </w:sdtPr>
          <w:sdtEndPr/>
          <w:sdtContent>
            <w:tc>
              <w:tcPr>
                <w:tcW w:w="3084" w:type="dxa"/>
                <w:tcBorders>
                  <w:top w:val="nil"/>
                  <w:left w:val="single" w:sz="4" w:space="0" w:color="4BACC6" w:themeColor="accent5"/>
                  <w:bottom w:val="single" w:sz="4" w:space="0" w:color="4BACC6" w:themeColor="accent5"/>
                </w:tcBorders>
              </w:tcPr>
              <w:p w:rsidR="003915AB" w:rsidRPr="00546914" w:rsidRDefault="003915AB" w:rsidP="00546914">
                <w:pPr>
                  <w:cnfStyle w:val="000000100000" w:firstRow="0" w:lastRow="0" w:firstColumn="0" w:lastColumn="0" w:oddVBand="0" w:evenVBand="0" w:oddHBand="1" w:evenHBand="0" w:firstRowFirstColumn="0" w:firstRowLastColumn="0" w:lastRowFirstColumn="0" w:lastRowLastColumn="0"/>
                  <w:rPr>
                    <w:rFonts w:cs="Tahoma"/>
                  </w:rPr>
                </w:pPr>
                <w:r w:rsidRPr="00546914">
                  <w:rPr>
                    <w:rFonts w:cs="Tahoma"/>
                  </w:rPr>
                  <w:t xml:space="preserve"> </w:t>
                </w:r>
              </w:p>
            </w:tc>
          </w:sdtContent>
        </w:sdt>
      </w:tr>
      <w:tr w:rsidR="003915AB" w:rsidRPr="00FF71A9" w:rsidTr="003915AB">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4BACC6" w:themeColor="accent5"/>
              <w:bottom w:val="single" w:sz="4" w:space="0" w:color="4BACC6" w:themeColor="accent5"/>
              <w:right w:val="single" w:sz="4" w:space="0" w:color="4BACC6" w:themeColor="accent5"/>
            </w:tcBorders>
            <w:shd w:val="clear" w:color="auto" w:fill="auto"/>
          </w:tcPr>
          <w:p w:rsidR="003915AB" w:rsidRPr="00E8505E" w:rsidRDefault="003915AB" w:rsidP="003915AB">
            <w:pPr>
              <w:rPr>
                <w:rFonts w:cs="Tahoma"/>
                <w:b w:val="0"/>
                <w:color w:val="808080" w:themeColor="background1" w:themeShade="80"/>
              </w:rPr>
            </w:pPr>
            <w:r>
              <w:rPr>
                <w:rFonts w:cs="Tahoma"/>
                <w:b w:val="0"/>
                <w:color w:val="808080" w:themeColor="background1" w:themeShade="80"/>
              </w:rPr>
              <w:t>Adresse</w:t>
            </w:r>
          </w:p>
        </w:tc>
        <w:sdt>
          <w:sdtPr>
            <w:rPr>
              <w:rFonts w:cs="Tahoma"/>
              <w:color w:val="000000" w:themeColor="text1"/>
            </w:rPr>
            <w:id w:val="1807117180"/>
            <w:placeholder>
              <w:docPart w:val="79F4FE35F7404B248EC6A97962EA7645"/>
            </w:placeholder>
            <w:showingPlcHdr/>
          </w:sdtPr>
          <w:sdtEndPr/>
          <w:sdtContent>
            <w:tc>
              <w:tcPr>
                <w:tcW w:w="31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15AB" w:rsidRPr="00546914" w:rsidRDefault="003915AB" w:rsidP="00546914">
                <w:pPr>
                  <w:jc w:val="both"/>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546914">
                  <w:rPr>
                    <w:rFonts w:cs="Tahoma"/>
                    <w:color w:val="000000" w:themeColor="text1"/>
                  </w:rPr>
                  <w:t xml:space="preserve"> </w:t>
                </w:r>
              </w:p>
            </w:tc>
          </w:sdtContent>
        </w:sdt>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rsidR="003915AB" w:rsidRPr="00637108" w:rsidRDefault="003915AB" w:rsidP="003915AB">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rPr>
            </w:pPr>
            <w:r w:rsidRPr="00637108">
              <w:rPr>
                <w:rFonts w:cs="Tahoma"/>
                <w:color w:val="808080" w:themeColor="background1" w:themeShade="80"/>
              </w:rPr>
              <w:t>Adresse</w:t>
            </w:r>
          </w:p>
        </w:tc>
        <w:sdt>
          <w:sdtPr>
            <w:rPr>
              <w:rFonts w:cs="Tahoma"/>
              <w:color w:val="000000" w:themeColor="text1"/>
            </w:rPr>
            <w:id w:val="-1046375131"/>
            <w:placeholder>
              <w:docPart w:val="D5F44BDD839A466A9C937FC2A77692EB"/>
            </w:placeholder>
            <w:showingPlcHdr/>
          </w:sdtPr>
          <w:sdtEndPr/>
          <w:sdtContent>
            <w:tc>
              <w:tcPr>
                <w:tcW w:w="3084" w:type="dxa"/>
                <w:tcBorders>
                  <w:top w:val="single" w:sz="4" w:space="0" w:color="4BACC6" w:themeColor="accent5"/>
                  <w:left w:val="single" w:sz="4" w:space="0" w:color="4BACC6" w:themeColor="accent5"/>
                  <w:bottom w:val="single" w:sz="4" w:space="0" w:color="4BACC6" w:themeColor="accent5"/>
                </w:tcBorders>
              </w:tcPr>
              <w:p w:rsidR="003915AB" w:rsidRPr="00546914" w:rsidRDefault="003915AB" w:rsidP="00546914">
                <w:pPr>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546914">
                  <w:rPr>
                    <w:rFonts w:cs="Tahoma"/>
                    <w:color w:val="000000" w:themeColor="text1"/>
                  </w:rPr>
                  <w:t xml:space="preserve"> </w:t>
                </w:r>
              </w:p>
            </w:tc>
          </w:sdtContent>
        </w:sdt>
      </w:tr>
      <w:tr w:rsidR="003915AB" w:rsidRPr="00FF71A9" w:rsidTr="0039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4BACC6" w:themeColor="accent5"/>
              <w:bottom w:val="single" w:sz="4" w:space="0" w:color="4BACC6" w:themeColor="accent5"/>
              <w:right w:val="single" w:sz="4" w:space="0" w:color="4BACC6" w:themeColor="accent5"/>
            </w:tcBorders>
            <w:shd w:val="clear" w:color="auto" w:fill="auto"/>
          </w:tcPr>
          <w:p w:rsidR="003915AB" w:rsidRPr="00E8505E" w:rsidRDefault="003915AB" w:rsidP="003915AB">
            <w:pPr>
              <w:rPr>
                <w:rFonts w:cs="Tahoma"/>
                <w:b w:val="0"/>
                <w:color w:val="808080" w:themeColor="background1" w:themeShade="80"/>
              </w:rPr>
            </w:pPr>
            <w:r>
              <w:rPr>
                <w:rFonts w:cs="Tahoma"/>
                <w:b w:val="0"/>
                <w:color w:val="808080" w:themeColor="background1" w:themeShade="80"/>
              </w:rPr>
              <w:t>Fonction pendant l’évènement</w:t>
            </w:r>
          </w:p>
        </w:tc>
        <w:sdt>
          <w:sdtPr>
            <w:rPr>
              <w:rFonts w:cs="Tahoma"/>
            </w:rPr>
            <w:id w:val="-6294400"/>
            <w:placeholder>
              <w:docPart w:val="E2F5AEE326564A92B4B089E266563AC9"/>
            </w:placeholder>
            <w:showingPlcHdr/>
          </w:sdtPr>
          <w:sdtEndPr/>
          <w:sdtContent>
            <w:tc>
              <w:tcPr>
                <w:tcW w:w="31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15AB" w:rsidRPr="00546914" w:rsidRDefault="003915AB" w:rsidP="00546914">
                <w:pPr>
                  <w:jc w:val="both"/>
                  <w:cnfStyle w:val="000000100000" w:firstRow="0" w:lastRow="0" w:firstColumn="0" w:lastColumn="0" w:oddVBand="0" w:evenVBand="0" w:oddHBand="1" w:evenHBand="0" w:firstRowFirstColumn="0" w:firstRowLastColumn="0" w:lastRowFirstColumn="0" w:lastRowLastColumn="0"/>
                  <w:rPr>
                    <w:rFonts w:cs="Tahoma"/>
                  </w:rPr>
                </w:pPr>
                <w:r w:rsidRPr="00546914">
                  <w:rPr>
                    <w:rFonts w:cs="Tahoma"/>
                  </w:rPr>
                  <w:t xml:space="preserve"> </w:t>
                </w:r>
              </w:p>
            </w:tc>
          </w:sdtContent>
        </w:sdt>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rsidR="003915AB" w:rsidRPr="00637108" w:rsidRDefault="003915AB" w:rsidP="003915AB">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Pr>
                <w:rFonts w:cs="Tahoma"/>
                <w:color w:val="808080" w:themeColor="background1" w:themeShade="80"/>
              </w:rPr>
              <w:t>Fonction pendant l’évènement</w:t>
            </w:r>
          </w:p>
        </w:tc>
        <w:tc>
          <w:tcPr>
            <w:tcW w:w="3084" w:type="dxa"/>
            <w:tcBorders>
              <w:top w:val="single" w:sz="4" w:space="0" w:color="4BACC6" w:themeColor="accent5"/>
              <w:left w:val="single" w:sz="4" w:space="0" w:color="4BACC6" w:themeColor="accent5"/>
              <w:bottom w:val="single" w:sz="4" w:space="0" w:color="4BACC6" w:themeColor="accent5"/>
            </w:tcBorders>
          </w:tcPr>
          <w:p w:rsidR="003915AB" w:rsidRPr="00546914" w:rsidRDefault="003915AB" w:rsidP="00546914">
            <w:pPr>
              <w:cnfStyle w:val="000000100000" w:firstRow="0" w:lastRow="0" w:firstColumn="0" w:lastColumn="0" w:oddVBand="0" w:evenVBand="0" w:oddHBand="1" w:evenHBand="0" w:firstRowFirstColumn="0" w:firstRowLastColumn="0" w:lastRowFirstColumn="0" w:lastRowLastColumn="0"/>
              <w:rPr>
                <w:rFonts w:cs="Tahoma"/>
              </w:rPr>
            </w:pPr>
          </w:p>
        </w:tc>
      </w:tr>
      <w:tr w:rsidR="003915AB" w:rsidRPr="00FF71A9" w:rsidTr="0039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4BACC6" w:themeColor="accent5"/>
              <w:bottom w:val="single" w:sz="4" w:space="0" w:color="4BACC6" w:themeColor="accent5"/>
              <w:right w:val="single" w:sz="4" w:space="0" w:color="4BACC6" w:themeColor="accent5"/>
            </w:tcBorders>
            <w:shd w:val="clear" w:color="auto" w:fill="auto"/>
          </w:tcPr>
          <w:p w:rsidR="003915AB" w:rsidRPr="00E8505E" w:rsidRDefault="003915AB" w:rsidP="003915AB">
            <w:pPr>
              <w:rPr>
                <w:rFonts w:cs="Tahoma"/>
                <w:b w:val="0"/>
                <w:color w:val="808080" w:themeColor="background1" w:themeShade="80"/>
              </w:rPr>
            </w:pPr>
            <w:r>
              <w:rPr>
                <w:rFonts w:cs="Tahoma"/>
                <w:b w:val="0"/>
                <w:color w:val="808080" w:themeColor="background1" w:themeShade="80"/>
              </w:rPr>
              <w:t>Tel</w:t>
            </w:r>
          </w:p>
        </w:tc>
        <w:sdt>
          <w:sdtPr>
            <w:rPr>
              <w:rFonts w:cs="Tahoma"/>
              <w:color w:val="000000" w:themeColor="text1"/>
            </w:rPr>
            <w:id w:val="1628204637"/>
            <w:placeholder>
              <w:docPart w:val="269CF16C60534C8DA0AA7D45249FACB2"/>
            </w:placeholder>
            <w:showingPlcHdr/>
          </w:sdtPr>
          <w:sdtEndPr/>
          <w:sdtContent>
            <w:tc>
              <w:tcPr>
                <w:tcW w:w="31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15AB" w:rsidRPr="00546914" w:rsidRDefault="003915AB" w:rsidP="00546914">
                <w:pPr>
                  <w:jc w:val="both"/>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546914">
                  <w:rPr>
                    <w:rFonts w:cs="Tahoma"/>
                    <w:color w:val="000000" w:themeColor="text1"/>
                  </w:rPr>
                  <w:t xml:space="preserve"> </w:t>
                </w:r>
              </w:p>
            </w:tc>
          </w:sdtContent>
        </w:sdt>
        <w:tc>
          <w:tcPr>
            <w:tcW w:w="1560" w:type="dxa"/>
            <w:tcBorders>
              <w:top w:val="single" w:sz="4" w:space="0" w:color="4BACC6" w:themeColor="accent5"/>
              <w:left w:val="single" w:sz="4" w:space="0" w:color="4BACC6" w:themeColor="accent5"/>
              <w:bottom w:val="single" w:sz="4" w:space="0" w:color="4BACC6" w:themeColor="accent5"/>
            </w:tcBorders>
            <w:shd w:val="clear" w:color="auto" w:fill="auto"/>
          </w:tcPr>
          <w:p w:rsidR="003915AB" w:rsidRDefault="003915AB" w:rsidP="003915AB">
            <w:pPr>
              <w:cnfStyle w:val="000000010000" w:firstRow="0" w:lastRow="0" w:firstColumn="0" w:lastColumn="0" w:oddVBand="0" w:evenVBand="0" w:oddHBand="0" w:evenHBand="1" w:firstRowFirstColumn="0" w:firstRowLastColumn="0" w:lastRowFirstColumn="0" w:lastRowLastColumn="0"/>
              <w:rPr>
                <w:rFonts w:cs="Tahoma"/>
                <w:b/>
              </w:rPr>
            </w:pPr>
            <w:r>
              <w:rPr>
                <w:rFonts w:cs="Tahoma"/>
                <w:color w:val="808080" w:themeColor="background1" w:themeShade="80"/>
              </w:rPr>
              <w:t>Tel</w:t>
            </w:r>
          </w:p>
        </w:tc>
        <w:sdt>
          <w:sdtPr>
            <w:rPr>
              <w:rFonts w:cs="Tahoma"/>
              <w:color w:val="000000" w:themeColor="text1"/>
            </w:rPr>
            <w:id w:val="1052739300"/>
            <w:placeholder>
              <w:docPart w:val="EBAA8B3214704989A4724F40222A73C8"/>
            </w:placeholder>
            <w:showingPlcHdr/>
          </w:sdtPr>
          <w:sdtEndPr/>
          <w:sdtContent>
            <w:tc>
              <w:tcPr>
                <w:tcW w:w="3084" w:type="dxa"/>
                <w:tcBorders>
                  <w:top w:val="single" w:sz="4" w:space="0" w:color="4BACC6" w:themeColor="accent5"/>
                  <w:left w:val="single" w:sz="4" w:space="0" w:color="4BACC6" w:themeColor="accent5"/>
                  <w:bottom w:val="single" w:sz="4" w:space="0" w:color="4BACC6" w:themeColor="accent5"/>
                </w:tcBorders>
              </w:tcPr>
              <w:p w:rsidR="003915AB" w:rsidRPr="00546914" w:rsidRDefault="003915AB" w:rsidP="00546914">
                <w:pPr>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546914">
                  <w:rPr>
                    <w:rFonts w:cs="Tahoma"/>
                    <w:color w:val="000000" w:themeColor="text1"/>
                  </w:rPr>
                  <w:t xml:space="preserve"> </w:t>
                </w:r>
              </w:p>
            </w:tc>
          </w:sdtContent>
        </w:sdt>
      </w:tr>
      <w:tr w:rsidR="003915AB" w:rsidRPr="00FF71A9" w:rsidTr="0054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4BACC6" w:themeColor="accent5"/>
              <w:bottom w:val="single" w:sz="4" w:space="0" w:color="4BACC6" w:themeColor="accent5"/>
              <w:right w:val="single" w:sz="4" w:space="0" w:color="4BACC6" w:themeColor="accent5"/>
            </w:tcBorders>
            <w:shd w:val="clear" w:color="auto" w:fill="auto"/>
          </w:tcPr>
          <w:p w:rsidR="003915AB" w:rsidRPr="00E8505E" w:rsidRDefault="003915AB" w:rsidP="003915AB">
            <w:pPr>
              <w:rPr>
                <w:rFonts w:cs="Tahoma"/>
                <w:b w:val="0"/>
                <w:color w:val="808080" w:themeColor="background1" w:themeShade="80"/>
              </w:rPr>
            </w:pPr>
            <w:r w:rsidRPr="00E8505E">
              <w:rPr>
                <w:rFonts w:cs="Tahoma"/>
                <w:b w:val="0"/>
                <w:color w:val="808080" w:themeColor="background1" w:themeShade="80"/>
              </w:rPr>
              <w:t>Email</w:t>
            </w:r>
          </w:p>
        </w:tc>
        <w:sdt>
          <w:sdtPr>
            <w:rPr>
              <w:rFonts w:cs="Tahoma"/>
            </w:rPr>
            <w:id w:val="1049028069"/>
            <w:placeholder>
              <w:docPart w:val="525E392EC1FC4E5DA8E9CFAA21C19278"/>
            </w:placeholder>
            <w:showingPlcHdr/>
          </w:sdtPr>
          <w:sdtEndPr/>
          <w:sdtContent>
            <w:tc>
              <w:tcPr>
                <w:tcW w:w="31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15AB" w:rsidRPr="00546914" w:rsidRDefault="003915AB" w:rsidP="00546914">
                <w:pPr>
                  <w:jc w:val="both"/>
                  <w:cnfStyle w:val="000000100000" w:firstRow="0" w:lastRow="0" w:firstColumn="0" w:lastColumn="0" w:oddVBand="0" w:evenVBand="0" w:oddHBand="1" w:evenHBand="0" w:firstRowFirstColumn="0" w:firstRowLastColumn="0" w:lastRowFirstColumn="0" w:lastRowLastColumn="0"/>
                  <w:rPr>
                    <w:rFonts w:cs="Tahoma"/>
                  </w:rPr>
                </w:pPr>
                <w:r w:rsidRPr="00546914">
                  <w:rPr>
                    <w:rFonts w:cs="Tahoma"/>
                  </w:rPr>
                  <w:t xml:space="preserve"> </w:t>
                </w:r>
              </w:p>
            </w:tc>
          </w:sdtContent>
        </w:sdt>
        <w:tc>
          <w:tcPr>
            <w:tcW w:w="1560" w:type="dxa"/>
            <w:tcBorders>
              <w:top w:val="single" w:sz="4" w:space="0" w:color="4BACC6" w:themeColor="accent5"/>
              <w:left w:val="single" w:sz="4" w:space="0" w:color="4BACC6" w:themeColor="accent5"/>
              <w:bottom w:val="single" w:sz="4" w:space="0" w:color="4BACC6" w:themeColor="accent5"/>
            </w:tcBorders>
            <w:shd w:val="clear" w:color="auto" w:fill="auto"/>
          </w:tcPr>
          <w:p w:rsidR="003915AB" w:rsidRDefault="003915AB" w:rsidP="003915AB">
            <w:pPr>
              <w:cnfStyle w:val="000000100000" w:firstRow="0" w:lastRow="0" w:firstColumn="0" w:lastColumn="0" w:oddVBand="0" w:evenVBand="0" w:oddHBand="1" w:evenHBand="0" w:firstRowFirstColumn="0" w:firstRowLastColumn="0" w:lastRowFirstColumn="0" w:lastRowLastColumn="0"/>
              <w:rPr>
                <w:rFonts w:cs="Tahoma"/>
                <w:b/>
              </w:rPr>
            </w:pPr>
            <w:r>
              <w:rPr>
                <w:rFonts w:cs="Tahoma"/>
                <w:color w:val="808080" w:themeColor="background1" w:themeShade="80"/>
              </w:rPr>
              <w:t>Email</w:t>
            </w:r>
          </w:p>
        </w:tc>
        <w:sdt>
          <w:sdtPr>
            <w:rPr>
              <w:rFonts w:cs="Tahoma"/>
            </w:rPr>
            <w:id w:val="-560251734"/>
            <w:placeholder>
              <w:docPart w:val="9E57998B0E164018B155CEE8FC63319C"/>
            </w:placeholder>
            <w:showingPlcHdr/>
          </w:sdtPr>
          <w:sdtEndPr/>
          <w:sdtContent>
            <w:tc>
              <w:tcPr>
                <w:tcW w:w="3084" w:type="dxa"/>
                <w:tcBorders>
                  <w:top w:val="single" w:sz="4" w:space="0" w:color="4BACC6" w:themeColor="accent5"/>
                  <w:left w:val="single" w:sz="4" w:space="0" w:color="4BACC6" w:themeColor="accent5"/>
                  <w:bottom w:val="single" w:sz="4" w:space="0" w:color="4BACC6" w:themeColor="accent5"/>
                </w:tcBorders>
                <w:shd w:val="clear" w:color="auto" w:fill="DAEEF3" w:themeFill="accent5" w:themeFillTint="33"/>
              </w:tcPr>
              <w:p w:rsidR="003915AB" w:rsidRPr="00546914" w:rsidRDefault="003915AB" w:rsidP="00546914">
                <w:pPr>
                  <w:cnfStyle w:val="000000100000" w:firstRow="0" w:lastRow="0" w:firstColumn="0" w:lastColumn="0" w:oddVBand="0" w:evenVBand="0" w:oddHBand="1" w:evenHBand="0" w:firstRowFirstColumn="0" w:firstRowLastColumn="0" w:lastRowFirstColumn="0" w:lastRowLastColumn="0"/>
                  <w:rPr>
                    <w:rFonts w:cs="Tahoma"/>
                  </w:rPr>
                </w:pPr>
                <w:r w:rsidRPr="00546914">
                  <w:rPr>
                    <w:rFonts w:cs="Tahoma"/>
                  </w:rPr>
                  <w:t xml:space="preserve"> </w:t>
                </w:r>
              </w:p>
            </w:tc>
          </w:sdtContent>
        </w:sdt>
      </w:tr>
      <w:tr w:rsidR="00546914" w:rsidRPr="00FF71A9" w:rsidTr="005469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4BACC6" w:themeColor="accent5"/>
              <w:bottom w:val="single" w:sz="4" w:space="0" w:color="4BACC6" w:themeColor="accent5"/>
              <w:right w:val="single" w:sz="4" w:space="0" w:color="4BACC6" w:themeColor="accent5"/>
            </w:tcBorders>
            <w:shd w:val="clear" w:color="auto" w:fill="auto"/>
          </w:tcPr>
          <w:p w:rsidR="00546914" w:rsidRPr="00E8505E" w:rsidRDefault="00546914" w:rsidP="003915AB">
            <w:pPr>
              <w:rPr>
                <w:rFonts w:cs="Tahoma"/>
                <w:b w:val="0"/>
                <w:color w:val="808080" w:themeColor="background1" w:themeShade="80"/>
              </w:rPr>
            </w:pPr>
            <w:r w:rsidRPr="00E8505E">
              <w:rPr>
                <w:rFonts w:cs="Tahoma"/>
                <w:b w:val="0"/>
                <w:color w:val="808080" w:themeColor="background1" w:themeShade="80"/>
              </w:rPr>
              <w:t>GSM*</w:t>
            </w:r>
            <w:r w:rsidR="003E2A95">
              <w:rPr>
                <w:rStyle w:val="Appelnotedebasdep"/>
                <w:rFonts w:cs="Tahoma"/>
                <w:b w:val="0"/>
                <w:color w:val="808080" w:themeColor="background1" w:themeShade="80"/>
              </w:rPr>
              <w:footnoteReference w:id="2"/>
            </w:r>
          </w:p>
        </w:tc>
        <w:sdt>
          <w:sdtPr>
            <w:rPr>
              <w:rFonts w:cs="Tahoma"/>
              <w:color w:val="000000" w:themeColor="text1"/>
            </w:rPr>
            <w:id w:val="-1771301000"/>
            <w:placeholder>
              <w:docPart w:val="74E4786DD10F46639FB9D5FE9E5E9312"/>
            </w:placeholder>
            <w:showingPlcHdr/>
          </w:sdtPr>
          <w:sdtEndPr/>
          <w:sdtContent>
            <w:tc>
              <w:tcPr>
                <w:tcW w:w="31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546914" w:rsidRPr="00546914" w:rsidRDefault="00546914" w:rsidP="00546914">
                <w:pPr>
                  <w:jc w:val="both"/>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546914">
                  <w:rPr>
                    <w:rFonts w:cs="Tahoma"/>
                    <w:color w:val="000000" w:themeColor="text1"/>
                  </w:rPr>
                  <w:t xml:space="preserve"> </w:t>
                </w:r>
              </w:p>
            </w:tc>
          </w:sdtContent>
        </w:sdt>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rsidR="00546914" w:rsidRPr="00546914" w:rsidRDefault="00546914" w:rsidP="00546914">
            <w:pPr>
              <w:cnfStyle w:val="000000010000" w:firstRow="0" w:lastRow="0" w:firstColumn="0" w:lastColumn="0" w:oddVBand="0" w:evenVBand="0" w:oddHBand="0" w:evenHBand="1" w:firstRowFirstColumn="0" w:firstRowLastColumn="0" w:lastRowFirstColumn="0" w:lastRowLastColumn="0"/>
              <w:rPr>
                <w:rFonts w:cs="Tahoma"/>
                <w:color w:val="7F7F7F" w:themeColor="text1" w:themeTint="80"/>
              </w:rPr>
            </w:pPr>
            <w:r w:rsidRPr="00546914">
              <w:rPr>
                <w:rFonts w:cs="Tahoma"/>
                <w:color w:val="7F7F7F" w:themeColor="text1" w:themeTint="80"/>
              </w:rPr>
              <w:t>GSM*</w:t>
            </w:r>
          </w:p>
        </w:tc>
        <w:tc>
          <w:tcPr>
            <w:tcW w:w="3084" w:type="dxa"/>
            <w:tcBorders>
              <w:top w:val="single" w:sz="4" w:space="0" w:color="4BACC6" w:themeColor="accent5"/>
              <w:left w:val="single" w:sz="4" w:space="0" w:color="4BACC6" w:themeColor="accent5"/>
              <w:bottom w:val="single" w:sz="4" w:space="0" w:color="4BACC6" w:themeColor="accent5"/>
            </w:tcBorders>
          </w:tcPr>
          <w:p w:rsidR="00546914" w:rsidRPr="00546914" w:rsidRDefault="00546914" w:rsidP="00546914">
            <w:pPr>
              <w:cnfStyle w:val="000000010000" w:firstRow="0" w:lastRow="0" w:firstColumn="0" w:lastColumn="0" w:oddVBand="0" w:evenVBand="0" w:oddHBand="0" w:evenHBand="1" w:firstRowFirstColumn="0" w:firstRowLastColumn="0" w:lastRowFirstColumn="0" w:lastRowLastColumn="0"/>
              <w:rPr>
                <w:rFonts w:cs="Tahoma"/>
                <w:b/>
                <w:color w:val="000000" w:themeColor="text1"/>
              </w:rPr>
            </w:pPr>
          </w:p>
        </w:tc>
      </w:tr>
    </w:tbl>
    <w:p w:rsidR="003915AB" w:rsidRPr="00FF71A9" w:rsidRDefault="003915AB" w:rsidP="003915AB">
      <w:pPr>
        <w:jc w:val="center"/>
        <w:rPr>
          <w:rFonts w:ascii="Tahoma" w:hAnsi="Tahoma" w:cs="Tahoma"/>
          <w:b/>
        </w:rPr>
      </w:pPr>
    </w:p>
    <w:tbl>
      <w:tblPr>
        <w:tblStyle w:val="Trameclaire-Accent5"/>
        <w:tblW w:w="0" w:type="auto"/>
        <w:tblLook w:val="04A0" w:firstRow="1" w:lastRow="0" w:firstColumn="1" w:lastColumn="0" w:noHBand="0" w:noVBand="1"/>
      </w:tblPr>
      <w:tblGrid>
        <w:gridCol w:w="1150"/>
        <w:gridCol w:w="3376"/>
        <w:gridCol w:w="1149"/>
        <w:gridCol w:w="1130"/>
        <w:gridCol w:w="1135"/>
        <w:gridCol w:w="1132"/>
      </w:tblGrid>
      <w:tr w:rsidR="008F0F3C" w:rsidRPr="003B7B6B" w:rsidTr="00395A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gridSpan w:val="2"/>
            <w:tcBorders>
              <w:bottom w:val="single" w:sz="4" w:space="0" w:color="4BACC6" w:themeColor="accent5"/>
              <w:right w:val="single" w:sz="4" w:space="0" w:color="4BACC6" w:themeColor="accent5"/>
            </w:tcBorders>
            <w:shd w:val="clear" w:color="auto" w:fill="auto"/>
          </w:tcPr>
          <w:p w:rsidR="008F0F3C" w:rsidRPr="00244FD9" w:rsidRDefault="00510017" w:rsidP="00510017">
            <w:pPr>
              <w:rPr>
                <w:rFonts w:cs="Tahoma"/>
                <w:b/>
                <w:color w:val="808080" w:themeColor="background1" w:themeShade="80"/>
                <w:lang w:val="fr-BE"/>
              </w:rPr>
            </w:pPr>
            <w:r w:rsidRPr="00244FD9">
              <w:rPr>
                <w:rFonts w:cs="Tahoma"/>
                <w:b/>
                <w:color w:val="808080" w:themeColor="background1" w:themeShade="80"/>
                <w:lang w:val="fr-BE"/>
              </w:rPr>
              <w:t>Organisation coordination secours médical (il peut y en avoir plusieurs)</w:t>
            </w:r>
          </w:p>
        </w:tc>
        <w:tc>
          <w:tcPr>
            <w:tcW w:w="4608" w:type="dxa"/>
            <w:gridSpan w:val="4"/>
            <w:tcBorders>
              <w:left w:val="single" w:sz="4" w:space="0" w:color="4BACC6" w:themeColor="accent5"/>
              <w:bottom w:val="single" w:sz="4" w:space="0" w:color="4BACC6" w:themeColor="accent5"/>
            </w:tcBorders>
            <w:shd w:val="clear" w:color="auto" w:fill="auto"/>
          </w:tcPr>
          <w:p w:rsidR="008F0F3C" w:rsidRPr="00244FD9" w:rsidRDefault="008F0F3C" w:rsidP="00475F45">
            <w:pPr>
              <w:cnfStyle w:val="100000000000" w:firstRow="1" w:lastRow="0" w:firstColumn="0" w:lastColumn="0" w:oddVBand="0" w:evenVBand="0" w:oddHBand="0" w:evenHBand="0" w:firstRowFirstColumn="0" w:firstRowLastColumn="0" w:lastRowFirstColumn="0" w:lastRowLastColumn="0"/>
              <w:rPr>
                <w:rFonts w:cs="Tahoma"/>
                <w:b/>
                <w:color w:val="808080" w:themeColor="background1" w:themeShade="80"/>
                <w:lang w:val="fr-BE"/>
              </w:rPr>
            </w:pPr>
            <w:r w:rsidRPr="00244FD9">
              <w:rPr>
                <w:rFonts w:cs="Tahoma"/>
                <w:b/>
                <w:color w:val="808080" w:themeColor="background1" w:themeShade="80"/>
                <w:lang w:val="fr-BE"/>
              </w:rPr>
              <w:t xml:space="preserve">Hôpital le plus proche (conforme </w:t>
            </w:r>
            <w:r w:rsidR="00475F45" w:rsidRPr="00E415CC">
              <w:rPr>
                <w:rFonts w:cs="Tahoma"/>
                <w:b/>
                <w:color w:val="808080" w:themeColor="background1" w:themeShade="80"/>
                <w:lang w:val="fr-BE"/>
              </w:rPr>
              <w:t>AMU</w:t>
            </w:r>
            <w:r w:rsidRPr="00244FD9">
              <w:rPr>
                <w:rFonts w:cs="Tahoma"/>
                <w:b/>
                <w:color w:val="808080" w:themeColor="background1" w:themeShade="80"/>
                <w:lang w:val="fr-BE"/>
              </w:rPr>
              <w:t>)</w:t>
            </w:r>
          </w:p>
        </w:tc>
      </w:tr>
      <w:tr w:rsidR="00E8505E" w:rsidRPr="00226B40" w:rsidTr="0039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4BACC6" w:themeColor="accent5"/>
              <w:bottom w:val="single" w:sz="4" w:space="0" w:color="4BACC6" w:themeColor="accent5"/>
              <w:right w:val="single" w:sz="4" w:space="0" w:color="4BACC6" w:themeColor="accent5"/>
            </w:tcBorders>
            <w:shd w:val="clear" w:color="auto" w:fill="auto"/>
          </w:tcPr>
          <w:p w:rsidR="00E8505E" w:rsidRPr="00E8505E" w:rsidRDefault="00E8505E" w:rsidP="00637108">
            <w:pPr>
              <w:rPr>
                <w:rFonts w:cs="Tahoma"/>
                <w:b w:val="0"/>
                <w:color w:val="808080" w:themeColor="background1" w:themeShade="80"/>
              </w:rPr>
            </w:pPr>
            <w:r w:rsidRPr="00E8505E">
              <w:rPr>
                <w:rFonts w:cs="Tahoma"/>
                <w:b w:val="0"/>
                <w:color w:val="808080" w:themeColor="background1" w:themeShade="80"/>
              </w:rPr>
              <w:t>Nom</w:t>
            </w:r>
          </w:p>
        </w:tc>
        <w:sdt>
          <w:sdtPr>
            <w:rPr>
              <w:rFonts w:cs="Tahoma"/>
            </w:rPr>
            <w:id w:val="-962576904"/>
            <w:placeholder>
              <w:docPart w:val="9B79209CFA1A441FA56E332BB7986C4E"/>
            </w:placeholder>
            <w:showingPlcHdr/>
          </w:sdtPr>
          <w:sdtEndPr/>
          <w:sdtContent>
            <w:tc>
              <w:tcPr>
                <w:tcW w:w="345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E8505E" w:rsidRPr="00226B40" w:rsidRDefault="00FF71A9" w:rsidP="00FF71A9">
                <w:pPr>
                  <w:cnfStyle w:val="000000100000" w:firstRow="0" w:lastRow="0" w:firstColumn="0" w:lastColumn="0" w:oddVBand="0" w:evenVBand="0" w:oddHBand="1" w:evenHBand="0" w:firstRowFirstColumn="0" w:firstRowLastColumn="0" w:lastRowFirstColumn="0" w:lastRowLastColumn="0"/>
                  <w:rPr>
                    <w:rFonts w:cs="Tahoma"/>
                  </w:rPr>
                </w:pPr>
                <w:r>
                  <w:rPr>
                    <w:rFonts w:cs="Tahoma"/>
                  </w:rPr>
                  <w:t xml:space="preserve"> </w:t>
                </w:r>
              </w:p>
            </w:tc>
          </w:sdtContent>
        </w:sdt>
        <w:tc>
          <w:tcPr>
            <w:tcW w:w="1152" w:type="dxa"/>
            <w:tcBorders>
              <w:top w:val="single" w:sz="4" w:space="0" w:color="4BACC6" w:themeColor="accent5"/>
              <w:left w:val="single" w:sz="4" w:space="0" w:color="4BACC6" w:themeColor="accent5"/>
              <w:bottom w:val="single" w:sz="4" w:space="0" w:color="4BACC6" w:themeColor="accent5"/>
            </w:tcBorders>
            <w:shd w:val="clear" w:color="auto" w:fill="auto"/>
          </w:tcPr>
          <w:p w:rsidR="00E8505E" w:rsidRPr="00637108" w:rsidRDefault="00E8505E" w:rsidP="00637108">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sidRPr="00637108">
              <w:rPr>
                <w:rFonts w:cs="Tahoma"/>
                <w:color w:val="808080" w:themeColor="background1" w:themeShade="80"/>
              </w:rPr>
              <w:t>Nom</w:t>
            </w:r>
          </w:p>
        </w:tc>
        <w:sdt>
          <w:sdtPr>
            <w:rPr>
              <w:rFonts w:cs="Tahoma"/>
            </w:rPr>
            <w:id w:val="1709221560"/>
            <w:placeholder>
              <w:docPart w:val="980D1651FA7C4F359C4A51DA9ADCCB70"/>
            </w:placeholder>
            <w:showingPlcHdr/>
          </w:sdtPr>
          <w:sdtEndPr/>
          <w:sdtContent>
            <w:tc>
              <w:tcPr>
                <w:tcW w:w="3456" w:type="dxa"/>
                <w:gridSpan w:val="3"/>
                <w:tcBorders>
                  <w:top w:val="single" w:sz="4" w:space="0" w:color="4BACC6" w:themeColor="accent5"/>
                  <w:bottom w:val="single" w:sz="4" w:space="0" w:color="4BACC6" w:themeColor="accent5"/>
                </w:tcBorders>
              </w:tcPr>
              <w:p w:rsidR="00E8505E" w:rsidRPr="00226B40" w:rsidRDefault="00FF71A9" w:rsidP="00FF71A9">
                <w:pPr>
                  <w:cnfStyle w:val="000000100000" w:firstRow="0" w:lastRow="0" w:firstColumn="0" w:lastColumn="0" w:oddVBand="0" w:evenVBand="0" w:oddHBand="1" w:evenHBand="0" w:firstRowFirstColumn="0" w:firstRowLastColumn="0" w:lastRowFirstColumn="0" w:lastRowLastColumn="0"/>
                  <w:rPr>
                    <w:rFonts w:cs="Tahoma"/>
                  </w:rPr>
                </w:pPr>
                <w:r>
                  <w:rPr>
                    <w:rFonts w:cs="Tahoma"/>
                  </w:rPr>
                  <w:t xml:space="preserve"> </w:t>
                </w:r>
              </w:p>
            </w:tc>
          </w:sdtContent>
        </w:sdt>
      </w:tr>
      <w:tr w:rsidR="00E8505E" w:rsidRPr="00395A4C" w:rsidTr="00395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4BACC6" w:themeColor="accent5"/>
              <w:bottom w:val="single" w:sz="4" w:space="0" w:color="4BACC6" w:themeColor="accent5"/>
              <w:right w:val="single" w:sz="4" w:space="0" w:color="4BACC6" w:themeColor="accent5"/>
            </w:tcBorders>
            <w:shd w:val="clear" w:color="auto" w:fill="auto"/>
          </w:tcPr>
          <w:p w:rsidR="00E8505E" w:rsidRPr="00E8505E" w:rsidRDefault="00E8505E" w:rsidP="00637108">
            <w:pPr>
              <w:rPr>
                <w:rFonts w:cs="Tahoma"/>
                <w:b w:val="0"/>
                <w:color w:val="808080" w:themeColor="background1" w:themeShade="80"/>
              </w:rPr>
            </w:pPr>
            <w:r w:rsidRPr="00E8505E">
              <w:rPr>
                <w:rFonts w:cs="Tahoma"/>
                <w:b w:val="0"/>
                <w:color w:val="808080" w:themeColor="background1" w:themeShade="80"/>
              </w:rPr>
              <w:t>Prénom</w:t>
            </w:r>
          </w:p>
        </w:tc>
        <w:sdt>
          <w:sdtPr>
            <w:rPr>
              <w:rFonts w:cs="Tahoma"/>
              <w:color w:val="000000" w:themeColor="text1"/>
            </w:rPr>
            <w:id w:val="-1369527032"/>
            <w:placeholder>
              <w:docPart w:val="AD5AFF04A6DE4589826FC41AC60DA0DA"/>
            </w:placeholder>
            <w:showingPlcHdr/>
          </w:sdtPr>
          <w:sdtEndPr/>
          <w:sdtContent>
            <w:tc>
              <w:tcPr>
                <w:tcW w:w="345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E8505E"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lang w:val="en-US"/>
                  </w:rPr>
                </w:pPr>
                <w:r>
                  <w:rPr>
                    <w:rFonts w:cs="Tahoma"/>
                    <w:color w:val="000000" w:themeColor="text1"/>
                  </w:rPr>
                  <w:t xml:space="preserve"> </w:t>
                </w:r>
              </w:p>
            </w:tc>
          </w:sdtContent>
        </w:sdt>
        <w:tc>
          <w:tcPr>
            <w:tcW w:w="1152" w:type="dxa"/>
            <w:vMerge w:val="restart"/>
            <w:tcBorders>
              <w:top w:val="single" w:sz="4" w:space="0" w:color="4BACC6" w:themeColor="accent5"/>
              <w:left w:val="single" w:sz="4" w:space="0" w:color="4BACC6" w:themeColor="accent5"/>
              <w:bottom w:val="single" w:sz="4" w:space="0" w:color="4BACC6" w:themeColor="accent5"/>
            </w:tcBorders>
            <w:shd w:val="clear" w:color="auto" w:fill="auto"/>
          </w:tcPr>
          <w:p w:rsidR="00E8505E" w:rsidRPr="00637108" w:rsidRDefault="00E8505E" w:rsidP="00637108">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rPr>
            </w:pPr>
            <w:r w:rsidRPr="00637108">
              <w:rPr>
                <w:rFonts w:cs="Tahoma"/>
                <w:color w:val="808080" w:themeColor="background1" w:themeShade="80"/>
              </w:rPr>
              <w:t>Adresse</w:t>
            </w:r>
          </w:p>
        </w:tc>
        <w:sdt>
          <w:sdtPr>
            <w:rPr>
              <w:rFonts w:cs="Tahoma"/>
              <w:color w:val="000000" w:themeColor="text1"/>
            </w:rPr>
            <w:id w:val="1268574684"/>
            <w:placeholder>
              <w:docPart w:val="83B43D76C83E474997ADA9501ED1CAE2"/>
            </w:placeholder>
            <w:showingPlcHdr/>
          </w:sdtPr>
          <w:sdtEndPr/>
          <w:sdtContent>
            <w:tc>
              <w:tcPr>
                <w:tcW w:w="3456" w:type="dxa"/>
                <w:gridSpan w:val="3"/>
                <w:vMerge w:val="restart"/>
                <w:tcBorders>
                  <w:top w:val="single" w:sz="4" w:space="0" w:color="4BACC6" w:themeColor="accent5"/>
                  <w:bottom w:val="single" w:sz="4" w:space="0" w:color="4BACC6" w:themeColor="accent5"/>
                </w:tcBorders>
              </w:tcPr>
              <w:p w:rsidR="00E8505E"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lang w:val="en-US"/>
                  </w:rPr>
                </w:pPr>
                <w:r>
                  <w:rPr>
                    <w:rFonts w:cs="Tahoma"/>
                    <w:color w:val="000000" w:themeColor="text1"/>
                  </w:rPr>
                  <w:t xml:space="preserve"> </w:t>
                </w:r>
              </w:p>
            </w:tc>
          </w:sdtContent>
        </w:sdt>
      </w:tr>
      <w:tr w:rsidR="00E8505E" w:rsidRPr="00864EEC" w:rsidTr="00395A4C">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51" w:type="dxa"/>
            <w:vMerge w:val="restart"/>
            <w:tcBorders>
              <w:top w:val="single" w:sz="4" w:space="0" w:color="4BACC6" w:themeColor="accent5"/>
              <w:right w:val="single" w:sz="4" w:space="0" w:color="4BACC6" w:themeColor="accent5"/>
            </w:tcBorders>
            <w:shd w:val="clear" w:color="auto" w:fill="auto"/>
          </w:tcPr>
          <w:p w:rsidR="00E8505E" w:rsidRPr="00E8505E" w:rsidRDefault="00E8505E" w:rsidP="00637108">
            <w:pPr>
              <w:rPr>
                <w:rFonts w:cs="Tahoma"/>
                <w:b w:val="0"/>
                <w:color w:val="808080" w:themeColor="background1" w:themeShade="80"/>
              </w:rPr>
            </w:pPr>
          </w:p>
        </w:tc>
        <w:tc>
          <w:tcPr>
            <w:tcW w:w="3453" w:type="dxa"/>
            <w:vMerge w:val="restart"/>
            <w:tcBorders>
              <w:top w:val="single" w:sz="4" w:space="0" w:color="4BACC6" w:themeColor="accent5"/>
              <w:left w:val="single" w:sz="4" w:space="0" w:color="4BACC6" w:themeColor="accent5"/>
              <w:right w:val="single" w:sz="4" w:space="0" w:color="4BACC6" w:themeColor="accent5"/>
            </w:tcBorders>
          </w:tcPr>
          <w:p w:rsidR="00E8505E" w:rsidRPr="00FF71A9" w:rsidRDefault="00E8505E" w:rsidP="00FF71A9">
            <w:pPr>
              <w:cnfStyle w:val="000000100000" w:firstRow="0" w:lastRow="0" w:firstColumn="0" w:lastColumn="0" w:oddVBand="0" w:evenVBand="0" w:oddHBand="1" w:evenHBand="0" w:firstRowFirstColumn="0" w:firstRowLastColumn="0" w:lastRowFirstColumn="0" w:lastRowLastColumn="0"/>
              <w:rPr>
                <w:rFonts w:cs="Tahoma"/>
                <w:lang w:val="en-US"/>
              </w:rPr>
            </w:pPr>
          </w:p>
        </w:tc>
        <w:tc>
          <w:tcPr>
            <w:tcW w:w="1152" w:type="dxa"/>
            <w:vMerge/>
            <w:tcBorders>
              <w:top w:val="nil"/>
              <w:left w:val="single" w:sz="4" w:space="0" w:color="4BACC6" w:themeColor="accent5"/>
              <w:bottom w:val="single" w:sz="4" w:space="0" w:color="4BACC6" w:themeColor="accent5"/>
            </w:tcBorders>
            <w:shd w:val="clear" w:color="auto" w:fill="auto"/>
          </w:tcPr>
          <w:p w:rsidR="00E8505E" w:rsidRPr="00864EEC" w:rsidRDefault="00E8505E" w:rsidP="00637108">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lang w:val="en-US"/>
              </w:rPr>
            </w:pPr>
          </w:p>
        </w:tc>
        <w:tc>
          <w:tcPr>
            <w:tcW w:w="3456" w:type="dxa"/>
            <w:gridSpan w:val="3"/>
            <w:vMerge/>
            <w:tcBorders>
              <w:top w:val="nil"/>
              <w:bottom w:val="single" w:sz="4" w:space="0" w:color="4BACC6" w:themeColor="accent5"/>
            </w:tcBorders>
          </w:tcPr>
          <w:p w:rsidR="00E8505E" w:rsidRPr="00FF71A9" w:rsidRDefault="00E8505E" w:rsidP="00637108">
            <w:pPr>
              <w:cnfStyle w:val="000000100000" w:firstRow="0" w:lastRow="0" w:firstColumn="0" w:lastColumn="0" w:oddVBand="0" w:evenVBand="0" w:oddHBand="1" w:evenHBand="0" w:firstRowFirstColumn="0" w:firstRowLastColumn="0" w:lastRowFirstColumn="0" w:lastRowLastColumn="0"/>
              <w:rPr>
                <w:rFonts w:cs="Tahoma"/>
                <w:lang w:val="en-US"/>
              </w:rPr>
            </w:pPr>
          </w:p>
        </w:tc>
      </w:tr>
      <w:tr w:rsidR="00E8505E" w:rsidRPr="00395A4C" w:rsidTr="00395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vMerge/>
            <w:tcBorders>
              <w:bottom w:val="single" w:sz="4" w:space="0" w:color="4BACC6" w:themeColor="accent5"/>
              <w:right w:val="single" w:sz="4" w:space="0" w:color="4BACC6" w:themeColor="accent5"/>
            </w:tcBorders>
            <w:shd w:val="clear" w:color="auto" w:fill="auto"/>
          </w:tcPr>
          <w:p w:rsidR="00E8505E" w:rsidRPr="00864EEC" w:rsidRDefault="00E8505E" w:rsidP="00637108">
            <w:pPr>
              <w:rPr>
                <w:rFonts w:cs="Tahoma"/>
                <w:b w:val="0"/>
                <w:color w:val="808080" w:themeColor="background1" w:themeShade="80"/>
                <w:lang w:val="en-US"/>
              </w:rPr>
            </w:pPr>
          </w:p>
        </w:tc>
        <w:tc>
          <w:tcPr>
            <w:tcW w:w="3453" w:type="dxa"/>
            <w:vMerge/>
            <w:tcBorders>
              <w:left w:val="single" w:sz="4" w:space="0" w:color="4BACC6" w:themeColor="accent5"/>
              <w:bottom w:val="single" w:sz="4" w:space="0" w:color="4BACC6" w:themeColor="accent5"/>
              <w:right w:val="single" w:sz="4" w:space="0" w:color="4BACC6" w:themeColor="accent5"/>
            </w:tcBorders>
          </w:tcPr>
          <w:p w:rsidR="00E8505E" w:rsidRPr="00FF71A9" w:rsidRDefault="00E8505E" w:rsidP="00637108">
            <w:pPr>
              <w:cnfStyle w:val="000000010000" w:firstRow="0" w:lastRow="0" w:firstColumn="0" w:lastColumn="0" w:oddVBand="0" w:evenVBand="0" w:oddHBand="0" w:evenHBand="1" w:firstRowFirstColumn="0" w:firstRowLastColumn="0" w:lastRowFirstColumn="0" w:lastRowLastColumn="0"/>
              <w:rPr>
                <w:rFonts w:cs="Tahoma"/>
                <w:color w:val="000000" w:themeColor="text1"/>
                <w:lang w:val="en-US"/>
              </w:rPr>
            </w:pPr>
          </w:p>
        </w:tc>
        <w:tc>
          <w:tcPr>
            <w:tcW w:w="1152" w:type="dxa"/>
            <w:tcBorders>
              <w:top w:val="single" w:sz="4" w:space="0" w:color="4BACC6" w:themeColor="accent5"/>
              <w:left w:val="single" w:sz="4" w:space="0" w:color="4BACC6" w:themeColor="accent5"/>
              <w:bottom w:val="single" w:sz="4" w:space="0" w:color="4BACC6" w:themeColor="accent5"/>
            </w:tcBorders>
            <w:shd w:val="clear" w:color="auto" w:fill="auto"/>
          </w:tcPr>
          <w:p w:rsidR="00E8505E" w:rsidRPr="00637108" w:rsidRDefault="00E8505E" w:rsidP="00637108">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rPr>
            </w:pPr>
            <w:r w:rsidRPr="00637108">
              <w:rPr>
                <w:rFonts w:cs="Tahoma"/>
                <w:color w:val="808080" w:themeColor="background1" w:themeShade="80"/>
              </w:rPr>
              <w:t>Contact</w:t>
            </w:r>
          </w:p>
        </w:tc>
        <w:sdt>
          <w:sdtPr>
            <w:rPr>
              <w:rFonts w:cs="Tahoma"/>
              <w:color w:val="000000" w:themeColor="text1"/>
            </w:rPr>
            <w:id w:val="341447261"/>
            <w:placeholder>
              <w:docPart w:val="A4ABBD487CAC451CA335D827567AA7E4"/>
            </w:placeholder>
            <w:showingPlcHdr/>
          </w:sdtPr>
          <w:sdtEndPr/>
          <w:sdtContent>
            <w:tc>
              <w:tcPr>
                <w:tcW w:w="3456" w:type="dxa"/>
                <w:gridSpan w:val="3"/>
                <w:tcBorders>
                  <w:top w:val="single" w:sz="4" w:space="0" w:color="4BACC6" w:themeColor="accent5"/>
                  <w:bottom w:val="single" w:sz="4" w:space="0" w:color="4BACC6" w:themeColor="accent5"/>
                </w:tcBorders>
              </w:tcPr>
              <w:p w:rsidR="00E8505E"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lang w:val="en-US"/>
                  </w:rPr>
                </w:pPr>
                <w:r>
                  <w:rPr>
                    <w:rFonts w:cs="Tahoma"/>
                    <w:color w:val="000000" w:themeColor="text1"/>
                  </w:rPr>
                  <w:t xml:space="preserve"> </w:t>
                </w:r>
              </w:p>
            </w:tc>
          </w:sdtContent>
        </w:sdt>
      </w:tr>
      <w:tr w:rsidR="00E8505E" w:rsidTr="0039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4BACC6" w:themeColor="accent5"/>
              <w:bottom w:val="single" w:sz="4" w:space="0" w:color="4BACC6" w:themeColor="accent5"/>
              <w:right w:val="single" w:sz="4" w:space="0" w:color="4BACC6" w:themeColor="accent5"/>
            </w:tcBorders>
            <w:shd w:val="clear" w:color="auto" w:fill="auto"/>
          </w:tcPr>
          <w:p w:rsidR="00E8505E" w:rsidRPr="00E8505E" w:rsidRDefault="00E8505E" w:rsidP="00637108">
            <w:pPr>
              <w:rPr>
                <w:rFonts w:cs="Tahoma"/>
                <w:b w:val="0"/>
                <w:color w:val="808080" w:themeColor="background1" w:themeShade="80"/>
              </w:rPr>
            </w:pPr>
            <w:r w:rsidRPr="00E8505E">
              <w:rPr>
                <w:rFonts w:cs="Tahoma"/>
                <w:b w:val="0"/>
                <w:color w:val="808080" w:themeColor="background1" w:themeShade="80"/>
              </w:rPr>
              <w:lastRenderedPageBreak/>
              <w:t>Fonction</w:t>
            </w:r>
          </w:p>
        </w:tc>
        <w:sdt>
          <w:sdtPr>
            <w:rPr>
              <w:rFonts w:cs="Tahoma"/>
            </w:rPr>
            <w:id w:val="-816721870"/>
            <w:placeholder>
              <w:docPart w:val="63053E9759E54D7B91B19E6ED5B69DDC"/>
            </w:placeholder>
            <w:showingPlcHdr/>
          </w:sdtPr>
          <w:sdtEndPr/>
          <w:sdtContent>
            <w:tc>
              <w:tcPr>
                <w:tcW w:w="345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E8505E"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lang w:val="en-US"/>
                  </w:rPr>
                </w:pPr>
                <w:r>
                  <w:rPr>
                    <w:rFonts w:cs="Tahoma"/>
                  </w:rPr>
                  <w:t xml:space="preserve"> </w:t>
                </w:r>
              </w:p>
            </w:tc>
          </w:sdtContent>
        </w:sdt>
        <w:tc>
          <w:tcPr>
            <w:tcW w:w="2304" w:type="dxa"/>
            <w:gridSpan w:val="2"/>
            <w:vMerge w:val="restart"/>
            <w:tcBorders>
              <w:top w:val="single" w:sz="4" w:space="0" w:color="4BACC6" w:themeColor="accent5"/>
              <w:left w:val="single" w:sz="4" w:space="0" w:color="4BACC6" w:themeColor="accent5"/>
              <w:bottom w:val="single" w:sz="4" w:space="0" w:color="4BACC6" w:themeColor="accent5"/>
            </w:tcBorders>
            <w:shd w:val="clear" w:color="auto" w:fill="auto"/>
          </w:tcPr>
          <w:p w:rsidR="00E8505E" w:rsidRPr="00637108" w:rsidRDefault="00E8505E" w:rsidP="00637108">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sidRPr="00637108">
              <w:rPr>
                <w:rFonts w:cs="Tahoma"/>
                <w:color w:val="808080" w:themeColor="background1" w:themeShade="80"/>
              </w:rPr>
              <w:t>Informé de l’évènement ?</w:t>
            </w:r>
          </w:p>
        </w:tc>
        <w:tc>
          <w:tcPr>
            <w:tcW w:w="2304" w:type="dxa"/>
            <w:gridSpan w:val="2"/>
            <w:vMerge w:val="restart"/>
            <w:tcBorders>
              <w:top w:val="single" w:sz="4" w:space="0" w:color="4BACC6" w:themeColor="accent5"/>
              <w:bottom w:val="single" w:sz="4" w:space="0" w:color="4BACC6" w:themeColor="accent5"/>
            </w:tcBorders>
            <w:vAlign w:val="center"/>
          </w:tcPr>
          <w:p w:rsidR="00E8505E" w:rsidRPr="00FF71A9" w:rsidRDefault="00E8505E" w:rsidP="00E8505E">
            <w:pPr>
              <w:jc w:val="center"/>
              <w:cnfStyle w:val="000000100000" w:firstRow="0" w:lastRow="0" w:firstColumn="0" w:lastColumn="0" w:oddVBand="0" w:evenVBand="0" w:oddHBand="1" w:evenHBand="0" w:firstRowFirstColumn="0" w:firstRowLastColumn="0" w:lastRowFirstColumn="0" w:lastRowLastColumn="0"/>
              <w:rPr>
                <w:rFonts w:cs="Tahoma"/>
                <w:b/>
              </w:rPr>
            </w:pPr>
            <w:r w:rsidRPr="00FF71A9">
              <w:rPr>
                <w:rStyle w:val="Textedelespacerserv"/>
                <w:color w:val="000000" w:themeColor="text1"/>
              </w:rPr>
              <w:t>Oui :</w:t>
            </w:r>
            <w:r w:rsidRPr="00FF71A9">
              <w:rPr>
                <w:rStyle w:val="Textedelespacerserv"/>
                <w:color w:val="000000" w:themeColor="text1"/>
              </w:rPr>
              <w:fldChar w:fldCharType="begin">
                <w:ffData>
                  <w:name w:val="Selectievakje5"/>
                  <w:enabled/>
                  <w:calcOnExit w:val="0"/>
                  <w:checkBox>
                    <w:sizeAuto/>
                    <w:default w:val="0"/>
                  </w:checkBox>
                </w:ffData>
              </w:fldChar>
            </w:r>
            <w:r w:rsidRPr="00FF71A9">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FF71A9">
              <w:rPr>
                <w:rStyle w:val="Textedelespacerserv"/>
                <w:color w:val="000000" w:themeColor="text1"/>
              </w:rPr>
              <w:fldChar w:fldCharType="end"/>
            </w:r>
            <w:r w:rsidRPr="00FF71A9">
              <w:rPr>
                <w:rStyle w:val="Textedelespacerserv"/>
                <w:color w:val="000000" w:themeColor="text1"/>
              </w:rPr>
              <w:t xml:space="preserve"> Non :</w:t>
            </w:r>
            <w:r w:rsidRPr="00FF71A9">
              <w:rPr>
                <w:rStyle w:val="Textedelespacerserv"/>
                <w:color w:val="000000" w:themeColor="text1"/>
              </w:rPr>
              <w:fldChar w:fldCharType="begin">
                <w:ffData>
                  <w:name w:val="Selectievakje6"/>
                  <w:enabled/>
                  <w:calcOnExit w:val="0"/>
                  <w:checkBox>
                    <w:sizeAuto/>
                    <w:default w:val="0"/>
                  </w:checkBox>
                </w:ffData>
              </w:fldChar>
            </w:r>
            <w:r w:rsidRPr="00FF71A9">
              <w:rPr>
                <w:rStyle w:val="Textedelespacerserv"/>
                <w:color w:val="000000" w:themeColor="text1"/>
              </w:rPr>
              <w:instrText xml:space="preserve"> FORMCHECKBOX </w:instrText>
            </w:r>
            <w:r w:rsidR="00962C4D">
              <w:rPr>
                <w:rStyle w:val="Textedelespacerserv"/>
                <w:color w:val="000000" w:themeColor="text1"/>
              </w:rPr>
            </w:r>
            <w:r w:rsidR="00962C4D">
              <w:rPr>
                <w:rStyle w:val="Textedelespacerserv"/>
                <w:color w:val="000000" w:themeColor="text1"/>
              </w:rPr>
              <w:fldChar w:fldCharType="separate"/>
            </w:r>
            <w:r w:rsidRPr="00FF71A9">
              <w:rPr>
                <w:rStyle w:val="Textedelespacerserv"/>
                <w:color w:val="000000" w:themeColor="text1"/>
              </w:rPr>
              <w:fldChar w:fldCharType="end"/>
            </w:r>
          </w:p>
        </w:tc>
      </w:tr>
      <w:tr w:rsidR="00E8505E" w:rsidRPr="00864EEC" w:rsidTr="00395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4BACC6" w:themeColor="accent5"/>
              <w:bottom w:val="single" w:sz="4" w:space="0" w:color="4BACC6" w:themeColor="accent5"/>
              <w:right w:val="single" w:sz="4" w:space="0" w:color="4BACC6" w:themeColor="accent5"/>
            </w:tcBorders>
            <w:shd w:val="clear" w:color="auto" w:fill="auto"/>
          </w:tcPr>
          <w:p w:rsidR="00E8505E" w:rsidRPr="00E8505E" w:rsidRDefault="00E8505E" w:rsidP="00637108">
            <w:pPr>
              <w:rPr>
                <w:rFonts w:cs="Tahoma"/>
                <w:b w:val="0"/>
                <w:color w:val="808080" w:themeColor="background1" w:themeShade="80"/>
              </w:rPr>
            </w:pPr>
          </w:p>
        </w:tc>
        <w:sdt>
          <w:sdtPr>
            <w:rPr>
              <w:rFonts w:cs="Tahoma"/>
              <w:color w:val="000000" w:themeColor="text1"/>
            </w:rPr>
            <w:id w:val="2128892891"/>
            <w:placeholder>
              <w:docPart w:val="04704BDB5313495AA82AD3AA256FFC42"/>
            </w:placeholder>
            <w:showingPlcHdr/>
          </w:sdtPr>
          <w:sdtEndPr/>
          <w:sdtContent>
            <w:tc>
              <w:tcPr>
                <w:tcW w:w="345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E8505E"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lang w:val="en-US"/>
                  </w:rPr>
                </w:pPr>
                <w:r>
                  <w:rPr>
                    <w:rFonts w:cs="Tahoma"/>
                    <w:color w:val="000000" w:themeColor="text1"/>
                  </w:rPr>
                  <w:t xml:space="preserve"> </w:t>
                </w:r>
              </w:p>
            </w:tc>
          </w:sdtContent>
        </w:sdt>
        <w:tc>
          <w:tcPr>
            <w:tcW w:w="2304" w:type="dxa"/>
            <w:gridSpan w:val="2"/>
            <w:vMerge/>
            <w:tcBorders>
              <w:top w:val="nil"/>
              <w:left w:val="single" w:sz="4" w:space="0" w:color="4BACC6" w:themeColor="accent5"/>
              <w:bottom w:val="single" w:sz="4" w:space="0" w:color="4BACC6" w:themeColor="accent5"/>
            </w:tcBorders>
            <w:shd w:val="clear" w:color="auto" w:fill="auto"/>
          </w:tcPr>
          <w:p w:rsidR="00E8505E" w:rsidRPr="00864EEC" w:rsidRDefault="00E8505E" w:rsidP="00637108">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lang w:val="en-US"/>
              </w:rPr>
            </w:pPr>
          </w:p>
        </w:tc>
        <w:tc>
          <w:tcPr>
            <w:tcW w:w="2304" w:type="dxa"/>
            <w:gridSpan w:val="2"/>
            <w:vMerge/>
            <w:tcBorders>
              <w:top w:val="nil"/>
              <w:bottom w:val="single" w:sz="4" w:space="0" w:color="4BACC6" w:themeColor="accent5"/>
            </w:tcBorders>
          </w:tcPr>
          <w:p w:rsidR="00E8505E" w:rsidRPr="00FF71A9" w:rsidRDefault="00E8505E" w:rsidP="008F0F3C">
            <w:pPr>
              <w:jc w:val="center"/>
              <w:cnfStyle w:val="000000010000" w:firstRow="0" w:lastRow="0" w:firstColumn="0" w:lastColumn="0" w:oddVBand="0" w:evenVBand="0" w:oddHBand="0" w:evenHBand="1" w:firstRowFirstColumn="0" w:firstRowLastColumn="0" w:lastRowFirstColumn="0" w:lastRowLastColumn="0"/>
              <w:rPr>
                <w:rFonts w:cs="Tahoma"/>
                <w:b/>
                <w:color w:val="000000" w:themeColor="text1"/>
                <w:lang w:val="en-US"/>
              </w:rPr>
            </w:pPr>
          </w:p>
        </w:tc>
      </w:tr>
      <w:tr w:rsidR="00637108" w:rsidTr="0039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4BACC6" w:themeColor="accent5"/>
              <w:bottom w:val="single" w:sz="4" w:space="0" w:color="4BACC6" w:themeColor="accent5"/>
              <w:right w:val="single" w:sz="4" w:space="0" w:color="4BACC6" w:themeColor="accent5"/>
            </w:tcBorders>
            <w:shd w:val="clear" w:color="auto" w:fill="auto"/>
          </w:tcPr>
          <w:p w:rsidR="00637108" w:rsidRPr="00E8505E" w:rsidRDefault="00637108" w:rsidP="00637108">
            <w:pPr>
              <w:rPr>
                <w:rFonts w:cs="Tahoma"/>
                <w:b w:val="0"/>
                <w:color w:val="808080" w:themeColor="background1" w:themeShade="80"/>
              </w:rPr>
            </w:pPr>
            <w:r w:rsidRPr="00E8505E">
              <w:rPr>
                <w:rFonts w:cs="Tahoma"/>
                <w:b w:val="0"/>
                <w:color w:val="808080" w:themeColor="background1" w:themeShade="80"/>
              </w:rPr>
              <w:t>GSM*</w:t>
            </w:r>
          </w:p>
        </w:tc>
        <w:sdt>
          <w:sdtPr>
            <w:rPr>
              <w:rFonts w:cs="Tahoma"/>
            </w:rPr>
            <w:id w:val="944032318"/>
            <w:placeholder>
              <w:docPart w:val="7DD91AB616A7425DBC8AC15935654542"/>
            </w:placeholder>
            <w:showingPlcHdr/>
          </w:sdtPr>
          <w:sdtEndPr/>
          <w:sdtContent>
            <w:tc>
              <w:tcPr>
                <w:tcW w:w="345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637108"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lang w:val="en-US"/>
                  </w:rPr>
                </w:pPr>
                <w:r>
                  <w:rPr>
                    <w:rFonts w:cs="Tahoma"/>
                  </w:rPr>
                  <w:t xml:space="preserve"> </w:t>
                </w:r>
              </w:p>
            </w:tc>
          </w:sdtContent>
        </w:sdt>
        <w:tc>
          <w:tcPr>
            <w:tcW w:w="2304" w:type="dxa"/>
            <w:gridSpan w:val="2"/>
            <w:vMerge w:val="restart"/>
            <w:tcBorders>
              <w:top w:val="single" w:sz="4" w:space="0" w:color="4BACC6" w:themeColor="accent5"/>
              <w:left w:val="single" w:sz="4" w:space="0" w:color="4BACC6" w:themeColor="accent5"/>
              <w:bottom w:val="single" w:sz="4" w:space="0" w:color="4BACC6" w:themeColor="accent5"/>
            </w:tcBorders>
            <w:shd w:val="clear" w:color="auto" w:fill="auto"/>
          </w:tcPr>
          <w:p w:rsidR="00637108" w:rsidRPr="00244FD9" w:rsidRDefault="00637108" w:rsidP="00637108">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lang w:val="fr-BE"/>
              </w:rPr>
            </w:pPr>
            <w:r w:rsidRPr="00244FD9">
              <w:rPr>
                <w:rFonts w:cs="Tahoma"/>
                <w:color w:val="808080" w:themeColor="background1" w:themeShade="80"/>
                <w:lang w:val="fr-BE"/>
              </w:rPr>
              <w:t>Distance de l’évènement jusqu’à l’hôpital</w:t>
            </w:r>
          </w:p>
        </w:tc>
        <w:tc>
          <w:tcPr>
            <w:tcW w:w="2304" w:type="dxa"/>
            <w:gridSpan w:val="2"/>
            <w:vMerge w:val="restart"/>
            <w:tcBorders>
              <w:top w:val="single" w:sz="4" w:space="0" w:color="4BACC6" w:themeColor="accent5"/>
              <w:bottom w:val="single" w:sz="4" w:space="0" w:color="4BACC6" w:themeColor="accent5"/>
            </w:tcBorders>
            <w:shd w:val="clear" w:color="auto" w:fill="DAEEF3" w:themeFill="accent5" w:themeFillTint="33"/>
          </w:tcPr>
          <w:p w:rsidR="00637108" w:rsidRPr="00FF71A9" w:rsidRDefault="00637108" w:rsidP="008F0F3C">
            <w:pPr>
              <w:jc w:val="center"/>
              <w:cnfStyle w:val="000000100000" w:firstRow="0" w:lastRow="0" w:firstColumn="0" w:lastColumn="0" w:oddVBand="0" w:evenVBand="0" w:oddHBand="1" w:evenHBand="0" w:firstRowFirstColumn="0" w:firstRowLastColumn="0" w:lastRowFirstColumn="0" w:lastRowLastColumn="0"/>
              <w:rPr>
                <w:rFonts w:cs="Tahoma"/>
                <w:b/>
              </w:rPr>
            </w:pPr>
            <w:r w:rsidRPr="00FF71A9">
              <w:rPr>
                <w:rFonts w:cs="Tahoma"/>
                <w:b/>
              </w:rPr>
              <w:fldChar w:fldCharType="begin">
                <w:ffData>
                  <w:name w:val="Text7"/>
                  <w:enabled/>
                  <w:calcOnExit w:val="0"/>
                  <w:textInput/>
                </w:ffData>
              </w:fldChar>
            </w:r>
            <w:bookmarkStart w:id="57" w:name="Text7"/>
            <w:r w:rsidRPr="00FF71A9">
              <w:rPr>
                <w:rFonts w:cs="Tahoma"/>
                <w:b/>
              </w:rPr>
              <w:instrText xml:space="preserve"> FORMTEXT </w:instrText>
            </w:r>
            <w:r w:rsidRPr="00FF71A9">
              <w:rPr>
                <w:rFonts w:cs="Tahoma"/>
                <w:b/>
              </w:rPr>
            </w:r>
            <w:r w:rsidRPr="00FF71A9">
              <w:rPr>
                <w:rFonts w:cs="Tahoma"/>
                <w:b/>
              </w:rPr>
              <w:fldChar w:fldCharType="separate"/>
            </w:r>
            <w:r w:rsidRPr="00FF71A9">
              <w:rPr>
                <w:rFonts w:cs="Tahoma"/>
                <w:b/>
                <w:noProof/>
              </w:rPr>
              <w:t> </w:t>
            </w:r>
            <w:r w:rsidRPr="00FF71A9">
              <w:rPr>
                <w:rFonts w:cs="Tahoma"/>
                <w:b/>
                <w:noProof/>
              </w:rPr>
              <w:t> </w:t>
            </w:r>
            <w:r w:rsidRPr="00FF71A9">
              <w:rPr>
                <w:rFonts w:cs="Tahoma"/>
                <w:b/>
                <w:noProof/>
              </w:rPr>
              <w:t> </w:t>
            </w:r>
            <w:r w:rsidRPr="00FF71A9">
              <w:rPr>
                <w:rFonts w:cs="Tahoma"/>
                <w:b/>
                <w:noProof/>
              </w:rPr>
              <w:t> </w:t>
            </w:r>
            <w:r w:rsidRPr="00FF71A9">
              <w:rPr>
                <w:rFonts w:cs="Tahoma"/>
                <w:b/>
                <w:noProof/>
              </w:rPr>
              <w:t> </w:t>
            </w:r>
            <w:r w:rsidRPr="00FF71A9">
              <w:rPr>
                <w:rFonts w:cs="Tahoma"/>
                <w:b/>
              </w:rPr>
              <w:fldChar w:fldCharType="end"/>
            </w:r>
            <w:bookmarkEnd w:id="57"/>
            <w:r w:rsidRPr="00FF71A9">
              <w:rPr>
                <w:rFonts w:cs="Tahoma"/>
                <w:b/>
              </w:rPr>
              <w:t xml:space="preserve"> </w:t>
            </w:r>
            <w:r w:rsidRPr="00FF71A9">
              <w:rPr>
                <w:rFonts w:cs="Tahoma"/>
              </w:rPr>
              <w:t>km</w:t>
            </w:r>
          </w:p>
        </w:tc>
      </w:tr>
      <w:tr w:rsidR="00637108" w:rsidRPr="00395A4C" w:rsidTr="002546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4BACC6" w:themeColor="accent5"/>
              <w:bottom w:val="single" w:sz="4" w:space="0" w:color="4BACC6" w:themeColor="accent5"/>
              <w:right w:val="single" w:sz="4" w:space="0" w:color="4BACC6" w:themeColor="accent5"/>
            </w:tcBorders>
            <w:shd w:val="clear" w:color="auto" w:fill="auto"/>
          </w:tcPr>
          <w:p w:rsidR="00637108" w:rsidRPr="00E8505E" w:rsidRDefault="00637108" w:rsidP="00637108">
            <w:pPr>
              <w:rPr>
                <w:rFonts w:cs="Tahoma"/>
                <w:b w:val="0"/>
                <w:color w:val="808080" w:themeColor="background1" w:themeShade="80"/>
              </w:rPr>
            </w:pPr>
          </w:p>
        </w:tc>
        <w:sdt>
          <w:sdtPr>
            <w:rPr>
              <w:rFonts w:cs="Tahoma"/>
              <w:color w:val="000000" w:themeColor="text1"/>
            </w:rPr>
            <w:id w:val="130221826"/>
            <w:placeholder>
              <w:docPart w:val="33D167B615F74CA0B1F8760DCF5487DA"/>
            </w:placeholder>
            <w:showingPlcHdr/>
          </w:sdtPr>
          <w:sdtEndPr/>
          <w:sdtContent>
            <w:tc>
              <w:tcPr>
                <w:tcW w:w="3453" w:type="dxa"/>
                <w:tcBorders>
                  <w:top w:val="single" w:sz="4" w:space="0" w:color="4BACC6" w:themeColor="accent5"/>
                  <w:bottom w:val="single" w:sz="4" w:space="0" w:color="4BACC6" w:themeColor="accent5"/>
                  <w:right w:val="single" w:sz="4" w:space="0" w:color="4BACC6" w:themeColor="accent5"/>
                </w:tcBorders>
              </w:tcPr>
              <w:p w:rsidR="00637108"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lang w:val="en-US"/>
                  </w:rPr>
                </w:pPr>
                <w:r>
                  <w:rPr>
                    <w:rFonts w:cs="Tahoma"/>
                    <w:color w:val="000000" w:themeColor="text1"/>
                  </w:rPr>
                  <w:t xml:space="preserve"> </w:t>
                </w:r>
              </w:p>
            </w:tc>
          </w:sdtContent>
        </w:sdt>
        <w:tc>
          <w:tcPr>
            <w:tcW w:w="2304" w:type="dxa"/>
            <w:gridSpan w:val="2"/>
            <w:vMerge/>
            <w:tcBorders>
              <w:top w:val="nil"/>
              <w:left w:val="single" w:sz="4" w:space="0" w:color="4BACC6" w:themeColor="accent5"/>
              <w:bottom w:val="single" w:sz="4" w:space="0" w:color="4BACC6" w:themeColor="accent5"/>
            </w:tcBorders>
            <w:shd w:val="clear" w:color="auto" w:fill="auto"/>
          </w:tcPr>
          <w:p w:rsidR="00637108" w:rsidRPr="00395A4C" w:rsidRDefault="00637108" w:rsidP="00637108">
            <w:pPr>
              <w:cnfStyle w:val="000000010000" w:firstRow="0" w:lastRow="0" w:firstColumn="0" w:lastColumn="0" w:oddVBand="0" w:evenVBand="0" w:oddHBand="0" w:evenHBand="1" w:firstRowFirstColumn="0" w:firstRowLastColumn="0" w:lastRowFirstColumn="0" w:lastRowLastColumn="0"/>
              <w:rPr>
                <w:rFonts w:cs="Tahoma"/>
                <w:b/>
                <w:color w:val="808080" w:themeColor="background1" w:themeShade="80"/>
                <w:lang w:val="en-US"/>
              </w:rPr>
            </w:pPr>
          </w:p>
        </w:tc>
        <w:tc>
          <w:tcPr>
            <w:tcW w:w="2304" w:type="dxa"/>
            <w:gridSpan w:val="2"/>
            <w:vMerge/>
            <w:tcBorders>
              <w:top w:val="nil"/>
              <w:bottom w:val="single" w:sz="4" w:space="0" w:color="4BACC6" w:themeColor="accent5"/>
            </w:tcBorders>
          </w:tcPr>
          <w:p w:rsidR="00637108" w:rsidRPr="00395A4C" w:rsidRDefault="00637108" w:rsidP="008F0F3C">
            <w:pPr>
              <w:jc w:val="center"/>
              <w:cnfStyle w:val="000000010000" w:firstRow="0" w:lastRow="0" w:firstColumn="0" w:lastColumn="0" w:oddVBand="0" w:evenVBand="0" w:oddHBand="0" w:evenHBand="1" w:firstRowFirstColumn="0" w:firstRowLastColumn="0" w:lastRowFirstColumn="0" w:lastRowLastColumn="0"/>
              <w:rPr>
                <w:rFonts w:cs="Tahoma"/>
                <w:b/>
                <w:lang w:val="en-US"/>
              </w:rPr>
            </w:pPr>
          </w:p>
        </w:tc>
      </w:tr>
      <w:tr w:rsidR="00B761AB" w:rsidRPr="00395A4C" w:rsidTr="00254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Borders>
              <w:top w:val="single" w:sz="4" w:space="0" w:color="4BACC6" w:themeColor="accent5"/>
              <w:bottom w:val="single" w:sz="4" w:space="0" w:color="4BACC6" w:themeColor="accent5"/>
              <w:right w:val="single" w:sz="4" w:space="0" w:color="4BACC6" w:themeColor="accent5"/>
            </w:tcBorders>
            <w:shd w:val="clear" w:color="auto" w:fill="auto"/>
          </w:tcPr>
          <w:p w:rsidR="00B761AB" w:rsidRPr="00E8505E" w:rsidRDefault="00B761AB" w:rsidP="00637108">
            <w:pPr>
              <w:rPr>
                <w:rFonts w:cs="Tahoma"/>
                <w:b w:val="0"/>
                <w:color w:val="808080" w:themeColor="background1" w:themeShade="80"/>
              </w:rPr>
            </w:pPr>
          </w:p>
        </w:tc>
        <w:sdt>
          <w:sdtPr>
            <w:rPr>
              <w:rFonts w:cs="Tahoma"/>
            </w:rPr>
            <w:id w:val="457532047"/>
            <w:placeholder>
              <w:docPart w:val="D8B41B1BDDA2478EA5BAB20E41D27588"/>
            </w:placeholder>
            <w:showingPlcHdr/>
          </w:sdtPr>
          <w:sdtEndPr/>
          <w:sdtContent>
            <w:tc>
              <w:tcPr>
                <w:tcW w:w="3453" w:type="dxa"/>
                <w:tcBorders>
                  <w:top w:val="single" w:sz="4" w:space="0" w:color="4BACC6" w:themeColor="accent5"/>
                  <w:bottom w:val="single" w:sz="4" w:space="0" w:color="4BACC6" w:themeColor="accent5"/>
                  <w:right w:val="single" w:sz="4" w:space="0" w:color="4BACC6" w:themeColor="accent5"/>
                </w:tcBorders>
              </w:tcPr>
              <w:p w:rsidR="00B761AB"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lang w:val="en-US"/>
                  </w:rPr>
                </w:pPr>
                <w:r>
                  <w:rPr>
                    <w:rFonts w:cs="Tahoma"/>
                  </w:rPr>
                  <w:t xml:space="preserve"> </w:t>
                </w:r>
              </w:p>
            </w:tc>
          </w:sdtContent>
        </w:sdt>
        <w:tc>
          <w:tcPr>
            <w:tcW w:w="1152" w:type="dxa"/>
            <w:tcBorders>
              <w:top w:val="single" w:sz="4" w:space="0" w:color="4BACC6" w:themeColor="accent5"/>
              <w:left w:val="single" w:sz="4" w:space="0" w:color="4BACC6" w:themeColor="accent5"/>
              <w:bottom w:val="single" w:sz="4" w:space="0" w:color="4BACC6" w:themeColor="accent5"/>
            </w:tcBorders>
            <w:shd w:val="clear" w:color="auto" w:fill="auto"/>
          </w:tcPr>
          <w:p w:rsidR="00B761AB" w:rsidRPr="00395A4C" w:rsidRDefault="00B761AB" w:rsidP="00637108">
            <w:pPr>
              <w:cnfStyle w:val="000000100000" w:firstRow="0" w:lastRow="0" w:firstColumn="0" w:lastColumn="0" w:oddVBand="0" w:evenVBand="0" w:oddHBand="1" w:evenHBand="0" w:firstRowFirstColumn="0" w:firstRowLastColumn="0" w:lastRowFirstColumn="0" w:lastRowLastColumn="0"/>
              <w:rPr>
                <w:rFonts w:cs="Tahoma"/>
                <w:b/>
                <w:color w:val="808080" w:themeColor="background1" w:themeShade="80"/>
                <w:lang w:val="en-US"/>
              </w:rPr>
            </w:pPr>
          </w:p>
        </w:tc>
        <w:tc>
          <w:tcPr>
            <w:tcW w:w="1152" w:type="dxa"/>
            <w:tcBorders>
              <w:top w:val="single" w:sz="4" w:space="0" w:color="4BACC6" w:themeColor="accent5"/>
              <w:bottom w:val="single" w:sz="4" w:space="0" w:color="4BACC6" w:themeColor="accent5"/>
            </w:tcBorders>
            <w:shd w:val="clear" w:color="auto" w:fill="auto"/>
          </w:tcPr>
          <w:p w:rsidR="00B761AB" w:rsidRPr="00395A4C" w:rsidRDefault="00B761AB" w:rsidP="00637108">
            <w:pPr>
              <w:cnfStyle w:val="000000100000" w:firstRow="0" w:lastRow="0" w:firstColumn="0" w:lastColumn="0" w:oddVBand="0" w:evenVBand="0" w:oddHBand="1" w:evenHBand="0" w:firstRowFirstColumn="0" w:firstRowLastColumn="0" w:lastRowFirstColumn="0" w:lastRowLastColumn="0"/>
              <w:rPr>
                <w:rFonts w:cs="Tahoma"/>
                <w:b/>
                <w:color w:val="808080" w:themeColor="background1" w:themeShade="80"/>
                <w:lang w:val="en-US"/>
              </w:rPr>
            </w:pPr>
          </w:p>
        </w:tc>
        <w:tc>
          <w:tcPr>
            <w:tcW w:w="1152" w:type="dxa"/>
            <w:tcBorders>
              <w:top w:val="single" w:sz="4" w:space="0" w:color="4BACC6" w:themeColor="accent5"/>
              <w:bottom w:val="single" w:sz="4" w:space="0" w:color="4BACC6" w:themeColor="accent5"/>
            </w:tcBorders>
            <w:shd w:val="clear" w:color="auto" w:fill="auto"/>
          </w:tcPr>
          <w:p w:rsidR="00B761AB" w:rsidRPr="00395A4C" w:rsidRDefault="00B761AB" w:rsidP="008F0F3C">
            <w:pPr>
              <w:jc w:val="center"/>
              <w:cnfStyle w:val="000000100000" w:firstRow="0" w:lastRow="0" w:firstColumn="0" w:lastColumn="0" w:oddVBand="0" w:evenVBand="0" w:oddHBand="1" w:evenHBand="0" w:firstRowFirstColumn="0" w:firstRowLastColumn="0" w:lastRowFirstColumn="0" w:lastRowLastColumn="0"/>
              <w:rPr>
                <w:rFonts w:cs="Tahoma"/>
                <w:b/>
                <w:lang w:val="en-US"/>
              </w:rPr>
            </w:pPr>
          </w:p>
        </w:tc>
        <w:tc>
          <w:tcPr>
            <w:tcW w:w="1152" w:type="dxa"/>
            <w:tcBorders>
              <w:top w:val="single" w:sz="4" w:space="0" w:color="4BACC6" w:themeColor="accent5"/>
              <w:bottom w:val="single" w:sz="4" w:space="0" w:color="4BACC6" w:themeColor="accent5"/>
            </w:tcBorders>
            <w:shd w:val="clear" w:color="auto" w:fill="auto"/>
          </w:tcPr>
          <w:p w:rsidR="00B761AB" w:rsidRPr="00395A4C" w:rsidRDefault="00B761AB" w:rsidP="008F0F3C">
            <w:pPr>
              <w:jc w:val="center"/>
              <w:cnfStyle w:val="000000100000" w:firstRow="0" w:lastRow="0" w:firstColumn="0" w:lastColumn="0" w:oddVBand="0" w:evenVBand="0" w:oddHBand="1" w:evenHBand="0" w:firstRowFirstColumn="0" w:firstRowLastColumn="0" w:lastRowFirstColumn="0" w:lastRowLastColumn="0"/>
              <w:rPr>
                <w:rFonts w:cs="Tahoma"/>
                <w:b/>
                <w:lang w:val="en-US"/>
              </w:rPr>
            </w:pPr>
          </w:p>
        </w:tc>
      </w:tr>
    </w:tbl>
    <w:p w:rsidR="008F0F3C" w:rsidRDefault="008F0F3C" w:rsidP="008F0F3C">
      <w:pPr>
        <w:jc w:val="center"/>
        <w:rPr>
          <w:rFonts w:ascii="Tahoma" w:hAnsi="Tahoma" w:cs="Tahoma"/>
          <w:b/>
          <w:lang w:val="en-US"/>
        </w:rPr>
      </w:pPr>
    </w:p>
    <w:tbl>
      <w:tblPr>
        <w:tblStyle w:val="Trameclaire-Accent5"/>
        <w:tblW w:w="0" w:type="auto"/>
        <w:tblLook w:val="04A0" w:firstRow="1" w:lastRow="0" w:firstColumn="1" w:lastColumn="0" w:noHBand="0" w:noVBand="1"/>
      </w:tblPr>
      <w:tblGrid>
        <w:gridCol w:w="1787"/>
        <w:gridCol w:w="2748"/>
        <w:gridCol w:w="1435"/>
        <w:gridCol w:w="1035"/>
        <w:gridCol w:w="1034"/>
        <w:gridCol w:w="1033"/>
      </w:tblGrid>
      <w:tr w:rsidR="00864EEC" w:rsidRPr="003B7B6B" w:rsidTr="00395A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gridSpan w:val="2"/>
            <w:tcBorders>
              <w:bottom w:val="single" w:sz="4" w:space="0" w:color="4BACC6" w:themeColor="accent5"/>
              <w:right w:val="single" w:sz="4" w:space="0" w:color="4BACC6" w:themeColor="accent5"/>
            </w:tcBorders>
            <w:shd w:val="clear" w:color="auto" w:fill="auto"/>
          </w:tcPr>
          <w:p w:rsidR="00864EEC" w:rsidRPr="003B7B6B" w:rsidRDefault="00864EEC" w:rsidP="00395A4C">
            <w:pPr>
              <w:spacing w:after="200" w:line="276" w:lineRule="auto"/>
              <w:rPr>
                <w:rFonts w:cs="Tahoma"/>
                <w:b/>
                <w:color w:val="808080" w:themeColor="background1" w:themeShade="80"/>
                <w:lang w:val="fr-BE"/>
              </w:rPr>
            </w:pPr>
            <w:r w:rsidRPr="003B7B6B">
              <w:rPr>
                <w:rFonts w:cs="Tahoma"/>
                <w:b/>
                <w:color w:val="808080" w:themeColor="background1" w:themeShade="80"/>
                <w:lang w:val="fr-BE"/>
              </w:rPr>
              <w:t xml:space="preserve">Organisation poste de </w:t>
            </w:r>
            <w:r w:rsidR="00023353" w:rsidRPr="003B7B6B">
              <w:rPr>
                <w:rFonts w:cs="Tahoma"/>
                <w:b/>
                <w:color w:val="808080" w:themeColor="background1" w:themeShade="80"/>
                <w:lang w:val="fr-BE"/>
              </w:rPr>
              <w:t xml:space="preserve">premiers </w:t>
            </w:r>
            <w:r w:rsidRPr="003B7B6B">
              <w:rPr>
                <w:rFonts w:cs="Tahoma"/>
                <w:b/>
                <w:color w:val="808080" w:themeColor="background1" w:themeShade="80"/>
                <w:lang w:val="fr-BE"/>
              </w:rPr>
              <w:t>secour</w:t>
            </w:r>
            <w:r w:rsidR="00475F45" w:rsidRPr="003B7B6B">
              <w:rPr>
                <w:rFonts w:cs="Tahoma"/>
                <w:b/>
                <w:color w:val="808080" w:themeColor="background1" w:themeShade="80"/>
                <w:lang w:val="fr-BE"/>
              </w:rPr>
              <w:t>s</w:t>
            </w:r>
          </w:p>
        </w:tc>
        <w:tc>
          <w:tcPr>
            <w:tcW w:w="4644" w:type="dxa"/>
            <w:gridSpan w:val="4"/>
            <w:tcBorders>
              <w:left w:val="single" w:sz="4" w:space="0" w:color="4BACC6" w:themeColor="accent5"/>
            </w:tcBorders>
            <w:shd w:val="clear" w:color="auto" w:fill="auto"/>
          </w:tcPr>
          <w:p w:rsidR="00864EEC" w:rsidRPr="00244FD9" w:rsidRDefault="00395A4C" w:rsidP="00395A4C">
            <w:pPr>
              <w:cnfStyle w:val="100000000000" w:firstRow="1" w:lastRow="0" w:firstColumn="0" w:lastColumn="0" w:oddVBand="0" w:evenVBand="0" w:oddHBand="0" w:evenHBand="0" w:firstRowFirstColumn="0" w:firstRowLastColumn="0" w:lastRowFirstColumn="0" w:lastRowLastColumn="0"/>
              <w:rPr>
                <w:rFonts w:cs="Tahoma"/>
                <w:b/>
                <w:color w:val="808080" w:themeColor="background1" w:themeShade="80"/>
                <w:lang w:val="fr-BE"/>
              </w:rPr>
            </w:pPr>
            <w:r w:rsidRPr="00244FD9">
              <w:rPr>
                <w:rFonts w:cs="Tahoma"/>
                <w:b/>
                <w:color w:val="808080" w:themeColor="background1" w:themeShade="80"/>
                <w:lang w:val="fr-BE"/>
              </w:rPr>
              <w:t xml:space="preserve">Personne de contact poste de </w:t>
            </w:r>
            <w:r w:rsidR="00023353">
              <w:rPr>
                <w:rFonts w:cs="Tahoma"/>
                <w:b/>
                <w:color w:val="808080" w:themeColor="background1" w:themeShade="80"/>
                <w:lang w:val="fr-BE"/>
              </w:rPr>
              <w:t xml:space="preserve">premiers </w:t>
            </w:r>
            <w:r w:rsidRPr="00244FD9">
              <w:rPr>
                <w:rFonts w:cs="Tahoma"/>
                <w:b/>
                <w:color w:val="808080" w:themeColor="background1" w:themeShade="80"/>
                <w:lang w:val="fr-BE"/>
              </w:rPr>
              <w:t>secou</w:t>
            </w:r>
            <w:r w:rsidR="00475F45">
              <w:rPr>
                <w:rFonts w:cs="Tahoma"/>
                <w:b/>
                <w:color w:val="808080" w:themeColor="background1" w:themeShade="80"/>
                <w:lang w:val="fr-BE"/>
              </w:rPr>
              <w:t>rs</w:t>
            </w:r>
          </w:p>
        </w:tc>
      </w:tr>
      <w:tr w:rsidR="00395A4C" w:rsidRPr="00FF71A9" w:rsidTr="0039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Borders>
              <w:top w:val="single" w:sz="4" w:space="0" w:color="4BACC6" w:themeColor="accent5"/>
              <w:bottom w:val="single" w:sz="4" w:space="0" w:color="4BACC6" w:themeColor="accent5"/>
              <w:right w:val="single" w:sz="4" w:space="0" w:color="4BACC6" w:themeColor="accent5"/>
            </w:tcBorders>
            <w:shd w:val="clear" w:color="auto" w:fill="auto"/>
          </w:tcPr>
          <w:p w:rsidR="00864EEC" w:rsidRPr="00E8505E" w:rsidRDefault="00864EEC" w:rsidP="00395A4C">
            <w:pPr>
              <w:rPr>
                <w:rFonts w:cs="Tahoma"/>
                <w:b w:val="0"/>
                <w:color w:val="808080" w:themeColor="background1" w:themeShade="80"/>
              </w:rPr>
            </w:pPr>
            <w:r w:rsidRPr="00E8505E">
              <w:rPr>
                <w:rFonts w:cs="Tahoma"/>
                <w:b w:val="0"/>
                <w:color w:val="808080" w:themeColor="background1" w:themeShade="80"/>
              </w:rPr>
              <w:t>Nom</w:t>
            </w:r>
          </w:p>
        </w:tc>
        <w:sdt>
          <w:sdtPr>
            <w:rPr>
              <w:rFonts w:cs="Tahoma"/>
            </w:rPr>
            <w:id w:val="75870047"/>
            <w:placeholder>
              <w:docPart w:val="0BFD1E3867304F0E8021971DA5CB5AC1"/>
            </w:placeholder>
            <w:showingPlcHdr/>
          </w:sdtPr>
          <w:sdtEndPr/>
          <w:sdtContent>
            <w:tc>
              <w:tcPr>
                <w:tcW w:w="28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864EEC"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rPr>
                </w:pPr>
                <w:r w:rsidRPr="00FF71A9">
                  <w:rPr>
                    <w:rFonts w:cs="Tahoma"/>
                  </w:rPr>
                  <w:t xml:space="preserve"> </w:t>
                </w:r>
              </w:p>
            </w:tc>
          </w:sdtContent>
        </w:sdt>
        <w:tc>
          <w:tcPr>
            <w:tcW w:w="1454" w:type="dxa"/>
            <w:tcBorders>
              <w:top w:val="nil"/>
              <w:left w:val="single" w:sz="4" w:space="0" w:color="4BACC6" w:themeColor="accent5"/>
              <w:bottom w:val="single" w:sz="4" w:space="0" w:color="4BACC6" w:themeColor="accent5"/>
              <w:right w:val="single" w:sz="4" w:space="0" w:color="4BACC6" w:themeColor="accent5"/>
            </w:tcBorders>
            <w:shd w:val="clear" w:color="auto" w:fill="auto"/>
          </w:tcPr>
          <w:p w:rsidR="00864EEC" w:rsidRPr="00637108" w:rsidRDefault="00864EEC" w:rsidP="00395A4C">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sidRPr="00637108">
              <w:rPr>
                <w:rFonts w:cs="Tahoma"/>
                <w:color w:val="808080" w:themeColor="background1" w:themeShade="80"/>
              </w:rPr>
              <w:t>Nom</w:t>
            </w:r>
          </w:p>
        </w:tc>
        <w:sdt>
          <w:sdtPr>
            <w:rPr>
              <w:rFonts w:cs="Tahoma"/>
            </w:rPr>
            <w:id w:val="1220327443"/>
            <w:placeholder>
              <w:docPart w:val="42017989CB4B4D0AB1695889040E2E36"/>
            </w:placeholder>
            <w:showingPlcHdr/>
          </w:sdtPr>
          <w:sdtEndPr/>
          <w:sdtContent>
            <w:tc>
              <w:tcPr>
                <w:tcW w:w="3190" w:type="dxa"/>
                <w:gridSpan w:val="3"/>
                <w:tcBorders>
                  <w:top w:val="nil"/>
                  <w:left w:val="single" w:sz="4" w:space="0" w:color="4BACC6" w:themeColor="accent5"/>
                  <w:bottom w:val="single" w:sz="4" w:space="0" w:color="4BACC6" w:themeColor="accent5"/>
                </w:tcBorders>
              </w:tcPr>
              <w:p w:rsidR="00864EEC"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rPr>
                </w:pPr>
                <w:r w:rsidRPr="00FF71A9">
                  <w:rPr>
                    <w:rFonts w:cs="Tahoma"/>
                  </w:rPr>
                  <w:t xml:space="preserve"> </w:t>
                </w:r>
              </w:p>
            </w:tc>
          </w:sdtContent>
        </w:sdt>
      </w:tr>
      <w:tr w:rsidR="00395A4C" w:rsidRPr="00FF71A9" w:rsidTr="00395A4C">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804" w:type="dxa"/>
            <w:tcBorders>
              <w:top w:val="single" w:sz="4" w:space="0" w:color="4BACC6" w:themeColor="accent5"/>
              <w:bottom w:val="single" w:sz="4" w:space="0" w:color="4BACC6" w:themeColor="accent5"/>
              <w:right w:val="single" w:sz="4" w:space="0" w:color="4BACC6" w:themeColor="accent5"/>
            </w:tcBorders>
            <w:shd w:val="clear" w:color="auto" w:fill="auto"/>
          </w:tcPr>
          <w:p w:rsidR="00395A4C" w:rsidRPr="00E8505E" w:rsidRDefault="00395A4C" w:rsidP="00395A4C">
            <w:pPr>
              <w:rPr>
                <w:rFonts w:cs="Tahoma"/>
                <w:b w:val="0"/>
                <w:color w:val="808080" w:themeColor="background1" w:themeShade="80"/>
              </w:rPr>
            </w:pPr>
            <w:r>
              <w:rPr>
                <w:rFonts w:cs="Tahoma"/>
                <w:b w:val="0"/>
                <w:color w:val="808080" w:themeColor="background1" w:themeShade="80"/>
              </w:rPr>
              <w:t>Adresse</w:t>
            </w:r>
          </w:p>
        </w:tc>
        <w:sdt>
          <w:sdtPr>
            <w:rPr>
              <w:rFonts w:cs="Tahoma"/>
              <w:color w:val="000000" w:themeColor="text1"/>
            </w:rPr>
            <w:id w:val="729346125"/>
            <w:placeholder>
              <w:docPart w:val="C8C99E8FDA90411796484AB49264549B"/>
            </w:placeholder>
            <w:showingPlcHdr/>
          </w:sdtPr>
          <w:sdtEndPr/>
          <w:sdtContent>
            <w:tc>
              <w:tcPr>
                <w:tcW w:w="28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5A4C"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FF71A9">
                  <w:rPr>
                    <w:rFonts w:cs="Tahoma"/>
                    <w:color w:val="000000" w:themeColor="text1"/>
                  </w:rPr>
                  <w:t xml:space="preserve"> </w:t>
                </w:r>
              </w:p>
            </w:tc>
          </w:sdtContent>
        </w:sdt>
        <w:tc>
          <w:tcPr>
            <w:tcW w:w="145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rsidR="00395A4C" w:rsidRPr="00637108" w:rsidRDefault="00395A4C" w:rsidP="00395A4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rPr>
            </w:pPr>
            <w:r w:rsidRPr="00637108">
              <w:rPr>
                <w:rFonts w:cs="Tahoma"/>
                <w:color w:val="808080" w:themeColor="background1" w:themeShade="80"/>
              </w:rPr>
              <w:t>Adresse</w:t>
            </w:r>
          </w:p>
        </w:tc>
        <w:sdt>
          <w:sdtPr>
            <w:rPr>
              <w:rFonts w:cs="Tahoma"/>
              <w:color w:val="000000" w:themeColor="text1"/>
            </w:rPr>
            <w:id w:val="357784945"/>
            <w:placeholder>
              <w:docPart w:val="02B5D41F2A7F4FA38194B81969212C70"/>
            </w:placeholder>
            <w:showingPlcHdr/>
          </w:sdtPr>
          <w:sdtEndPr/>
          <w:sdtContent>
            <w:tc>
              <w:tcPr>
                <w:tcW w:w="3190" w:type="dxa"/>
                <w:gridSpan w:val="3"/>
                <w:tcBorders>
                  <w:top w:val="single" w:sz="4" w:space="0" w:color="4BACC6" w:themeColor="accent5"/>
                  <w:left w:val="single" w:sz="4" w:space="0" w:color="4BACC6" w:themeColor="accent5"/>
                  <w:bottom w:val="single" w:sz="4" w:space="0" w:color="4BACC6" w:themeColor="accent5"/>
                </w:tcBorders>
              </w:tcPr>
              <w:p w:rsidR="00395A4C"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FF71A9">
                  <w:rPr>
                    <w:rFonts w:cs="Tahoma"/>
                    <w:color w:val="000000" w:themeColor="text1"/>
                  </w:rPr>
                  <w:t xml:space="preserve"> </w:t>
                </w:r>
              </w:p>
            </w:tc>
          </w:sdtContent>
        </w:sdt>
      </w:tr>
      <w:tr w:rsidR="00395A4C" w:rsidRPr="00FF71A9" w:rsidTr="0039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Borders>
              <w:top w:val="single" w:sz="4" w:space="0" w:color="4BACC6" w:themeColor="accent5"/>
              <w:bottom w:val="single" w:sz="4" w:space="0" w:color="4BACC6" w:themeColor="accent5"/>
              <w:right w:val="single" w:sz="4" w:space="0" w:color="4BACC6" w:themeColor="accent5"/>
            </w:tcBorders>
            <w:shd w:val="clear" w:color="auto" w:fill="auto"/>
          </w:tcPr>
          <w:p w:rsidR="00395A4C" w:rsidRDefault="00395A4C" w:rsidP="00395A4C">
            <w:pPr>
              <w:rPr>
                <w:rFonts w:cs="Tahoma"/>
                <w:b w:val="0"/>
                <w:color w:val="808080" w:themeColor="background1" w:themeShade="80"/>
              </w:rPr>
            </w:pPr>
            <w:r>
              <w:rPr>
                <w:rFonts w:cs="Tahoma"/>
                <w:b w:val="0"/>
                <w:color w:val="808080" w:themeColor="background1" w:themeShade="80"/>
              </w:rPr>
              <w:t>Responsable</w:t>
            </w:r>
          </w:p>
          <w:p w:rsidR="00395A4C" w:rsidRPr="00E8505E" w:rsidRDefault="00395A4C" w:rsidP="00395A4C">
            <w:pPr>
              <w:rPr>
                <w:rFonts w:cs="Tahoma"/>
                <w:b w:val="0"/>
                <w:color w:val="808080" w:themeColor="background1" w:themeShade="80"/>
              </w:rPr>
            </w:pPr>
            <w:r>
              <w:rPr>
                <w:rFonts w:cs="Tahoma"/>
                <w:b w:val="0"/>
                <w:color w:val="808080" w:themeColor="background1" w:themeShade="80"/>
              </w:rPr>
              <w:t>Pendant l'événement</w:t>
            </w:r>
          </w:p>
        </w:tc>
        <w:sdt>
          <w:sdtPr>
            <w:rPr>
              <w:rFonts w:cs="Tahoma"/>
            </w:rPr>
            <w:id w:val="931631576"/>
            <w:placeholder>
              <w:docPart w:val="234D6DA4F9F04AD394C8CD4F7497A194"/>
            </w:placeholder>
            <w:showingPlcHdr/>
          </w:sdtPr>
          <w:sdtEndPr/>
          <w:sdtContent>
            <w:tc>
              <w:tcPr>
                <w:tcW w:w="28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5A4C"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rPr>
                </w:pPr>
                <w:r w:rsidRPr="00FF71A9">
                  <w:rPr>
                    <w:rFonts w:cs="Tahoma"/>
                  </w:rPr>
                  <w:t xml:space="preserve"> </w:t>
                </w:r>
              </w:p>
            </w:tc>
          </w:sdtContent>
        </w:sdt>
        <w:tc>
          <w:tcPr>
            <w:tcW w:w="145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rsidR="00395A4C" w:rsidRPr="00637108" w:rsidRDefault="00395A4C" w:rsidP="00395A4C">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Pr>
                <w:rFonts w:cs="Tahoma"/>
                <w:color w:val="808080" w:themeColor="background1" w:themeShade="80"/>
              </w:rPr>
              <w:t>Email</w:t>
            </w:r>
          </w:p>
        </w:tc>
        <w:sdt>
          <w:sdtPr>
            <w:rPr>
              <w:rFonts w:cs="Tahoma"/>
            </w:rPr>
            <w:id w:val="424547235"/>
            <w:placeholder>
              <w:docPart w:val="288C2F01965243C89D6BC146D59459DA"/>
            </w:placeholder>
            <w:showingPlcHdr/>
          </w:sdtPr>
          <w:sdtEndPr/>
          <w:sdtContent>
            <w:tc>
              <w:tcPr>
                <w:tcW w:w="3190" w:type="dxa"/>
                <w:gridSpan w:val="3"/>
                <w:tcBorders>
                  <w:top w:val="single" w:sz="4" w:space="0" w:color="4BACC6" w:themeColor="accent5"/>
                  <w:left w:val="single" w:sz="4" w:space="0" w:color="4BACC6" w:themeColor="accent5"/>
                  <w:bottom w:val="single" w:sz="4" w:space="0" w:color="4BACC6" w:themeColor="accent5"/>
                </w:tcBorders>
              </w:tcPr>
              <w:p w:rsidR="00395A4C"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rPr>
                </w:pPr>
                <w:r w:rsidRPr="00FF71A9">
                  <w:rPr>
                    <w:rFonts w:cs="Tahoma"/>
                  </w:rPr>
                  <w:t xml:space="preserve"> </w:t>
                </w:r>
              </w:p>
            </w:tc>
          </w:sdtContent>
        </w:sdt>
      </w:tr>
      <w:tr w:rsidR="00395A4C" w:rsidRPr="00FF71A9" w:rsidTr="00395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Borders>
              <w:top w:val="single" w:sz="4" w:space="0" w:color="4BACC6" w:themeColor="accent5"/>
              <w:bottom w:val="single" w:sz="4" w:space="0" w:color="4BACC6" w:themeColor="accent5"/>
              <w:right w:val="single" w:sz="4" w:space="0" w:color="4BACC6" w:themeColor="accent5"/>
            </w:tcBorders>
            <w:shd w:val="clear" w:color="auto" w:fill="auto"/>
          </w:tcPr>
          <w:p w:rsidR="00395A4C" w:rsidRPr="00E8505E" w:rsidRDefault="00395A4C" w:rsidP="00395A4C">
            <w:pPr>
              <w:rPr>
                <w:rFonts w:cs="Tahoma"/>
                <w:b w:val="0"/>
                <w:color w:val="808080" w:themeColor="background1" w:themeShade="80"/>
              </w:rPr>
            </w:pPr>
            <w:r>
              <w:rPr>
                <w:rFonts w:cs="Tahoma"/>
                <w:b w:val="0"/>
                <w:color w:val="808080" w:themeColor="background1" w:themeShade="80"/>
              </w:rPr>
              <w:t>Tel</w:t>
            </w:r>
          </w:p>
        </w:tc>
        <w:sdt>
          <w:sdtPr>
            <w:rPr>
              <w:rFonts w:cs="Tahoma"/>
              <w:color w:val="000000" w:themeColor="text1"/>
            </w:rPr>
            <w:id w:val="1662814936"/>
            <w:placeholder>
              <w:docPart w:val="590D4F4394674BA499B307AC2AFC360A"/>
            </w:placeholder>
            <w:showingPlcHdr/>
          </w:sdtPr>
          <w:sdtEndPr/>
          <w:sdtContent>
            <w:tc>
              <w:tcPr>
                <w:tcW w:w="28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5A4C"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FF71A9">
                  <w:rPr>
                    <w:rFonts w:cs="Tahoma"/>
                    <w:color w:val="000000" w:themeColor="text1"/>
                  </w:rPr>
                  <w:t xml:space="preserve"> </w:t>
                </w:r>
              </w:p>
            </w:tc>
          </w:sdtContent>
        </w:sdt>
        <w:tc>
          <w:tcPr>
            <w:tcW w:w="1454" w:type="dxa"/>
            <w:tcBorders>
              <w:top w:val="single" w:sz="4" w:space="0" w:color="4BACC6" w:themeColor="accent5"/>
              <w:left w:val="single" w:sz="4" w:space="0" w:color="4BACC6" w:themeColor="accent5"/>
              <w:bottom w:val="single" w:sz="4" w:space="0" w:color="4BACC6" w:themeColor="accent5"/>
            </w:tcBorders>
            <w:shd w:val="clear" w:color="auto" w:fill="auto"/>
          </w:tcPr>
          <w:p w:rsidR="00395A4C" w:rsidRDefault="00395A4C" w:rsidP="00395A4C">
            <w:pPr>
              <w:cnfStyle w:val="000000010000" w:firstRow="0" w:lastRow="0" w:firstColumn="0" w:lastColumn="0" w:oddVBand="0" w:evenVBand="0" w:oddHBand="0" w:evenHBand="1" w:firstRowFirstColumn="0" w:firstRowLastColumn="0" w:lastRowFirstColumn="0" w:lastRowLastColumn="0"/>
              <w:rPr>
                <w:rFonts w:cs="Tahoma"/>
                <w:b/>
              </w:rPr>
            </w:pPr>
            <w:r>
              <w:rPr>
                <w:rFonts w:cs="Tahoma"/>
                <w:color w:val="808080" w:themeColor="background1" w:themeShade="80"/>
              </w:rPr>
              <w:t>Tel</w:t>
            </w:r>
          </w:p>
        </w:tc>
        <w:sdt>
          <w:sdtPr>
            <w:rPr>
              <w:rFonts w:cs="Tahoma"/>
              <w:color w:val="000000" w:themeColor="text1"/>
            </w:rPr>
            <w:id w:val="-1770544689"/>
            <w:placeholder>
              <w:docPart w:val="1C442E51DCFC4624B46DD401E3E30373"/>
            </w:placeholder>
            <w:showingPlcHdr/>
          </w:sdtPr>
          <w:sdtEndPr/>
          <w:sdtContent>
            <w:tc>
              <w:tcPr>
                <w:tcW w:w="3190" w:type="dxa"/>
                <w:gridSpan w:val="3"/>
                <w:tcBorders>
                  <w:top w:val="single" w:sz="4" w:space="0" w:color="4BACC6" w:themeColor="accent5"/>
                  <w:left w:val="single" w:sz="4" w:space="0" w:color="4BACC6" w:themeColor="accent5"/>
                  <w:bottom w:val="single" w:sz="4" w:space="0" w:color="4BACC6" w:themeColor="accent5"/>
                </w:tcBorders>
              </w:tcPr>
              <w:p w:rsidR="00395A4C"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FF71A9">
                  <w:rPr>
                    <w:rFonts w:cs="Tahoma"/>
                    <w:color w:val="000000" w:themeColor="text1"/>
                  </w:rPr>
                  <w:t xml:space="preserve"> </w:t>
                </w:r>
              </w:p>
            </w:tc>
          </w:sdtContent>
        </w:sdt>
      </w:tr>
      <w:tr w:rsidR="00395A4C" w:rsidRPr="00FF71A9" w:rsidTr="00395A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Borders>
              <w:top w:val="single" w:sz="4" w:space="0" w:color="4BACC6" w:themeColor="accent5"/>
              <w:bottom w:val="single" w:sz="4" w:space="0" w:color="4BACC6" w:themeColor="accent5"/>
              <w:right w:val="single" w:sz="4" w:space="0" w:color="4BACC6" w:themeColor="accent5"/>
            </w:tcBorders>
            <w:shd w:val="clear" w:color="auto" w:fill="auto"/>
          </w:tcPr>
          <w:p w:rsidR="00395A4C" w:rsidRPr="00E8505E" w:rsidRDefault="00395A4C" w:rsidP="00395A4C">
            <w:pPr>
              <w:rPr>
                <w:rFonts w:cs="Tahoma"/>
                <w:b w:val="0"/>
                <w:color w:val="808080" w:themeColor="background1" w:themeShade="80"/>
              </w:rPr>
            </w:pPr>
            <w:r w:rsidRPr="00E8505E">
              <w:rPr>
                <w:rFonts w:cs="Tahoma"/>
                <w:b w:val="0"/>
                <w:color w:val="808080" w:themeColor="background1" w:themeShade="80"/>
              </w:rPr>
              <w:t>Email</w:t>
            </w:r>
          </w:p>
        </w:tc>
        <w:sdt>
          <w:sdtPr>
            <w:rPr>
              <w:rFonts w:cs="Tahoma"/>
            </w:rPr>
            <w:id w:val="-511384829"/>
            <w:placeholder>
              <w:docPart w:val="83437D78B5194A3697233778499EDF7E"/>
            </w:placeholder>
            <w:showingPlcHdr/>
          </w:sdtPr>
          <w:sdtEndPr/>
          <w:sdtContent>
            <w:tc>
              <w:tcPr>
                <w:tcW w:w="28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5A4C"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rPr>
                </w:pPr>
                <w:r w:rsidRPr="00FF71A9">
                  <w:rPr>
                    <w:rFonts w:cs="Tahoma"/>
                  </w:rPr>
                  <w:t xml:space="preserve"> </w:t>
                </w:r>
              </w:p>
            </w:tc>
          </w:sdtContent>
        </w:sdt>
        <w:tc>
          <w:tcPr>
            <w:tcW w:w="1454" w:type="dxa"/>
            <w:tcBorders>
              <w:top w:val="single" w:sz="4" w:space="0" w:color="4BACC6" w:themeColor="accent5"/>
              <w:left w:val="single" w:sz="4" w:space="0" w:color="4BACC6" w:themeColor="accent5"/>
              <w:bottom w:val="single" w:sz="4" w:space="0" w:color="4BACC6" w:themeColor="accent5"/>
            </w:tcBorders>
            <w:shd w:val="clear" w:color="auto" w:fill="auto"/>
          </w:tcPr>
          <w:p w:rsidR="00395A4C" w:rsidRDefault="00395A4C" w:rsidP="00395A4C">
            <w:pPr>
              <w:cnfStyle w:val="000000100000" w:firstRow="0" w:lastRow="0" w:firstColumn="0" w:lastColumn="0" w:oddVBand="0" w:evenVBand="0" w:oddHBand="1" w:evenHBand="0" w:firstRowFirstColumn="0" w:firstRowLastColumn="0" w:lastRowFirstColumn="0" w:lastRowLastColumn="0"/>
              <w:rPr>
                <w:rFonts w:cs="Tahoma"/>
                <w:b/>
              </w:rPr>
            </w:pPr>
            <w:r w:rsidRPr="00395A4C">
              <w:rPr>
                <w:rFonts w:cs="Tahoma"/>
                <w:color w:val="808080" w:themeColor="background1" w:themeShade="80"/>
              </w:rPr>
              <w:t>GSM*</w:t>
            </w:r>
          </w:p>
        </w:tc>
        <w:sdt>
          <w:sdtPr>
            <w:rPr>
              <w:rFonts w:cs="Tahoma"/>
            </w:rPr>
            <w:id w:val="-540675339"/>
            <w:placeholder>
              <w:docPart w:val="A709AE4974F445D3B4DCE2C991D56293"/>
            </w:placeholder>
            <w:showingPlcHdr/>
          </w:sdtPr>
          <w:sdtEndPr/>
          <w:sdtContent>
            <w:tc>
              <w:tcPr>
                <w:tcW w:w="3190" w:type="dxa"/>
                <w:gridSpan w:val="3"/>
                <w:tcBorders>
                  <w:top w:val="single" w:sz="4" w:space="0" w:color="4BACC6" w:themeColor="accent5"/>
                  <w:left w:val="single" w:sz="4" w:space="0" w:color="4BACC6" w:themeColor="accent5"/>
                  <w:bottom w:val="single" w:sz="4" w:space="0" w:color="4BACC6" w:themeColor="accent5"/>
                </w:tcBorders>
                <w:shd w:val="clear" w:color="auto" w:fill="DAEEF3" w:themeFill="accent5" w:themeFillTint="33"/>
              </w:tcPr>
              <w:p w:rsidR="00395A4C" w:rsidRPr="00FF71A9" w:rsidRDefault="00FF71A9" w:rsidP="00FF71A9">
                <w:pPr>
                  <w:cnfStyle w:val="000000100000" w:firstRow="0" w:lastRow="0" w:firstColumn="0" w:lastColumn="0" w:oddVBand="0" w:evenVBand="0" w:oddHBand="1" w:evenHBand="0" w:firstRowFirstColumn="0" w:firstRowLastColumn="0" w:lastRowFirstColumn="0" w:lastRowLastColumn="0"/>
                  <w:rPr>
                    <w:rFonts w:cs="Tahoma"/>
                  </w:rPr>
                </w:pPr>
                <w:r w:rsidRPr="00FF71A9">
                  <w:rPr>
                    <w:rFonts w:cs="Tahoma"/>
                  </w:rPr>
                  <w:t xml:space="preserve"> </w:t>
                </w:r>
              </w:p>
            </w:tc>
          </w:sdtContent>
        </w:sdt>
      </w:tr>
      <w:tr w:rsidR="00395A4C" w:rsidRPr="00FF71A9" w:rsidTr="00395A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Borders>
              <w:top w:val="single" w:sz="4" w:space="0" w:color="4BACC6" w:themeColor="accent5"/>
              <w:bottom w:val="single" w:sz="4" w:space="0" w:color="4BACC6" w:themeColor="accent5"/>
              <w:right w:val="single" w:sz="4" w:space="0" w:color="4BACC6" w:themeColor="accent5"/>
            </w:tcBorders>
            <w:shd w:val="clear" w:color="auto" w:fill="auto"/>
          </w:tcPr>
          <w:p w:rsidR="00395A4C" w:rsidRPr="00E8505E" w:rsidRDefault="00395A4C" w:rsidP="00395A4C">
            <w:pPr>
              <w:rPr>
                <w:rFonts w:cs="Tahoma"/>
                <w:b w:val="0"/>
                <w:color w:val="808080" w:themeColor="background1" w:themeShade="80"/>
              </w:rPr>
            </w:pPr>
            <w:r w:rsidRPr="00E8505E">
              <w:rPr>
                <w:rFonts w:cs="Tahoma"/>
                <w:b w:val="0"/>
                <w:color w:val="808080" w:themeColor="background1" w:themeShade="80"/>
              </w:rPr>
              <w:t>GSM*</w:t>
            </w:r>
          </w:p>
        </w:tc>
        <w:sdt>
          <w:sdtPr>
            <w:rPr>
              <w:rFonts w:cs="Tahoma"/>
              <w:color w:val="000000" w:themeColor="text1"/>
            </w:rPr>
            <w:id w:val="1560368825"/>
            <w:placeholder>
              <w:docPart w:val="9452F1BB6AD240E28C0ADFDF28B04BF5"/>
            </w:placeholder>
            <w:showingPlcHdr/>
          </w:sdtPr>
          <w:sdtEndPr/>
          <w:sdtContent>
            <w:tc>
              <w:tcPr>
                <w:tcW w:w="28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395A4C" w:rsidRPr="00FF71A9" w:rsidRDefault="00FF71A9" w:rsidP="00FF71A9">
                <w:pPr>
                  <w:cnfStyle w:val="000000010000" w:firstRow="0" w:lastRow="0" w:firstColumn="0" w:lastColumn="0" w:oddVBand="0" w:evenVBand="0" w:oddHBand="0" w:evenHBand="1" w:firstRowFirstColumn="0" w:firstRowLastColumn="0" w:lastRowFirstColumn="0" w:lastRowLastColumn="0"/>
                  <w:rPr>
                    <w:rFonts w:cs="Tahoma"/>
                    <w:color w:val="000000" w:themeColor="text1"/>
                  </w:rPr>
                </w:pPr>
                <w:r w:rsidRPr="00FF71A9">
                  <w:rPr>
                    <w:rFonts w:cs="Tahoma"/>
                    <w:color w:val="000000" w:themeColor="text1"/>
                  </w:rPr>
                  <w:t xml:space="preserve"> </w:t>
                </w:r>
              </w:p>
            </w:tc>
          </w:sdtContent>
        </w:sdt>
        <w:tc>
          <w:tcPr>
            <w:tcW w:w="1454" w:type="dxa"/>
            <w:tcBorders>
              <w:top w:val="single" w:sz="4" w:space="0" w:color="4BACC6" w:themeColor="accent5"/>
              <w:left w:val="single" w:sz="4" w:space="0" w:color="4BACC6" w:themeColor="accent5"/>
              <w:bottom w:val="nil"/>
              <w:right w:val="nil"/>
            </w:tcBorders>
            <w:shd w:val="clear" w:color="auto" w:fill="auto"/>
          </w:tcPr>
          <w:p w:rsidR="00395A4C" w:rsidRPr="00FF71A9" w:rsidRDefault="00395A4C" w:rsidP="00395A4C">
            <w:pPr>
              <w:jc w:val="center"/>
              <w:cnfStyle w:val="000000010000" w:firstRow="0" w:lastRow="0" w:firstColumn="0" w:lastColumn="0" w:oddVBand="0" w:evenVBand="0" w:oddHBand="0" w:evenHBand="1" w:firstRowFirstColumn="0" w:firstRowLastColumn="0" w:lastRowFirstColumn="0" w:lastRowLastColumn="0"/>
              <w:rPr>
                <w:rFonts w:cs="Tahoma"/>
                <w:b/>
              </w:rPr>
            </w:pPr>
          </w:p>
        </w:tc>
        <w:tc>
          <w:tcPr>
            <w:tcW w:w="1065" w:type="dxa"/>
            <w:tcBorders>
              <w:top w:val="single" w:sz="4" w:space="0" w:color="4BACC6" w:themeColor="accent5"/>
              <w:left w:val="nil"/>
              <w:bottom w:val="nil"/>
              <w:right w:val="nil"/>
            </w:tcBorders>
            <w:shd w:val="clear" w:color="auto" w:fill="auto"/>
          </w:tcPr>
          <w:p w:rsidR="00395A4C" w:rsidRPr="00FF71A9" w:rsidRDefault="00395A4C" w:rsidP="00395A4C">
            <w:pPr>
              <w:jc w:val="center"/>
              <w:cnfStyle w:val="000000010000" w:firstRow="0" w:lastRow="0" w:firstColumn="0" w:lastColumn="0" w:oddVBand="0" w:evenVBand="0" w:oddHBand="0" w:evenHBand="1" w:firstRowFirstColumn="0" w:firstRowLastColumn="0" w:lastRowFirstColumn="0" w:lastRowLastColumn="0"/>
              <w:rPr>
                <w:rFonts w:cs="Tahoma"/>
                <w:b/>
              </w:rPr>
            </w:pPr>
          </w:p>
        </w:tc>
        <w:tc>
          <w:tcPr>
            <w:tcW w:w="1063" w:type="dxa"/>
            <w:tcBorders>
              <w:top w:val="single" w:sz="4" w:space="0" w:color="4BACC6" w:themeColor="accent5"/>
              <w:left w:val="nil"/>
              <w:bottom w:val="nil"/>
              <w:right w:val="nil"/>
            </w:tcBorders>
            <w:shd w:val="clear" w:color="auto" w:fill="auto"/>
          </w:tcPr>
          <w:p w:rsidR="00395A4C" w:rsidRPr="00FF71A9" w:rsidRDefault="00395A4C" w:rsidP="00395A4C">
            <w:pPr>
              <w:jc w:val="center"/>
              <w:cnfStyle w:val="000000010000" w:firstRow="0" w:lastRow="0" w:firstColumn="0" w:lastColumn="0" w:oddVBand="0" w:evenVBand="0" w:oddHBand="0" w:evenHBand="1" w:firstRowFirstColumn="0" w:firstRowLastColumn="0" w:lastRowFirstColumn="0" w:lastRowLastColumn="0"/>
              <w:rPr>
                <w:rFonts w:cs="Tahoma"/>
                <w:b/>
              </w:rPr>
            </w:pPr>
          </w:p>
        </w:tc>
        <w:tc>
          <w:tcPr>
            <w:tcW w:w="1062" w:type="dxa"/>
            <w:tcBorders>
              <w:top w:val="single" w:sz="4" w:space="0" w:color="4BACC6" w:themeColor="accent5"/>
              <w:left w:val="nil"/>
              <w:bottom w:val="nil"/>
            </w:tcBorders>
            <w:shd w:val="clear" w:color="auto" w:fill="auto"/>
          </w:tcPr>
          <w:p w:rsidR="00395A4C" w:rsidRPr="00FF71A9" w:rsidRDefault="00395A4C" w:rsidP="00395A4C">
            <w:pPr>
              <w:jc w:val="center"/>
              <w:cnfStyle w:val="000000010000" w:firstRow="0" w:lastRow="0" w:firstColumn="0" w:lastColumn="0" w:oddVBand="0" w:evenVBand="0" w:oddHBand="0" w:evenHBand="1" w:firstRowFirstColumn="0" w:firstRowLastColumn="0" w:lastRowFirstColumn="0" w:lastRowLastColumn="0"/>
              <w:rPr>
                <w:rFonts w:cs="Tahoma"/>
                <w:b/>
              </w:rPr>
            </w:pPr>
          </w:p>
        </w:tc>
      </w:tr>
    </w:tbl>
    <w:p w:rsidR="00743DC3" w:rsidRDefault="00743DC3" w:rsidP="00510017">
      <w:pPr>
        <w:rPr>
          <w:rFonts w:ascii="Tahoma" w:hAnsi="Tahoma" w:cs="Tahoma"/>
          <w:b/>
        </w:rPr>
      </w:pPr>
    </w:p>
    <w:tbl>
      <w:tblPr>
        <w:tblStyle w:val="Trameclaire-Accent5"/>
        <w:tblW w:w="0" w:type="auto"/>
        <w:tblLook w:val="04A0" w:firstRow="1" w:lastRow="0" w:firstColumn="1" w:lastColumn="0" w:noHBand="0" w:noVBand="1"/>
      </w:tblPr>
      <w:tblGrid>
        <w:gridCol w:w="1203"/>
        <w:gridCol w:w="3336"/>
        <w:gridCol w:w="1200"/>
        <w:gridCol w:w="3333"/>
      </w:tblGrid>
      <w:tr w:rsidR="00116E21" w:rsidTr="007E4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2" w:type="dxa"/>
            <w:gridSpan w:val="2"/>
            <w:tcBorders>
              <w:bottom w:val="single" w:sz="4" w:space="0" w:color="4BACC6" w:themeColor="accent5"/>
              <w:right w:val="single" w:sz="4" w:space="0" w:color="4BACC6" w:themeColor="accent5"/>
            </w:tcBorders>
            <w:shd w:val="clear" w:color="auto" w:fill="auto"/>
          </w:tcPr>
          <w:p w:rsidR="00116E21" w:rsidRPr="00E8505E" w:rsidRDefault="00116E21" w:rsidP="007E4B5C">
            <w:pPr>
              <w:rPr>
                <w:rFonts w:cs="Tahoma"/>
                <w:b/>
                <w:color w:val="808080" w:themeColor="background1" w:themeShade="80"/>
              </w:rPr>
            </w:pPr>
            <w:r>
              <w:rPr>
                <w:rFonts w:cs="Tahoma"/>
                <w:b/>
                <w:color w:val="808080" w:themeColor="background1" w:themeShade="80"/>
              </w:rPr>
              <w:t>Responsable communication</w:t>
            </w:r>
          </w:p>
        </w:tc>
        <w:tc>
          <w:tcPr>
            <w:tcW w:w="4646" w:type="dxa"/>
            <w:gridSpan w:val="2"/>
            <w:tcBorders>
              <w:left w:val="single" w:sz="4" w:space="0" w:color="4BACC6" w:themeColor="accent5"/>
            </w:tcBorders>
            <w:shd w:val="clear" w:color="auto" w:fill="auto"/>
          </w:tcPr>
          <w:p w:rsidR="00116E21" w:rsidRPr="00E8505E" w:rsidRDefault="00116E21" w:rsidP="007E4B5C">
            <w:pPr>
              <w:cnfStyle w:val="100000000000" w:firstRow="1" w:lastRow="0" w:firstColumn="0" w:lastColumn="0" w:oddVBand="0" w:evenVBand="0" w:oddHBand="0" w:evenHBand="0" w:firstRowFirstColumn="0" w:firstRowLastColumn="0" w:lastRowFirstColumn="0" w:lastRowLastColumn="0"/>
              <w:rPr>
                <w:rFonts w:cs="Tahoma"/>
                <w:b/>
                <w:color w:val="808080" w:themeColor="background1" w:themeShade="80"/>
              </w:rPr>
            </w:pPr>
            <w:r>
              <w:rPr>
                <w:rFonts w:cs="Tahoma"/>
                <w:b/>
                <w:color w:val="808080" w:themeColor="background1" w:themeShade="80"/>
              </w:rPr>
              <w:t>Responsable contact presse</w:t>
            </w:r>
          </w:p>
        </w:tc>
      </w:tr>
      <w:tr w:rsidR="00116E21" w:rsidRPr="00856460" w:rsidTr="007E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single" w:sz="4" w:space="0" w:color="4BACC6" w:themeColor="accent5"/>
              <w:right w:val="single" w:sz="4" w:space="0" w:color="4BACC6" w:themeColor="accent5"/>
            </w:tcBorders>
            <w:shd w:val="clear" w:color="auto" w:fill="auto"/>
          </w:tcPr>
          <w:p w:rsidR="00116E21" w:rsidRPr="00E8505E" w:rsidRDefault="00116E21" w:rsidP="007E4B5C">
            <w:pPr>
              <w:rPr>
                <w:rFonts w:cs="Tahoma"/>
                <w:b w:val="0"/>
                <w:color w:val="808080" w:themeColor="background1" w:themeShade="80"/>
              </w:rPr>
            </w:pPr>
            <w:r w:rsidRPr="00E8505E">
              <w:rPr>
                <w:rFonts w:cs="Tahoma"/>
                <w:b w:val="0"/>
                <w:color w:val="808080" w:themeColor="background1" w:themeShade="80"/>
              </w:rPr>
              <w:t>Nom</w:t>
            </w:r>
          </w:p>
        </w:tc>
        <w:sdt>
          <w:sdtPr>
            <w:rPr>
              <w:rFonts w:cs="Tahoma"/>
            </w:rPr>
            <w:id w:val="-869992422"/>
            <w:placeholder>
              <w:docPart w:val="128AE63758E24CC0B8B814764F559279"/>
            </w:placeholder>
            <w:showingPlcHdr/>
          </w:sdtPr>
          <w:sdtEndPr/>
          <w:sdtContent>
            <w:tc>
              <w:tcPr>
                <w:tcW w:w="343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116E21" w:rsidRPr="00FF71A9" w:rsidRDefault="00116E21" w:rsidP="007E4B5C">
                <w:pPr>
                  <w:cnfStyle w:val="000000100000" w:firstRow="0" w:lastRow="0" w:firstColumn="0" w:lastColumn="0" w:oddVBand="0" w:evenVBand="0" w:oddHBand="1" w:evenHBand="0" w:firstRowFirstColumn="0" w:firstRowLastColumn="0" w:lastRowFirstColumn="0" w:lastRowLastColumn="0"/>
                  <w:rPr>
                    <w:rFonts w:cs="Tahoma"/>
                    <w:lang w:val="en-US"/>
                  </w:rPr>
                </w:pPr>
                <w:r w:rsidRPr="00FF71A9">
                  <w:rPr>
                    <w:rFonts w:cs="Tahoma"/>
                  </w:rPr>
                  <w:t xml:space="preserve"> </w:t>
                </w:r>
              </w:p>
            </w:tc>
          </w:sdtContent>
        </w:sdt>
        <w:tc>
          <w:tcPr>
            <w:tcW w:w="1203" w:type="dxa"/>
            <w:tcBorders>
              <w:top w:val="nil"/>
              <w:left w:val="single" w:sz="4" w:space="0" w:color="4BACC6" w:themeColor="accent5"/>
              <w:bottom w:val="single" w:sz="4" w:space="0" w:color="4BACC6" w:themeColor="accent5"/>
              <w:right w:val="single" w:sz="4" w:space="0" w:color="4BACC6" w:themeColor="accent5"/>
            </w:tcBorders>
            <w:shd w:val="clear" w:color="auto" w:fill="auto"/>
          </w:tcPr>
          <w:p w:rsidR="00116E21" w:rsidRPr="00637108" w:rsidRDefault="00116E21" w:rsidP="007E4B5C">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sidRPr="00637108">
              <w:rPr>
                <w:rFonts w:cs="Tahoma"/>
                <w:color w:val="808080" w:themeColor="background1" w:themeShade="80"/>
              </w:rPr>
              <w:t>Nom</w:t>
            </w:r>
          </w:p>
        </w:tc>
        <w:sdt>
          <w:sdtPr>
            <w:rPr>
              <w:rFonts w:cs="Tahoma"/>
              <w:color w:val="808080" w:themeColor="background1" w:themeShade="80"/>
            </w:rPr>
            <w:id w:val="1844280254"/>
            <w:placeholder>
              <w:docPart w:val="B1E6ED115CB64E278BD515216192A0FD"/>
            </w:placeholder>
            <w:showingPlcHdr/>
          </w:sdtPr>
          <w:sdtEndPr/>
          <w:sdtContent>
            <w:tc>
              <w:tcPr>
                <w:tcW w:w="3443" w:type="dxa"/>
                <w:tcBorders>
                  <w:top w:val="nil"/>
                  <w:left w:val="single" w:sz="4" w:space="0" w:color="4BACC6" w:themeColor="accent5"/>
                  <w:bottom w:val="single" w:sz="4" w:space="0" w:color="4BACC6" w:themeColor="accent5"/>
                </w:tcBorders>
              </w:tcPr>
              <w:p w:rsidR="00116E21" w:rsidRPr="00FF71A9" w:rsidRDefault="00116E21" w:rsidP="007E4B5C">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lang w:val="en-US"/>
                  </w:rPr>
                </w:pPr>
                <w:r w:rsidRPr="00FF71A9">
                  <w:rPr>
                    <w:rFonts w:cs="Tahoma"/>
                    <w:color w:val="808080" w:themeColor="background1" w:themeShade="80"/>
                  </w:rPr>
                  <w:t xml:space="preserve"> </w:t>
                </w:r>
              </w:p>
            </w:tc>
          </w:sdtContent>
        </w:sdt>
      </w:tr>
      <w:tr w:rsidR="00116E21" w:rsidRPr="00856460" w:rsidTr="007E4B5C">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nil"/>
              <w:right w:val="single" w:sz="4" w:space="0" w:color="4BACC6" w:themeColor="accent5"/>
            </w:tcBorders>
            <w:shd w:val="clear" w:color="auto" w:fill="auto"/>
          </w:tcPr>
          <w:p w:rsidR="00116E21" w:rsidRPr="00E8505E" w:rsidRDefault="00116E21" w:rsidP="007E4B5C">
            <w:pPr>
              <w:rPr>
                <w:rFonts w:cs="Tahoma"/>
                <w:b w:val="0"/>
                <w:color w:val="808080" w:themeColor="background1" w:themeShade="80"/>
              </w:rPr>
            </w:pPr>
            <w:r>
              <w:rPr>
                <w:rFonts w:cs="Tahoma"/>
                <w:b w:val="0"/>
                <w:color w:val="808080" w:themeColor="background1" w:themeShade="80"/>
              </w:rPr>
              <w:t>Adresse</w:t>
            </w:r>
          </w:p>
        </w:tc>
        <w:sdt>
          <w:sdtPr>
            <w:rPr>
              <w:rFonts w:cs="Tahoma"/>
            </w:rPr>
            <w:id w:val="-1974671573"/>
            <w:placeholder>
              <w:docPart w:val="3E7338C738904408A5935A624B389790"/>
            </w:placeholder>
            <w:showingPlcHdr/>
          </w:sdtPr>
          <w:sdtEndPr/>
          <w:sdtContent>
            <w:tc>
              <w:tcPr>
                <w:tcW w:w="3439" w:type="dxa"/>
                <w:tcBorders>
                  <w:top w:val="single" w:sz="4" w:space="0" w:color="4BACC6" w:themeColor="accent5"/>
                  <w:left w:val="single" w:sz="4" w:space="0" w:color="4BACC6" w:themeColor="accent5"/>
                  <w:bottom w:val="nil"/>
                  <w:right w:val="single" w:sz="4" w:space="0" w:color="4BACC6" w:themeColor="accent5"/>
                </w:tcBorders>
              </w:tcPr>
              <w:p w:rsidR="00116E21" w:rsidRPr="00FF71A9" w:rsidRDefault="00116E21" w:rsidP="007E4B5C">
                <w:pPr>
                  <w:cnfStyle w:val="000000010000" w:firstRow="0" w:lastRow="0" w:firstColumn="0" w:lastColumn="0" w:oddVBand="0" w:evenVBand="0" w:oddHBand="0" w:evenHBand="1" w:firstRowFirstColumn="0" w:firstRowLastColumn="0" w:lastRowFirstColumn="0" w:lastRowLastColumn="0"/>
                  <w:rPr>
                    <w:rFonts w:cs="Tahoma"/>
                    <w:lang w:val="en-US"/>
                  </w:rPr>
                </w:pPr>
                <w:r w:rsidRPr="00FF71A9">
                  <w:rPr>
                    <w:rFonts w:cs="Tahoma"/>
                  </w:rPr>
                  <w:t xml:space="preserve"> </w:t>
                </w:r>
              </w:p>
            </w:tc>
          </w:sdtContent>
        </w:sdt>
        <w:tc>
          <w:tcPr>
            <w:tcW w:w="120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rsidR="00116E21" w:rsidRPr="00637108" w:rsidRDefault="00116E21" w:rsidP="007E4B5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rPr>
            </w:pPr>
            <w:r w:rsidRPr="00637108">
              <w:rPr>
                <w:rFonts w:cs="Tahoma"/>
                <w:color w:val="808080" w:themeColor="background1" w:themeShade="80"/>
              </w:rPr>
              <w:t>Adresse</w:t>
            </w:r>
          </w:p>
        </w:tc>
        <w:sdt>
          <w:sdtPr>
            <w:rPr>
              <w:rFonts w:cs="Tahoma"/>
              <w:color w:val="808080" w:themeColor="background1" w:themeShade="80"/>
            </w:rPr>
            <w:id w:val="-1212034702"/>
            <w:placeholder>
              <w:docPart w:val="03EB05CEF0174C6E9DE771F282EE67B1"/>
            </w:placeholder>
            <w:showingPlcHdr/>
          </w:sdtPr>
          <w:sdtEndPr/>
          <w:sdtContent>
            <w:tc>
              <w:tcPr>
                <w:tcW w:w="3443" w:type="dxa"/>
                <w:tcBorders>
                  <w:top w:val="nil"/>
                  <w:left w:val="single" w:sz="4" w:space="0" w:color="4BACC6" w:themeColor="accent5"/>
                  <w:bottom w:val="single" w:sz="4" w:space="0" w:color="4BACC6" w:themeColor="accent5"/>
                </w:tcBorders>
              </w:tcPr>
              <w:p w:rsidR="00116E21" w:rsidRPr="00FF71A9" w:rsidRDefault="00116E21" w:rsidP="007E4B5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lang w:val="en-US"/>
                  </w:rPr>
                </w:pPr>
                <w:r w:rsidRPr="00FF71A9">
                  <w:rPr>
                    <w:rFonts w:cs="Tahoma"/>
                    <w:color w:val="808080" w:themeColor="background1" w:themeShade="80"/>
                  </w:rPr>
                  <w:t xml:space="preserve"> </w:t>
                </w:r>
              </w:p>
            </w:tc>
          </w:sdtContent>
        </w:sdt>
      </w:tr>
      <w:tr w:rsidR="00116E21" w:rsidRPr="00856460" w:rsidTr="007E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single" w:sz="4" w:space="0" w:color="4BACC6" w:themeColor="accent5"/>
              <w:right w:val="single" w:sz="4" w:space="0" w:color="4BACC6" w:themeColor="accent5"/>
            </w:tcBorders>
            <w:shd w:val="clear" w:color="auto" w:fill="auto"/>
          </w:tcPr>
          <w:p w:rsidR="00116E21" w:rsidRPr="00E8505E" w:rsidRDefault="00510017" w:rsidP="007E4B5C">
            <w:pPr>
              <w:rPr>
                <w:rFonts w:cs="Tahoma"/>
                <w:b w:val="0"/>
                <w:color w:val="808080" w:themeColor="background1" w:themeShade="80"/>
              </w:rPr>
            </w:pPr>
            <w:r>
              <w:rPr>
                <w:rFonts w:cs="Tahoma"/>
                <w:b w:val="0"/>
                <w:color w:val="808080" w:themeColor="background1" w:themeShade="80"/>
              </w:rPr>
              <w:t>GSM*</w:t>
            </w:r>
          </w:p>
        </w:tc>
        <w:sdt>
          <w:sdtPr>
            <w:rPr>
              <w:rFonts w:cs="Tahoma"/>
            </w:rPr>
            <w:id w:val="1714149324"/>
            <w:placeholder>
              <w:docPart w:val="F65620744F254E5CB4F0B35FA42FE085"/>
            </w:placeholder>
            <w:showingPlcHdr/>
          </w:sdtPr>
          <w:sdtEndPr/>
          <w:sdtContent>
            <w:tc>
              <w:tcPr>
                <w:tcW w:w="343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116E21" w:rsidRPr="00FF71A9" w:rsidRDefault="00116E21" w:rsidP="007E4B5C">
                <w:pPr>
                  <w:cnfStyle w:val="000000100000" w:firstRow="0" w:lastRow="0" w:firstColumn="0" w:lastColumn="0" w:oddVBand="0" w:evenVBand="0" w:oddHBand="1" w:evenHBand="0" w:firstRowFirstColumn="0" w:firstRowLastColumn="0" w:lastRowFirstColumn="0" w:lastRowLastColumn="0"/>
                  <w:rPr>
                    <w:rFonts w:cs="Tahoma"/>
                    <w:lang w:val="en-US"/>
                  </w:rPr>
                </w:pPr>
                <w:r w:rsidRPr="00FF71A9">
                  <w:rPr>
                    <w:rFonts w:cs="Tahoma"/>
                  </w:rPr>
                  <w:t xml:space="preserve"> </w:t>
                </w:r>
              </w:p>
            </w:tc>
          </w:sdtContent>
        </w:sdt>
        <w:tc>
          <w:tcPr>
            <w:tcW w:w="1203" w:type="dxa"/>
            <w:tcBorders>
              <w:top w:val="single" w:sz="4" w:space="0" w:color="4BACC6" w:themeColor="accent5"/>
              <w:left w:val="single" w:sz="4" w:space="0" w:color="4BACC6" w:themeColor="accent5"/>
              <w:bottom w:val="single" w:sz="4" w:space="0" w:color="4BACC6" w:themeColor="accent5"/>
            </w:tcBorders>
            <w:shd w:val="clear" w:color="auto" w:fill="auto"/>
          </w:tcPr>
          <w:p w:rsidR="00116E21" w:rsidRPr="00637108" w:rsidRDefault="00510017" w:rsidP="007E4B5C">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Pr>
                <w:rFonts w:cs="Tahoma"/>
                <w:color w:val="808080" w:themeColor="background1" w:themeShade="80"/>
              </w:rPr>
              <w:t>GSM*</w:t>
            </w:r>
          </w:p>
        </w:tc>
        <w:sdt>
          <w:sdtPr>
            <w:rPr>
              <w:rFonts w:cs="Tahoma"/>
            </w:rPr>
            <w:id w:val="312068591"/>
            <w:placeholder>
              <w:docPart w:val="971DCEDFA2EC4910BDD6BBCA0E0404A6"/>
            </w:placeholder>
            <w:showingPlcHdr/>
          </w:sdtPr>
          <w:sdtEndPr/>
          <w:sdtContent>
            <w:tc>
              <w:tcPr>
                <w:tcW w:w="3443" w:type="dxa"/>
                <w:tcBorders>
                  <w:top w:val="single" w:sz="4" w:space="0" w:color="4BACC6" w:themeColor="accent5"/>
                  <w:left w:val="single" w:sz="4" w:space="0" w:color="4BACC6" w:themeColor="accent5"/>
                  <w:bottom w:val="single" w:sz="4" w:space="0" w:color="4BACC6" w:themeColor="accent5"/>
                </w:tcBorders>
                <w:shd w:val="clear" w:color="auto" w:fill="DAEEF3" w:themeFill="accent5" w:themeFillTint="33"/>
              </w:tcPr>
              <w:p w:rsidR="00116E21" w:rsidRPr="00FF71A9" w:rsidRDefault="00116E21" w:rsidP="007E4B5C">
                <w:pPr>
                  <w:cnfStyle w:val="000000100000" w:firstRow="0" w:lastRow="0" w:firstColumn="0" w:lastColumn="0" w:oddVBand="0" w:evenVBand="0" w:oddHBand="1" w:evenHBand="0" w:firstRowFirstColumn="0" w:firstRowLastColumn="0" w:lastRowFirstColumn="0" w:lastRowLastColumn="0"/>
                  <w:rPr>
                    <w:rFonts w:cs="Tahoma"/>
                    <w:lang w:val="en-US"/>
                  </w:rPr>
                </w:pPr>
                <w:r w:rsidRPr="00FF71A9">
                  <w:rPr>
                    <w:rFonts w:cs="Tahoma"/>
                  </w:rPr>
                  <w:t xml:space="preserve"> </w:t>
                </w:r>
              </w:p>
            </w:tc>
          </w:sdtContent>
        </w:sdt>
      </w:tr>
      <w:tr w:rsidR="00116E21" w:rsidTr="007E4B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single" w:sz="4" w:space="0" w:color="4BACC6" w:themeColor="accent5"/>
              <w:right w:val="single" w:sz="4" w:space="0" w:color="4BACC6" w:themeColor="accent5"/>
            </w:tcBorders>
            <w:shd w:val="clear" w:color="auto" w:fill="auto"/>
          </w:tcPr>
          <w:p w:rsidR="00116E21" w:rsidRPr="00E8505E" w:rsidRDefault="00116E21" w:rsidP="007E4B5C">
            <w:pPr>
              <w:rPr>
                <w:rFonts w:cs="Tahoma"/>
                <w:b w:val="0"/>
                <w:color w:val="808080" w:themeColor="background1" w:themeShade="80"/>
              </w:rPr>
            </w:pPr>
            <w:r>
              <w:rPr>
                <w:rFonts w:cs="Tahoma"/>
                <w:b w:val="0"/>
                <w:color w:val="808080" w:themeColor="background1" w:themeShade="80"/>
              </w:rPr>
              <w:t>Fonction</w:t>
            </w:r>
          </w:p>
        </w:tc>
        <w:tc>
          <w:tcPr>
            <w:tcW w:w="343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116E21" w:rsidRDefault="00116E21" w:rsidP="00116E21">
            <w:pPr>
              <w:cnfStyle w:val="000000010000" w:firstRow="0" w:lastRow="0" w:firstColumn="0" w:lastColumn="0" w:oddVBand="0" w:evenVBand="0" w:oddHBand="0" w:evenHBand="1" w:firstRowFirstColumn="0" w:firstRowLastColumn="0" w:lastRowFirstColumn="0" w:lastRowLastColumn="0"/>
              <w:rPr>
                <w:rFonts w:cs="Tahoma"/>
                <w:b/>
              </w:rPr>
            </w:pPr>
          </w:p>
        </w:tc>
        <w:tc>
          <w:tcPr>
            <w:tcW w:w="1203" w:type="dxa"/>
            <w:tcBorders>
              <w:top w:val="single" w:sz="4" w:space="0" w:color="4BACC6" w:themeColor="accent5"/>
              <w:left w:val="single" w:sz="4" w:space="0" w:color="4BACC6" w:themeColor="accent5"/>
              <w:bottom w:val="single" w:sz="4" w:space="0" w:color="4BACC6" w:themeColor="accent5"/>
            </w:tcBorders>
            <w:shd w:val="clear" w:color="auto" w:fill="auto"/>
          </w:tcPr>
          <w:p w:rsidR="00116E21" w:rsidRPr="00354BCD" w:rsidRDefault="00116E21" w:rsidP="007E4B5C">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rPr>
            </w:pPr>
            <w:r>
              <w:rPr>
                <w:rFonts w:cs="Tahoma"/>
                <w:color w:val="808080" w:themeColor="background1" w:themeShade="80"/>
              </w:rPr>
              <w:t>Fonction</w:t>
            </w:r>
          </w:p>
        </w:tc>
        <w:tc>
          <w:tcPr>
            <w:tcW w:w="3443" w:type="dxa"/>
            <w:tcBorders>
              <w:top w:val="single" w:sz="4" w:space="0" w:color="4BACC6" w:themeColor="accent5"/>
              <w:left w:val="single" w:sz="4" w:space="0" w:color="4BACC6" w:themeColor="accent5"/>
              <w:bottom w:val="single" w:sz="4" w:space="0" w:color="4BACC6" w:themeColor="accent5"/>
            </w:tcBorders>
          </w:tcPr>
          <w:p w:rsidR="00116E21" w:rsidRDefault="00116E21" w:rsidP="007E4B5C">
            <w:pPr>
              <w:cnfStyle w:val="000000010000" w:firstRow="0" w:lastRow="0" w:firstColumn="0" w:lastColumn="0" w:oddVBand="0" w:evenVBand="0" w:oddHBand="0" w:evenHBand="1" w:firstRowFirstColumn="0" w:firstRowLastColumn="0" w:lastRowFirstColumn="0" w:lastRowLastColumn="0"/>
              <w:rPr>
                <w:rFonts w:cs="Tahoma"/>
                <w:b/>
              </w:rPr>
            </w:pPr>
          </w:p>
        </w:tc>
      </w:tr>
      <w:tr w:rsidR="00116E21" w:rsidTr="007E4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single" w:sz="4" w:space="0" w:color="4BACC6" w:themeColor="accent5"/>
              <w:right w:val="single" w:sz="4" w:space="0" w:color="4BACC6" w:themeColor="accent5"/>
            </w:tcBorders>
            <w:shd w:val="clear" w:color="auto" w:fill="auto"/>
          </w:tcPr>
          <w:p w:rsidR="00116E21" w:rsidRDefault="00116E21" w:rsidP="007E4B5C">
            <w:pPr>
              <w:rPr>
                <w:rFonts w:cs="Tahoma"/>
                <w:b w:val="0"/>
                <w:color w:val="808080" w:themeColor="background1" w:themeShade="80"/>
              </w:rPr>
            </w:pPr>
            <w:r>
              <w:rPr>
                <w:rFonts w:cs="Tahoma"/>
                <w:b w:val="0"/>
                <w:color w:val="808080" w:themeColor="background1" w:themeShade="80"/>
              </w:rPr>
              <w:t>Email</w:t>
            </w:r>
          </w:p>
        </w:tc>
        <w:tc>
          <w:tcPr>
            <w:tcW w:w="343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116E21" w:rsidRDefault="00116E21" w:rsidP="007E4B5C">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p>
        </w:tc>
        <w:tc>
          <w:tcPr>
            <w:tcW w:w="1203" w:type="dxa"/>
            <w:tcBorders>
              <w:top w:val="single" w:sz="4" w:space="0" w:color="4BACC6" w:themeColor="accent5"/>
              <w:left w:val="single" w:sz="4" w:space="0" w:color="4BACC6" w:themeColor="accent5"/>
              <w:bottom w:val="single" w:sz="4" w:space="0" w:color="4BACC6" w:themeColor="accent5"/>
            </w:tcBorders>
            <w:shd w:val="clear" w:color="auto" w:fill="auto"/>
          </w:tcPr>
          <w:p w:rsidR="00116E21" w:rsidRPr="00354BCD" w:rsidRDefault="00116E21" w:rsidP="007E4B5C">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Pr>
                <w:rFonts w:cs="Tahoma"/>
                <w:color w:val="808080" w:themeColor="background1" w:themeShade="80"/>
              </w:rPr>
              <w:t>Email</w:t>
            </w:r>
          </w:p>
        </w:tc>
        <w:tc>
          <w:tcPr>
            <w:tcW w:w="3443" w:type="dxa"/>
            <w:tcBorders>
              <w:top w:val="single" w:sz="4" w:space="0" w:color="4BACC6" w:themeColor="accent5"/>
              <w:left w:val="single" w:sz="4" w:space="0" w:color="4BACC6" w:themeColor="accent5"/>
              <w:bottom w:val="single" w:sz="4" w:space="0" w:color="4BACC6" w:themeColor="accent5"/>
            </w:tcBorders>
          </w:tcPr>
          <w:p w:rsidR="00116E21" w:rsidRDefault="00116E21" w:rsidP="007E4B5C">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p>
        </w:tc>
      </w:tr>
    </w:tbl>
    <w:p w:rsidR="00116E21" w:rsidRDefault="00116E21" w:rsidP="00116E21">
      <w:pPr>
        <w:jc w:val="center"/>
        <w:rPr>
          <w:rFonts w:ascii="Tahoma" w:hAnsi="Tahoma" w:cs="Tahoma"/>
          <w:b/>
        </w:rPr>
      </w:pPr>
    </w:p>
    <w:tbl>
      <w:tblPr>
        <w:tblStyle w:val="Trameclaire-Accent5"/>
        <w:tblW w:w="0" w:type="auto"/>
        <w:tblLook w:val="04A0" w:firstRow="1" w:lastRow="0" w:firstColumn="1" w:lastColumn="0" w:noHBand="0" w:noVBand="1"/>
      </w:tblPr>
      <w:tblGrid>
        <w:gridCol w:w="1200"/>
        <w:gridCol w:w="3334"/>
        <w:gridCol w:w="1200"/>
        <w:gridCol w:w="3338"/>
      </w:tblGrid>
      <w:tr w:rsidR="002546C9" w:rsidTr="00547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2" w:type="dxa"/>
            <w:gridSpan w:val="2"/>
            <w:tcBorders>
              <w:bottom w:val="single" w:sz="4" w:space="0" w:color="4BACC6" w:themeColor="accent5"/>
              <w:right w:val="single" w:sz="4" w:space="0" w:color="4BACC6" w:themeColor="accent5"/>
            </w:tcBorders>
            <w:shd w:val="clear" w:color="auto" w:fill="auto"/>
          </w:tcPr>
          <w:p w:rsidR="002546C9" w:rsidRPr="00E8505E" w:rsidRDefault="002546C9" w:rsidP="002546C9">
            <w:pPr>
              <w:rPr>
                <w:rFonts w:cs="Tahoma"/>
                <w:b/>
                <w:color w:val="808080" w:themeColor="background1" w:themeShade="80"/>
              </w:rPr>
            </w:pPr>
            <w:r>
              <w:rPr>
                <w:rFonts w:cs="Tahoma"/>
                <w:b/>
                <w:color w:val="808080" w:themeColor="background1" w:themeShade="80"/>
              </w:rPr>
              <w:t>Responsable parking</w:t>
            </w:r>
          </w:p>
        </w:tc>
        <w:tc>
          <w:tcPr>
            <w:tcW w:w="4646" w:type="dxa"/>
            <w:gridSpan w:val="2"/>
            <w:tcBorders>
              <w:left w:val="single" w:sz="4" w:space="0" w:color="4BACC6" w:themeColor="accent5"/>
            </w:tcBorders>
            <w:shd w:val="clear" w:color="auto" w:fill="auto"/>
          </w:tcPr>
          <w:p w:rsidR="002546C9" w:rsidRPr="00E8505E" w:rsidRDefault="002546C9" w:rsidP="002546C9">
            <w:pPr>
              <w:cnfStyle w:val="100000000000" w:firstRow="1" w:lastRow="0" w:firstColumn="0" w:lastColumn="0" w:oddVBand="0" w:evenVBand="0" w:oddHBand="0" w:evenHBand="0" w:firstRowFirstColumn="0" w:firstRowLastColumn="0" w:lastRowFirstColumn="0" w:lastRowLastColumn="0"/>
              <w:rPr>
                <w:rFonts w:cs="Tahoma"/>
                <w:b/>
                <w:color w:val="808080" w:themeColor="background1" w:themeShade="80"/>
              </w:rPr>
            </w:pPr>
            <w:r>
              <w:rPr>
                <w:rFonts w:cs="Tahoma"/>
                <w:b/>
                <w:color w:val="808080" w:themeColor="background1" w:themeShade="80"/>
              </w:rPr>
              <w:t>Responsable</w:t>
            </w:r>
            <w:r w:rsidR="00475F45">
              <w:rPr>
                <w:rFonts w:cs="Tahoma"/>
                <w:b/>
                <w:color w:val="808080" w:themeColor="background1" w:themeShade="80"/>
              </w:rPr>
              <w:t xml:space="preserve"> …</w:t>
            </w:r>
          </w:p>
        </w:tc>
      </w:tr>
      <w:tr w:rsidR="002546C9" w:rsidRPr="00856460" w:rsidTr="0054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single" w:sz="4" w:space="0" w:color="4BACC6" w:themeColor="accent5"/>
              <w:right w:val="single" w:sz="4" w:space="0" w:color="4BACC6" w:themeColor="accent5"/>
            </w:tcBorders>
            <w:shd w:val="clear" w:color="auto" w:fill="auto"/>
          </w:tcPr>
          <w:p w:rsidR="002546C9" w:rsidRPr="00E8505E" w:rsidRDefault="002546C9" w:rsidP="0054770A">
            <w:pPr>
              <w:rPr>
                <w:rFonts w:cs="Tahoma"/>
                <w:b w:val="0"/>
                <w:color w:val="808080" w:themeColor="background1" w:themeShade="80"/>
              </w:rPr>
            </w:pPr>
            <w:r w:rsidRPr="00E8505E">
              <w:rPr>
                <w:rFonts w:cs="Tahoma"/>
                <w:b w:val="0"/>
                <w:color w:val="808080" w:themeColor="background1" w:themeShade="80"/>
              </w:rPr>
              <w:t>Nom</w:t>
            </w:r>
          </w:p>
        </w:tc>
        <w:sdt>
          <w:sdtPr>
            <w:rPr>
              <w:rFonts w:cs="Tahoma"/>
            </w:rPr>
            <w:id w:val="-105353123"/>
            <w:placeholder>
              <w:docPart w:val="3BC79E6D26F04F9BBA3646E8C33DDB40"/>
            </w:placeholder>
            <w:showingPlcHdr/>
          </w:sdtPr>
          <w:sdtEndPr/>
          <w:sdtContent>
            <w:tc>
              <w:tcPr>
                <w:tcW w:w="343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546C9" w:rsidRPr="00FF71A9" w:rsidRDefault="002546C9" w:rsidP="0054770A">
                <w:pPr>
                  <w:cnfStyle w:val="000000100000" w:firstRow="0" w:lastRow="0" w:firstColumn="0" w:lastColumn="0" w:oddVBand="0" w:evenVBand="0" w:oddHBand="1" w:evenHBand="0" w:firstRowFirstColumn="0" w:firstRowLastColumn="0" w:lastRowFirstColumn="0" w:lastRowLastColumn="0"/>
                  <w:rPr>
                    <w:rFonts w:cs="Tahoma"/>
                    <w:lang w:val="en-US"/>
                  </w:rPr>
                </w:pPr>
                <w:r w:rsidRPr="00FF71A9">
                  <w:rPr>
                    <w:rFonts w:cs="Tahoma"/>
                  </w:rPr>
                  <w:t xml:space="preserve"> </w:t>
                </w:r>
              </w:p>
            </w:tc>
          </w:sdtContent>
        </w:sdt>
        <w:tc>
          <w:tcPr>
            <w:tcW w:w="1203" w:type="dxa"/>
            <w:tcBorders>
              <w:top w:val="nil"/>
              <w:left w:val="single" w:sz="4" w:space="0" w:color="4BACC6" w:themeColor="accent5"/>
              <w:bottom w:val="single" w:sz="4" w:space="0" w:color="4BACC6" w:themeColor="accent5"/>
              <w:right w:val="single" w:sz="4" w:space="0" w:color="4BACC6" w:themeColor="accent5"/>
            </w:tcBorders>
            <w:shd w:val="clear" w:color="auto" w:fill="auto"/>
          </w:tcPr>
          <w:p w:rsidR="002546C9" w:rsidRPr="00637108" w:rsidRDefault="002546C9" w:rsidP="0054770A">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sidRPr="00637108">
              <w:rPr>
                <w:rFonts w:cs="Tahoma"/>
                <w:color w:val="808080" w:themeColor="background1" w:themeShade="80"/>
              </w:rPr>
              <w:t>Nom</w:t>
            </w:r>
          </w:p>
        </w:tc>
        <w:sdt>
          <w:sdtPr>
            <w:rPr>
              <w:rFonts w:cs="Tahoma"/>
              <w:color w:val="808080" w:themeColor="background1" w:themeShade="80"/>
            </w:rPr>
            <w:id w:val="-224222995"/>
            <w:placeholder>
              <w:docPart w:val="46A8C529A84D45C28639C88BCA44B658"/>
            </w:placeholder>
            <w:showingPlcHdr/>
          </w:sdtPr>
          <w:sdtEndPr/>
          <w:sdtContent>
            <w:tc>
              <w:tcPr>
                <w:tcW w:w="3443" w:type="dxa"/>
                <w:tcBorders>
                  <w:top w:val="nil"/>
                  <w:left w:val="single" w:sz="4" w:space="0" w:color="4BACC6" w:themeColor="accent5"/>
                  <w:bottom w:val="single" w:sz="4" w:space="0" w:color="4BACC6" w:themeColor="accent5"/>
                </w:tcBorders>
              </w:tcPr>
              <w:p w:rsidR="002546C9" w:rsidRPr="00FF71A9" w:rsidRDefault="002546C9" w:rsidP="0054770A">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lang w:val="en-US"/>
                  </w:rPr>
                </w:pPr>
                <w:r w:rsidRPr="00FF71A9">
                  <w:rPr>
                    <w:rFonts w:cs="Tahoma"/>
                    <w:color w:val="808080" w:themeColor="background1" w:themeShade="80"/>
                  </w:rPr>
                  <w:t xml:space="preserve"> </w:t>
                </w:r>
              </w:p>
            </w:tc>
          </w:sdtContent>
        </w:sdt>
      </w:tr>
      <w:tr w:rsidR="002546C9" w:rsidRPr="00856460" w:rsidTr="0054770A">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nil"/>
              <w:right w:val="single" w:sz="4" w:space="0" w:color="4BACC6" w:themeColor="accent5"/>
            </w:tcBorders>
            <w:shd w:val="clear" w:color="auto" w:fill="auto"/>
          </w:tcPr>
          <w:p w:rsidR="002546C9" w:rsidRPr="00E8505E" w:rsidRDefault="002546C9" w:rsidP="0054770A">
            <w:pPr>
              <w:rPr>
                <w:rFonts w:cs="Tahoma"/>
                <w:b w:val="0"/>
                <w:color w:val="808080" w:themeColor="background1" w:themeShade="80"/>
              </w:rPr>
            </w:pPr>
            <w:r>
              <w:rPr>
                <w:rFonts w:cs="Tahoma"/>
                <w:b w:val="0"/>
                <w:color w:val="808080" w:themeColor="background1" w:themeShade="80"/>
              </w:rPr>
              <w:lastRenderedPageBreak/>
              <w:t>Adresse</w:t>
            </w:r>
          </w:p>
        </w:tc>
        <w:sdt>
          <w:sdtPr>
            <w:rPr>
              <w:rFonts w:cs="Tahoma"/>
            </w:rPr>
            <w:id w:val="20909201"/>
            <w:placeholder>
              <w:docPart w:val="83BACE9479CD408EB0C2D7F32BEADDCD"/>
            </w:placeholder>
            <w:showingPlcHdr/>
          </w:sdtPr>
          <w:sdtEndPr/>
          <w:sdtContent>
            <w:tc>
              <w:tcPr>
                <w:tcW w:w="3439" w:type="dxa"/>
                <w:tcBorders>
                  <w:top w:val="single" w:sz="4" w:space="0" w:color="4BACC6" w:themeColor="accent5"/>
                  <w:left w:val="single" w:sz="4" w:space="0" w:color="4BACC6" w:themeColor="accent5"/>
                  <w:bottom w:val="nil"/>
                  <w:right w:val="single" w:sz="4" w:space="0" w:color="4BACC6" w:themeColor="accent5"/>
                </w:tcBorders>
              </w:tcPr>
              <w:p w:rsidR="002546C9" w:rsidRPr="00FF71A9" w:rsidRDefault="002546C9" w:rsidP="0054770A">
                <w:pPr>
                  <w:cnfStyle w:val="000000010000" w:firstRow="0" w:lastRow="0" w:firstColumn="0" w:lastColumn="0" w:oddVBand="0" w:evenVBand="0" w:oddHBand="0" w:evenHBand="1" w:firstRowFirstColumn="0" w:firstRowLastColumn="0" w:lastRowFirstColumn="0" w:lastRowLastColumn="0"/>
                  <w:rPr>
                    <w:rFonts w:cs="Tahoma"/>
                    <w:lang w:val="en-US"/>
                  </w:rPr>
                </w:pPr>
                <w:r w:rsidRPr="00FF71A9">
                  <w:rPr>
                    <w:rFonts w:cs="Tahoma"/>
                  </w:rPr>
                  <w:t xml:space="preserve"> </w:t>
                </w:r>
              </w:p>
            </w:tc>
          </w:sdtContent>
        </w:sdt>
        <w:tc>
          <w:tcPr>
            <w:tcW w:w="120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rsidR="002546C9" w:rsidRPr="00637108" w:rsidRDefault="002546C9" w:rsidP="0054770A">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rPr>
            </w:pPr>
            <w:r w:rsidRPr="00637108">
              <w:rPr>
                <w:rFonts w:cs="Tahoma"/>
                <w:color w:val="808080" w:themeColor="background1" w:themeShade="80"/>
              </w:rPr>
              <w:t>Adresse</w:t>
            </w:r>
          </w:p>
        </w:tc>
        <w:sdt>
          <w:sdtPr>
            <w:rPr>
              <w:rFonts w:cs="Tahoma"/>
              <w:color w:val="808080" w:themeColor="background1" w:themeShade="80"/>
            </w:rPr>
            <w:id w:val="1796872760"/>
            <w:placeholder>
              <w:docPart w:val="5F1768F436D6453986652ED32800C615"/>
            </w:placeholder>
            <w:showingPlcHdr/>
          </w:sdtPr>
          <w:sdtEndPr/>
          <w:sdtContent>
            <w:tc>
              <w:tcPr>
                <w:tcW w:w="3443" w:type="dxa"/>
                <w:tcBorders>
                  <w:top w:val="nil"/>
                  <w:left w:val="single" w:sz="4" w:space="0" w:color="4BACC6" w:themeColor="accent5"/>
                  <w:bottom w:val="single" w:sz="4" w:space="0" w:color="4BACC6" w:themeColor="accent5"/>
                </w:tcBorders>
              </w:tcPr>
              <w:p w:rsidR="002546C9" w:rsidRPr="00FF71A9" w:rsidRDefault="002546C9" w:rsidP="0054770A">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lang w:val="en-US"/>
                  </w:rPr>
                </w:pPr>
                <w:r w:rsidRPr="00FF71A9">
                  <w:rPr>
                    <w:rFonts w:cs="Tahoma"/>
                    <w:color w:val="808080" w:themeColor="background1" w:themeShade="80"/>
                  </w:rPr>
                  <w:t xml:space="preserve"> </w:t>
                </w:r>
              </w:p>
            </w:tc>
          </w:sdtContent>
        </w:sdt>
      </w:tr>
      <w:tr w:rsidR="002546C9" w:rsidRPr="00856460" w:rsidTr="0054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single" w:sz="4" w:space="0" w:color="4BACC6" w:themeColor="accent5"/>
              <w:right w:val="single" w:sz="4" w:space="0" w:color="4BACC6" w:themeColor="accent5"/>
            </w:tcBorders>
            <w:shd w:val="clear" w:color="auto" w:fill="auto"/>
          </w:tcPr>
          <w:p w:rsidR="002546C9" w:rsidRPr="00E8505E" w:rsidRDefault="002546C9" w:rsidP="0054770A">
            <w:pPr>
              <w:rPr>
                <w:rFonts w:cs="Tahoma"/>
                <w:b w:val="0"/>
                <w:color w:val="808080" w:themeColor="background1" w:themeShade="80"/>
              </w:rPr>
            </w:pPr>
            <w:r>
              <w:rPr>
                <w:rFonts w:cs="Tahoma"/>
                <w:b w:val="0"/>
                <w:color w:val="808080" w:themeColor="background1" w:themeShade="80"/>
              </w:rPr>
              <w:t>GSM*</w:t>
            </w:r>
          </w:p>
        </w:tc>
        <w:sdt>
          <w:sdtPr>
            <w:rPr>
              <w:rFonts w:cs="Tahoma"/>
            </w:rPr>
            <w:id w:val="523453709"/>
            <w:placeholder>
              <w:docPart w:val="4D67B76B90664CA79BA13A8F6EEC5765"/>
            </w:placeholder>
            <w:showingPlcHdr/>
          </w:sdtPr>
          <w:sdtEndPr/>
          <w:sdtContent>
            <w:tc>
              <w:tcPr>
                <w:tcW w:w="343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546C9" w:rsidRPr="00FF71A9" w:rsidRDefault="002546C9" w:rsidP="0054770A">
                <w:pPr>
                  <w:cnfStyle w:val="000000100000" w:firstRow="0" w:lastRow="0" w:firstColumn="0" w:lastColumn="0" w:oddVBand="0" w:evenVBand="0" w:oddHBand="1" w:evenHBand="0" w:firstRowFirstColumn="0" w:firstRowLastColumn="0" w:lastRowFirstColumn="0" w:lastRowLastColumn="0"/>
                  <w:rPr>
                    <w:rFonts w:cs="Tahoma"/>
                    <w:lang w:val="en-US"/>
                  </w:rPr>
                </w:pPr>
                <w:r w:rsidRPr="00FF71A9">
                  <w:rPr>
                    <w:rFonts w:cs="Tahoma"/>
                  </w:rPr>
                  <w:t xml:space="preserve"> </w:t>
                </w:r>
              </w:p>
            </w:tc>
          </w:sdtContent>
        </w:sdt>
        <w:tc>
          <w:tcPr>
            <w:tcW w:w="1203" w:type="dxa"/>
            <w:tcBorders>
              <w:top w:val="single" w:sz="4" w:space="0" w:color="4BACC6" w:themeColor="accent5"/>
              <w:left w:val="single" w:sz="4" w:space="0" w:color="4BACC6" w:themeColor="accent5"/>
              <w:bottom w:val="single" w:sz="4" w:space="0" w:color="4BACC6" w:themeColor="accent5"/>
            </w:tcBorders>
            <w:shd w:val="clear" w:color="auto" w:fill="auto"/>
          </w:tcPr>
          <w:p w:rsidR="002546C9" w:rsidRPr="00637108" w:rsidRDefault="002546C9" w:rsidP="0054770A">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Pr>
                <w:rFonts w:cs="Tahoma"/>
                <w:color w:val="808080" w:themeColor="background1" w:themeShade="80"/>
              </w:rPr>
              <w:t>GSM*</w:t>
            </w:r>
          </w:p>
        </w:tc>
        <w:sdt>
          <w:sdtPr>
            <w:rPr>
              <w:rFonts w:cs="Tahoma"/>
            </w:rPr>
            <w:id w:val="1258862983"/>
            <w:placeholder>
              <w:docPart w:val="21404CE1602745519858C4A6604BF297"/>
            </w:placeholder>
            <w:showingPlcHdr/>
          </w:sdtPr>
          <w:sdtEndPr/>
          <w:sdtContent>
            <w:tc>
              <w:tcPr>
                <w:tcW w:w="3443" w:type="dxa"/>
                <w:tcBorders>
                  <w:top w:val="single" w:sz="4" w:space="0" w:color="4BACC6" w:themeColor="accent5"/>
                  <w:left w:val="single" w:sz="4" w:space="0" w:color="4BACC6" w:themeColor="accent5"/>
                  <w:bottom w:val="single" w:sz="4" w:space="0" w:color="4BACC6" w:themeColor="accent5"/>
                </w:tcBorders>
                <w:shd w:val="clear" w:color="auto" w:fill="DAEEF3" w:themeFill="accent5" w:themeFillTint="33"/>
              </w:tcPr>
              <w:p w:rsidR="002546C9" w:rsidRPr="00FF71A9" w:rsidRDefault="002546C9" w:rsidP="0054770A">
                <w:pPr>
                  <w:cnfStyle w:val="000000100000" w:firstRow="0" w:lastRow="0" w:firstColumn="0" w:lastColumn="0" w:oddVBand="0" w:evenVBand="0" w:oddHBand="1" w:evenHBand="0" w:firstRowFirstColumn="0" w:firstRowLastColumn="0" w:lastRowFirstColumn="0" w:lastRowLastColumn="0"/>
                  <w:rPr>
                    <w:rFonts w:cs="Tahoma"/>
                    <w:lang w:val="en-US"/>
                  </w:rPr>
                </w:pPr>
                <w:r w:rsidRPr="00FF71A9">
                  <w:rPr>
                    <w:rFonts w:cs="Tahoma"/>
                  </w:rPr>
                  <w:t xml:space="preserve"> </w:t>
                </w:r>
              </w:p>
            </w:tc>
          </w:sdtContent>
        </w:sdt>
      </w:tr>
      <w:tr w:rsidR="002546C9" w:rsidTr="005477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single" w:sz="4" w:space="0" w:color="4BACC6" w:themeColor="accent5"/>
              <w:right w:val="single" w:sz="4" w:space="0" w:color="4BACC6" w:themeColor="accent5"/>
            </w:tcBorders>
            <w:shd w:val="clear" w:color="auto" w:fill="auto"/>
          </w:tcPr>
          <w:p w:rsidR="002546C9" w:rsidRPr="00E8505E" w:rsidRDefault="002546C9" w:rsidP="0054770A">
            <w:pPr>
              <w:rPr>
                <w:rFonts w:cs="Tahoma"/>
                <w:b w:val="0"/>
                <w:color w:val="808080" w:themeColor="background1" w:themeShade="80"/>
              </w:rPr>
            </w:pPr>
            <w:r>
              <w:rPr>
                <w:rFonts w:cs="Tahoma"/>
                <w:b w:val="0"/>
                <w:color w:val="808080" w:themeColor="background1" w:themeShade="80"/>
              </w:rPr>
              <w:t>Fonction</w:t>
            </w:r>
          </w:p>
        </w:tc>
        <w:tc>
          <w:tcPr>
            <w:tcW w:w="343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546C9" w:rsidRDefault="002546C9" w:rsidP="0054770A">
            <w:pPr>
              <w:cnfStyle w:val="000000010000" w:firstRow="0" w:lastRow="0" w:firstColumn="0" w:lastColumn="0" w:oddVBand="0" w:evenVBand="0" w:oddHBand="0" w:evenHBand="1" w:firstRowFirstColumn="0" w:firstRowLastColumn="0" w:lastRowFirstColumn="0" w:lastRowLastColumn="0"/>
              <w:rPr>
                <w:rFonts w:cs="Tahoma"/>
                <w:b/>
              </w:rPr>
            </w:pPr>
          </w:p>
        </w:tc>
        <w:tc>
          <w:tcPr>
            <w:tcW w:w="1203" w:type="dxa"/>
            <w:tcBorders>
              <w:top w:val="single" w:sz="4" w:space="0" w:color="4BACC6" w:themeColor="accent5"/>
              <w:left w:val="single" w:sz="4" w:space="0" w:color="4BACC6" w:themeColor="accent5"/>
              <w:bottom w:val="single" w:sz="4" w:space="0" w:color="4BACC6" w:themeColor="accent5"/>
            </w:tcBorders>
            <w:shd w:val="clear" w:color="auto" w:fill="auto"/>
          </w:tcPr>
          <w:p w:rsidR="002546C9" w:rsidRPr="00354BCD" w:rsidRDefault="002546C9" w:rsidP="0054770A">
            <w:pPr>
              <w:cnfStyle w:val="000000010000" w:firstRow="0" w:lastRow="0" w:firstColumn="0" w:lastColumn="0" w:oddVBand="0" w:evenVBand="0" w:oddHBand="0" w:evenHBand="1" w:firstRowFirstColumn="0" w:firstRowLastColumn="0" w:lastRowFirstColumn="0" w:lastRowLastColumn="0"/>
              <w:rPr>
                <w:rFonts w:cs="Tahoma"/>
                <w:color w:val="808080" w:themeColor="background1" w:themeShade="80"/>
              </w:rPr>
            </w:pPr>
            <w:r>
              <w:rPr>
                <w:rFonts w:cs="Tahoma"/>
                <w:color w:val="808080" w:themeColor="background1" w:themeShade="80"/>
              </w:rPr>
              <w:t>Fonction</w:t>
            </w:r>
          </w:p>
        </w:tc>
        <w:tc>
          <w:tcPr>
            <w:tcW w:w="3443" w:type="dxa"/>
            <w:tcBorders>
              <w:top w:val="single" w:sz="4" w:space="0" w:color="4BACC6" w:themeColor="accent5"/>
              <w:left w:val="single" w:sz="4" w:space="0" w:color="4BACC6" w:themeColor="accent5"/>
              <w:bottom w:val="single" w:sz="4" w:space="0" w:color="4BACC6" w:themeColor="accent5"/>
            </w:tcBorders>
          </w:tcPr>
          <w:p w:rsidR="002546C9" w:rsidRDefault="002546C9" w:rsidP="0054770A">
            <w:pPr>
              <w:cnfStyle w:val="000000010000" w:firstRow="0" w:lastRow="0" w:firstColumn="0" w:lastColumn="0" w:oddVBand="0" w:evenVBand="0" w:oddHBand="0" w:evenHBand="1" w:firstRowFirstColumn="0" w:firstRowLastColumn="0" w:lastRowFirstColumn="0" w:lastRowLastColumn="0"/>
              <w:rPr>
                <w:rFonts w:cs="Tahoma"/>
                <w:b/>
              </w:rPr>
            </w:pPr>
          </w:p>
        </w:tc>
      </w:tr>
      <w:tr w:rsidR="002546C9" w:rsidTr="0054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4BACC6" w:themeColor="accent5"/>
              <w:bottom w:val="single" w:sz="4" w:space="0" w:color="4BACC6" w:themeColor="accent5"/>
              <w:right w:val="single" w:sz="4" w:space="0" w:color="4BACC6" w:themeColor="accent5"/>
            </w:tcBorders>
            <w:shd w:val="clear" w:color="auto" w:fill="auto"/>
          </w:tcPr>
          <w:p w:rsidR="002546C9" w:rsidRDefault="002546C9" w:rsidP="0054770A">
            <w:pPr>
              <w:rPr>
                <w:rFonts w:cs="Tahoma"/>
                <w:b w:val="0"/>
                <w:color w:val="808080" w:themeColor="background1" w:themeShade="80"/>
              </w:rPr>
            </w:pPr>
            <w:r>
              <w:rPr>
                <w:rFonts w:cs="Tahoma"/>
                <w:b w:val="0"/>
                <w:color w:val="808080" w:themeColor="background1" w:themeShade="80"/>
              </w:rPr>
              <w:t>Email</w:t>
            </w:r>
          </w:p>
        </w:tc>
        <w:tc>
          <w:tcPr>
            <w:tcW w:w="343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546C9" w:rsidRDefault="002546C9" w:rsidP="0054770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p>
        </w:tc>
        <w:tc>
          <w:tcPr>
            <w:tcW w:w="1203" w:type="dxa"/>
            <w:tcBorders>
              <w:top w:val="single" w:sz="4" w:space="0" w:color="4BACC6" w:themeColor="accent5"/>
              <w:left w:val="single" w:sz="4" w:space="0" w:color="4BACC6" w:themeColor="accent5"/>
              <w:bottom w:val="single" w:sz="4" w:space="0" w:color="4BACC6" w:themeColor="accent5"/>
            </w:tcBorders>
            <w:shd w:val="clear" w:color="auto" w:fill="auto"/>
          </w:tcPr>
          <w:p w:rsidR="002546C9" w:rsidRPr="00354BCD" w:rsidRDefault="002546C9" w:rsidP="0054770A">
            <w:pPr>
              <w:cnfStyle w:val="000000100000" w:firstRow="0" w:lastRow="0" w:firstColumn="0" w:lastColumn="0" w:oddVBand="0" w:evenVBand="0" w:oddHBand="1" w:evenHBand="0" w:firstRowFirstColumn="0" w:firstRowLastColumn="0" w:lastRowFirstColumn="0" w:lastRowLastColumn="0"/>
              <w:rPr>
                <w:rFonts w:cs="Tahoma"/>
                <w:color w:val="808080" w:themeColor="background1" w:themeShade="80"/>
              </w:rPr>
            </w:pPr>
            <w:r>
              <w:rPr>
                <w:rFonts w:cs="Tahoma"/>
                <w:color w:val="808080" w:themeColor="background1" w:themeShade="80"/>
              </w:rPr>
              <w:t>Email</w:t>
            </w:r>
          </w:p>
        </w:tc>
        <w:tc>
          <w:tcPr>
            <w:tcW w:w="3443" w:type="dxa"/>
            <w:tcBorders>
              <w:top w:val="single" w:sz="4" w:space="0" w:color="4BACC6" w:themeColor="accent5"/>
              <w:left w:val="single" w:sz="4" w:space="0" w:color="4BACC6" w:themeColor="accent5"/>
              <w:bottom w:val="single" w:sz="4" w:space="0" w:color="4BACC6" w:themeColor="accent5"/>
            </w:tcBorders>
          </w:tcPr>
          <w:p w:rsidR="002546C9" w:rsidRDefault="002546C9" w:rsidP="0054770A">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p>
        </w:tc>
      </w:tr>
    </w:tbl>
    <w:p w:rsidR="001F2618" w:rsidRDefault="001F2618" w:rsidP="001F2618">
      <w:pPr>
        <w:rPr>
          <w:rFonts w:ascii="Tahoma" w:hAnsi="Tahoma" w:cs="Tahoma"/>
        </w:rPr>
      </w:pPr>
    </w:p>
    <w:p w:rsidR="002546C9" w:rsidRDefault="002546C9" w:rsidP="001F2618">
      <w:pPr>
        <w:rPr>
          <w:rFonts w:ascii="Tahoma" w:hAnsi="Tahoma" w:cs="Tahoma"/>
        </w:rPr>
      </w:pPr>
    </w:p>
    <w:p w:rsidR="002546C9" w:rsidRDefault="002546C9" w:rsidP="001F2618">
      <w:pPr>
        <w:rPr>
          <w:rFonts w:ascii="Tahoma" w:hAnsi="Tahoma" w:cs="Tahoma"/>
        </w:rPr>
      </w:pPr>
    </w:p>
    <w:tbl>
      <w:tblPr>
        <w:tblStyle w:val="Trameclaire-Accent5"/>
        <w:tblW w:w="0" w:type="auto"/>
        <w:tblLook w:val="04A0" w:firstRow="1" w:lastRow="0" w:firstColumn="1" w:lastColumn="0" w:noHBand="0" w:noVBand="1"/>
      </w:tblPr>
      <w:tblGrid>
        <w:gridCol w:w="4541"/>
        <w:gridCol w:w="4531"/>
      </w:tblGrid>
      <w:tr w:rsidR="001F2618" w:rsidRPr="00DB1D6F" w:rsidTr="00017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31849B" w:themeColor="accent5" w:themeShade="BF"/>
            </w:tcBorders>
            <w:shd w:val="clear" w:color="auto" w:fill="auto"/>
          </w:tcPr>
          <w:p w:rsidR="00475F45" w:rsidRDefault="001F2618" w:rsidP="000176B4">
            <w:pPr>
              <w:rPr>
                <w:rStyle w:val="Textedelespacerserv"/>
                <w:b/>
                <w:color w:val="808080" w:themeColor="background1" w:themeShade="80"/>
                <w:lang w:val="fr-BE"/>
              </w:rPr>
            </w:pPr>
            <w:r w:rsidRPr="00244FD9">
              <w:rPr>
                <w:rStyle w:val="Textedelespacerserv"/>
                <w:b/>
                <w:color w:val="808080" w:themeColor="background1" w:themeShade="80"/>
                <w:lang w:val="fr-BE"/>
              </w:rPr>
              <w:t xml:space="preserve">Nom et fonction responsable </w:t>
            </w:r>
          </w:p>
          <w:p w:rsidR="001F2618" w:rsidRPr="00244FD9" w:rsidRDefault="001F2618" w:rsidP="000176B4">
            <w:pPr>
              <w:rPr>
                <w:rStyle w:val="Textedelespacerserv"/>
                <w:color w:val="808080" w:themeColor="background1" w:themeShade="80"/>
                <w:sz w:val="18"/>
                <w:lang w:val="fr-BE"/>
              </w:rPr>
            </w:pPr>
            <w:r w:rsidRPr="00590008">
              <w:rPr>
                <w:rStyle w:val="Textedelespacerserv"/>
                <w:b/>
                <w:color w:val="808080" w:themeColor="background1" w:themeShade="80"/>
                <w:lang w:val="fr-BE"/>
              </w:rPr>
              <w:t>signature</w:t>
            </w:r>
          </w:p>
        </w:tc>
        <w:tc>
          <w:tcPr>
            <w:tcW w:w="4606" w:type="dxa"/>
            <w:tcBorders>
              <w:top w:val="single" w:sz="4" w:space="0" w:color="4BACC6" w:themeColor="accent5"/>
              <w:left w:val="single" w:sz="4" w:space="0" w:color="31849B" w:themeColor="accent5" w:themeShade="BF"/>
              <w:bottom w:val="single" w:sz="4" w:space="0" w:color="4BACC6" w:themeColor="accent5"/>
            </w:tcBorders>
          </w:tcPr>
          <w:p w:rsidR="001F2618" w:rsidRPr="00DB1D6F" w:rsidRDefault="00962C4D" w:rsidP="000176B4">
            <w:pPr>
              <w:cnfStyle w:val="100000000000" w:firstRow="1" w:lastRow="0" w:firstColumn="0" w:lastColumn="0" w:oddVBand="0" w:evenVBand="0" w:oddHBand="0" w:evenHBand="0" w:firstRowFirstColumn="0" w:firstRowLastColumn="0" w:lastRowFirstColumn="0" w:lastRowLastColumn="0"/>
              <w:rPr>
                <w:rFonts w:cs="Tahoma"/>
                <w:color w:val="808080"/>
                <w:szCs w:val="20"/>
              </w:rPr>
            </w:pPr>
            <w:sdt>
              <w:sdtPr>
                <w:rPr>
                  <w:rFonts w:cs="Tahoma"/>
                  <w:color w:val="808080"/>
                  <w:szCs w:val="20"/>
                  <w:lang w:val="en-US"/>
                </w:rPr>
                <w:id w:val="-1514908725"/>
                <w:placeholder>
                  <w:docPart w:val="0493422E612C48F0A047AB26CA0562D8"/>
                </w:placeholder>
              </w:sdtPr>
              <w:sdtEndPr/>
              <w:sdtContent>
                <w:r w:rsidR="001F2618">
                  <w:rPr>
                    <w:rFonts w:cs="Tahoma"/>
                    <w:szCs w:val="20"/>
                  </w:rPr>
                  <w:t>Nom et fonction</w:t>
                </w:r>
              </w:sdtContent>
            </w:sdt>
          </w:p>
          <w:p w:rsidR="001F2618" w:rsidRPr="00DB1D6F" w:rsidRDefault="001F2618" w:rsidP="000176B4">
            <w:pPr>
              <w:cnfStyle w:val="100000000000" w:firstRow="1" w:lastRow="0" w:firstColumn="0" w:lastColumn="0" w:oddVBand="0" w:evenVBand="0" w:oddHBand="0" w:evenHBand="0" w:firstRowFirstColumn="0" w:firstRowLastColumn="0" w:lastRowFirstColumn="0" w:lastRowLastColumn="0"/>
              <w:rPr>
                <w:rStyle w:val="Textedelespacerserv"/>
                <w:color w:val="000000" w:themeColor="text1"/>
              </w:rPr>
            </w:pPr>
          </w:p>
        </w:tc>
      </w:tr>
      <w:tr w:rsidR="001F2618" w:rsidRPr="00DB1D6F" w:rsidTr="00017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4BACC6" w:themeColor="accent5"/>
              <w:bottom w:val="single" w:sz="4" w:space="0" w:color="4BACC6" w:themeColor="accent5"/>
              <w:right w:val="single" w:sz="4" w:space="0" w:color="31849B" w:themeColor="accent5" w:themeShade="BF"/>
            </w:tcBorders>
            <w:shd w:val="clear" w:color="auto" w:fill="auto"/>
          </w:tcPr>
          <w:p w:rsidR="001F2618" w:rsidRPr="001F2618" w:rsidRDefault="001F2618" w:rsidP="000176B4">
            <w:pPr>
              <w:rPr>
                <w:rStyle w:val="Textedelespacerserv"/>
                <w:color w:val="808080" w:themeColor="background1" w:themeShade="80"/>
              </w:rPr>
            </w:pPr>
            <w:r w:rsidRPr="001F2618">
              <w:rPr>
                <w:rStyle w:val="Textedelespacerserv"/>
                <w:color w:val="808080" w:themeColor="background1" w:themeShade="80"/>
              </w:rPr>
              <w:t>Signature</w:t>
            </w:r>
          </w:p>
        </w:tc>
        <w:tc>
          <w:tcPr>
            <w:tcW w:w="4606" w:type="dxa"/>
            <w:tcBorders>
              <w:top w:val="single" w:sz="4" w:space="0" w:color="4BACC6" w:themeColor="accent5"/>
              <w:left w:val="single" w:sz="4" w:space="0" w:color="31849B" w:themeColor="accent5" w:themeShade="BF"/>
              <w:bottom w:val="single" w:sz="4" w:space="0" w:color="4BACC6" w:themeColor="accent5"/>
            </w:tcBorders>
          </w:tcPr>
          <w:p w:rsidR="001F2618" w:rsidRDefault="001F2618" w:rsidP="000176B4">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p>
          <w:p w:rsidR="001F2618" w:rsidRDefault="001F2618" w:rsidP="000176B4">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p>
          <w:p w:rsidR="001F2618" w:rsidRDefault="001F2618" w:rsidP="000176B4">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p>
          <w:p w:rsidR="001F2618" w:rsidRPr="006C1D9A" w:rsidRDefault="001F2618" w:rsidP="000176B4">
            <w:pPr>
              <w:cnfStyle w:val="000000100000" w:firstRow="0" w:lastRow="0" w:firstColumn="0" w:lastColumn="0" w:oddVBand="0" w:evenVBand="0" w:oddHBand="1" w:evenHBand="0" w:firstRowFirstColumn="0" w:firstRowLastColumn="0" w:lastRowFirstColumn="0" w:lastRowLastColumn="0"/>
              <w:rPr>
                <w:rStyle w:val="Textedelespacerserv"/>
                <w:color w:val="000000" w:themeColor="text1"/>
              </w:rPr>
            </w:pPr>
          </w:p>
        </w:tc>
      </w:tr>
    </w:tbl>
    <w:p w:rsidR="008F0F3C" w:rsidRDefault="008F0F3C" w:rsidP="008F0F3C">
      <w:pPr>
        <w:jc w:val="center"/>
        <w:rPr>
          <w:rFonts w:ascii="Tahoma" w:hAnsi="Tahoma" w:cs="Tahoma"/>
          <w:b/>
        </w:rPr>
      </w:pPr>
    </w:p>
    <w:p w:rsidR="00516FAE" w:rsidRDefault="00516FAE" w:rsidP="008F0F3C">
      <w:pPr>
        <w:jc w:val="center"/>
        <w:rPr>
          <w:ins w:id="58" w:author="Pinto Elyseu Thomas" w:date="2017-10-31T10:43:00Z"/>
          <w:rFonts w:ascii="Tahoma" w:hAnsi="Tahoma" w:cs="Tahoma"/>
          <w:b/>
        </w:rPr>
      </w:pPr>
    </w:p>
    <w:p w:rsidR="00590008" w:rsidRDefault="00590008" w:rsidP="008F0F3C">
      <w:pPr>
        <w:jc w:val="center"/>
        <w:rPr>
          <w:rFonts w:ascii="Tahoma" w:hAnsi="Tahoma" w:cs="Tahoma"/>
          <w:b/>
        </w:rPr>
      </w:pPr>
    </w:p>
    <w:tbl>
      <w:tblPr>
        <w:tblStyle w:val="Trameclaire-Accent1"/>
        <w:tblW w:w="0" w:type="auto"/>
        <w:tblLook w:val="04A0" w:firstRow="1" w:lastRow="0" w:firstColumn="1" w:lastColumn="0" w:noHBand="0" w:noVBand="1"/>
      </w:tblPr>
      <w:tblGrid>
        <w:gridCol w:w="9072"/>
      </w:tblGrid>
      <w:tr w:rsidR="00EE7F64" w:rsidRPr="00FC47B5" w:rsidTr="00F00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E7F64" w:rsidRPr="00EE7F64" w:rsidRDefault="00036732" w:rsidP="00BB2BAA">
            <w:pPr>
              <w:pStyle w:val="Paragraphedeliste"/>
              <w:numPr>
                <w:ilvl w:val="0"/>
                <w:numId w:val="1"/>
              </w:numPr>
              <w:rPr>
                <w:rFonts w:ascii="Tahoma" w:hAnsi="Tahoma" w:cs="Tahoma"/>
                <w:sz w:val="28"/>
              </w:rPr>
            </w:pPr>
            <w:r>
              <w:rPr>
                <w:rFonts w:ascii="Tahoma" w:hAnsi="Tahoma" w:cs="Tahoma"/>
                <w:sz w:val="28"/>
              </w:rPr>
              <w:t>Checklist annexes</w:t>
            </w:r>
          </w:p>
        </w:tc>
      </w:tr>
    </w:tbl>
    <w:p w:rsidR="00EE7F64" w:rsidRDefault="00EE7F64" w:rsidP="00EE7F64">
      <w:pPr>
        <w:jc w:val="center"/>
        <w:rPr>
          <w:rFonts w:ascii="Tahoma" w:hAnsi="Tahoma" w:cs="Tahoma"/>
          <w:b/>
        </w:rPr>
      </w:pPr>
    </w:p>
    <w:p w:rsidR="00EE7F64" w:rsidRPr="00516FAE" w:rsidRDefault="00516FAE" w:rsidP="00516FAE">
      <w:pPr>
        <w:ind w:firstLine="708"/>
        <w:rPr>
          <w:rFonts w:ascii="Tahoma" w:hAnsi="Tahoma" w:cs="Tahoma"/>
          <w:color w:val="1F497D" w:themeColor="text2"/>
        </w:rPr>
      </w:pPr>
      <w:r>
        <w:rPr>
          <w:rFonts w:ascii="Tahoma" w:hAnsi="Tahoma" w:cs="Tahoma"/>
          <w:color w:val="1F497D" w:themeColor="text2"/>
        </w:rPr>
        <w:fldChar w:fldCharType="begin">
          <w:ffData>
            <w:name w:val="Check20"/>
            <w:enabled/>
            <w:calcOnExit w:val="0"/>
            <w:checkBox>
              <w:sizeAuto/>
              <w:default w:val="0"/>
            </w:checkBox>
          </w:ffData>
        </w:fldChar>
      </w:r>
      <w:bookmarkStart w:id="59" w:name="Check20"/>
      <w:r>
        <w:rPr>
          <w:rFonts w:ascii="Tahoma" w:hAnsi="Tahoma" w:cs="Tahoma"/>
          <w:color w:val="1F497D" w:themeColor="text2"/>
        </w:rPr>
        <w:instrText xml:space="preserve"> FORMCHECKBOX </w:instrText>
      </w:r>
      <w:r w:rsidR="00962C4D">
        <w:rPr>
          <w:rFonts w:ascii="Tahoma" w:hAnsi="Tahoma" w:cs="Tahoma"/>
          <w:color w:val="1F497D" w:themeColor="text2"/>
        </w:rPr>
      </w:r>
      <w:r w:rsidR="00962C4D">
        <w:rPr>
          <w:rFonts w:ascii="Tahoma" w:hAnsi="Tahoma" w:cs="Tahoma"/>
          <w:color w:val="1F497D" w:themeColor="text2"/>
        </w:rPr>
        <w:fldChar w:fldCharType="separate"/>
      </w:r>
      <w:r>
        <w:rPr>
          <w:rFonts w:ascii="Tahoma" w:hAnsi="Tahoma" w:cs="Tahoma"/>
          <w:color w:val="1F497D" w:themeColor="text2"/>
        </w:rPr>
        <w:fldChar w:fldCharType="end"/>
      </w:r>
      <w:bookmarkEnd w:id="59"/>
      <w:r>
        <w:rPr>
          <w:rFonts w:ascii="Tahoma" w:hAnsi="Tahoma" w:cs="Tahoma"/>
          <w:color w:val="1F497D" w:themeColor="text2"/>
        </w:rPr>
        <w:t xml:space="preserve"> Programme</w:t>
      </w:r>
    </w:p>
    <w:p w:rsidR="00516FAE" w:rsidRPr="00516FAE" w:rsidRDefault="00516FAE" w:rsidP="00516FAE">
      <w:pPr>
        <w:ind w:firstLine="708"/>
        <w:rPr>
          <w:rFonts w:ascii="Tahoma" w:hAnsi="Tahoma" w:cs="Tahoma"/>
          <w:color w:val="1F497D" w:themeColor="text2"/>
        </w:rPr>
      </w:pPr>
      <w:r>
        <w:rPr>
          <w:rFonts w:ascii="Tahoma" w:hAnsi="Tahoma" w:cs="Tahoma"/>
          <w:color w:val="1F497D" w:themeColor="text2"/>
        </w:rPr>
        <w:fldChar w:fldCharType="begin">
          <w:ffData>
            <w:name w:val="Check21"/>
            <w:enabled/>
            <w:calcOnExit w:val="0"/>
            <w:checkBox>
              <w:sizeAuto/>
              <w:default w:val="0"/>
            </w:checkBox>
          </w:ffData>
        </w:fldChar>
      </w:r>
      <w:bookmarkStart w:id="60" w:name="Check21"/>
      <w:r>
        <w:rPr>
          <w:rFonts w:ascii="Tahoma" w:hAnsi="Tahoma" w:cs="Tahoma"/>
          <w:color w:val="1F497D" w:themeColor="text2"/>
        </w:rPr>
        <w:instrText xml:space="preserve"> FORMCHECKBOX </w:instrText>
      </w:r>
      <w:r w:rsidR="00962C4D">
        <w:rPr>
          <w:rFonts w:ascii="Tahoma" w:hAnsi="Tahoma" w:cs="Tahoma"/>
          <w:color w:val="1F497D" w:themeColor="text2"/>
        </w:rPr>
      </w:r>
      <w:r w:rsidR="00962C4D">
        <w:rPr>
          <w:rFonts w:ascii="Tahoma" w:hAnsi="Tahoma" w:cs="Tahoma"/>
          <w:color w:val="1F497D" w:themeColor="text2"/>
        </w:rPr>
        <w:fldChar w:fldCharType="separate"/>
      </w:r>
      <w:r>
        <w:rPr>
          <w:rFonts w:ascii="Tahoma" w:hAnsi="Tahoma" w:cs="Tahoma"/>
          <w:color w:val="1F497D" w:themeColor="text2"/>
        </w:rPr>
        <w:fldChar w:fldCharType="end"/>
      </w:r>
      <w:bookmarkEnd w:id="60"/>
      <w:r>
        <w:rPr>
          <w:rFonts w:ascii="Tahoma" w:hAnsi="Tahoma" w:cs="Tahoma"/>
          <w:color w:val="1F497D" w:themeColor="text2"/>
        </w:rPr>
        <w:t xml:space="preserve"> Timing construction et rangement</w:t>
      </w:r>
    </w:p>
    <w:p w:rsidR="00516FAE" w:rsidRPr="00516FAE" w:rsidRDefault="00516FAE" w:rsidP="00516FAE">
      <w:pPr>
        <w:ind w:firstLine="708"/>
        <w:rPr>
          <w:rFonts w:ascii="Tahoma" w:hAnsi="Tahoma" w:cs="Tahoma"/>
          <w:color w:val="1F497D" w:themeColor="text2"/>
        </w:rPr>
      </w:pPr>
      <w:r>
        <w:rPr>
          <w:rFonts w:ascii="Tahoma" w:hAnsi="Tahoma" w:cs="Tahoma"/>
          <w:color w:val="1F497D" w:themeColor="text2"/>
        </w:rPr>
        <w:fldChar w:fldCharType="begin">
          <w:ffData>
            <w:name w:val="Check22"/>
            <w:enabled/>
            <w:calcOnExit w:val="0"/>
            <w:checkBox>
              <w:sizeAuto/>
              <w:default w:val="0"/>
            </w:checkBox>
          </w:ffData>
        </w:fldChar>
      </w:r>
      <w:bookmarkStart w:id="61" w:name="Check22"/>
      <w:r>
        <w:rPr>
          <w:rFonts w:ascii="Tahoma" w:hAnsi="Tahoma" w:cs="Tahoma"/>
          <w:color w:val="1F497D" w:themeColor="text2"/>
        </w:rPr>
        <w:instrText xml:space="preserve"> FORMCHECKBOX </w:instrText>
      </w:r>
      <w:r w:rsidR="00962C4D">
        <w:rPr>
          <w:rFonts w:ascii="Tahoma" w:hAnsi="Tahoma" w:cs="Tahoma"/>
          <w:color w:val="1F497D" w:themeColor="text2"/>
        </w:rPr>
      </w:r>
      <w:r w:rsidR="00962C4D">
        <w:rPr>
          <w:rFonts w:ascii="Tahoma" w:hAnsi="Tahoma" w:cs="Tahoma"/>
          <w:color w:val="1F497D" w:themeColor="text2"/>
        </w:rPr>
        <w:fldChar w:fldCharType="separate"/>
      </w:r>
      <w:r>
        <w:rPr>
          <w:rFonts w:ascii="Tahoma" w:hAnsi="Tahoma" w:cs="Tahoma"/>
          <w:color w:val="1F497D" w:themeColor="text2"/>
        </w:rPr>
        <w:fldChar w:fldCharType="end"/>
      </w:r>
      <w:bookmarkEnd w:id="61"/>
      <w:r>
        <w:rPr>
          <w:rFonts w:ascii="Tahoma" w:hAnsi="Tahoma" w:cs="Tahoma"/>
          <w:color w:val="1F497D" w:themeColor="text2"/>
        </w:rPr>
        <w:t xml:space="preserve"> Liste </w:t>
      </w:r>
      <w:r w:rsidR="00E415CC">
        <w:rPr>
          <w:rFonts w:ascii="Tahoma" w:hAnsi="Tahoma" w:cs="Tahoma"/>
          <w:color w:val="1F497D" w:themeColor="text2"/>
        </w:rPr>
        <w:t xml:space="preserve">des </w:t>
      </w:r>
      <w:r>
        <w:rPr>
          <w:rFonts w:ascii="Tahoma" w:hAnsi="Tahoma" w:cs="Tahoma"/>
          <w:color w:val="1F497D" w:themeColor="text2"/>
        </w:rPr>
        <w:t>participants</w:t>
      </w:r>
    </w:p>
    <w:p w:rsidR="00516FAE" w:rsidRPr="00516FAE" w:rsidRDefault="00516FAE" w:rsidP="00516FAE">
      <w:pPr>
        <w:ind w:firstLine="708"/>
        <w:rPr>
          <w:rFonts w:ascii="Tahoma" w:hAnsi="Tahoma" w:cs="Tahoma"/>
          <w:color w:val="1F497D" w:themeColor="text2"/>
        </w:rPr>
      </w:pPr>
      <w:r>
        <w:rPr>
          <w:rFonts w:ascii="Tahoma" w:hAnsi="Tahoma" w:cs="Tahoma"/>
          <w:color w:val="1F497D" w:themeColor="text2"/>
        </w:rPr>
        <w:fldChar w:fldCharType="begin">
          <w:ffData>
            <w:name w:val="Check23"/>
            <w:enabled/>
            <w:calcOnExit w:val="0"/>
            <w:checkBox>
              <w:sizeAuto/>
              <w:default w:val="0"/>
            </w:checkBox>
          </w:ffData>
        </w:fldChar>
      </w:r>
      <w:bookmarkStart w:id="62" w:name="Check23"/>
      <w:r>
        <w:rPr>
          <w:rFonts w:ascii="Tahoma" w:hAnsi="Tahoma" w:cs="Tahoma"/>
          <w:color w:val="1F497D" w:themeColor="text2"/>
        </w:rPr>
        <w:instrText xml:space="preserve"> FORMCHECKBOX </w:instrText>
      </w:r>
      <w:r w:rsidR="00962C4D">
        <w:rPr>
          <w:rFonts w:ascii="Tahoma" w:hAnsi="Tahoma" w:cs="Tahoma"/>
          <w:color w:val="1F497D" w:themeColor="text2"/>
        </w:rPr>
      </w:r>
      <w:r w:rsidR="00962C4D">
        <w:rPr>
          <w:rFonts w:ascii="Tahoma" w:hAnsi="Tahoma" w:cs="Tahoma"/>
          <w:color w:val="1F497D" w:themeColor="text2"/>
        </w:rPr>
        <w:fldChar w:fldCharType="separate"/>
      </w:r>
      <w:r>
        <w:rPr>
          <w:rFonts w:ascii="Tahoma" w:hAnsi="Tahoma" w:cs="Tahoma"/>
          <w:color w:val="1F497D" w:themeColor="text2"/>
        </w:rPr>
        <w:fldChar w:fldCharType="end"/>
      </w:r>
      <w:bookmarkEnd w:id="62"/>
      <w:r>
        <w:rPr>
          <w:rFonts w:ascii="Tahoma" w:hAnsi="Tahoma" w:cs="Tahoma"/>
          <w:color w:val="1F497D" w:themeColor="text2"/>
        </w:rPr>
        <w:t xml:space="preserve"> Analyse de risques</w:t>
      </w:r>
    </w:p>
    <w:p w:rsidR="00516FAE" w:rsidRPr="00516FAE" w:rsidRDefault="00516FAE" w:rsidP="00516FAE">
      <w:pPr>
        <w:ind w:firstLine="708"/>
        <w:rPr>
          <w:rFonts w:ascii="Tahoma" w:hAnsi="Tahoma" w:cs="Tahoma"/>
          <w:color w:val="1F497D" w:themeColor="text2"/>
        </w:rPr>
      </w:pPr>
      <w:r>
        <w:rPr>
          <w:rFonts w:ascii="Tahoma" w:hAnsi="Tahoma" w:cs="Tahoma"/>
          <w:color w:val="1F497D" w:themeColor="text2"/>
        </w:rPr>
        <w:lastRenderedPageBreak/>
        <w:fldChar w:fldCharType="begin">
          <w:ffData>
            <w:name w:val="Check24"/>
            <w:enabled/>
            <w:calcOnExit w:val="0"/>
            <w:checkBox>
              <w:sizeAuto/>
              <w:default w:val="0"/>
            </w:checkBox>
          </w:ffData>
        </w:fldChar>
      </w:r>
      <w:bookmarkStart w:id="63" w:name="Check24"/>
      <w:r>
        <w:rPr>
          <w:rFonts w:ascii="Tahoma" w:hAnsi="Tahoma" w:cs="Tahoma"/>
          <w:color w:val="1F497D" w:themeColor="text2"/>
        </w:rPr>
        <w:instrText xml:space="preserve"> FORMCHECKBOX </w:instrText>
      </w:r>
      <w:r w:rsidR="00962C4D">
        <w:rPr>
          <w:rFonts w:ascii="Tahoma" w:hAnsi="Tahoma" w:cs="Tahoma"/>
          <w:color w:val="1F497D" w:themeColor="text2"/>
        </w:rPr>
      </w:r>
      <w:r w:rsidR="00962C4D">
        <w:rPr>
          <w:rFonts w:ascii="Tahoma" w:hAnsi="Tahoma" w:cs="Tahoma"/>
          <w:color w:val="1F497D" w:themeColor="text2"/>
        </w:rPr>
        <w:fldChar w:fldCharType="separate"/>
      </w:r>
      <w:r>
        <w:rPr>
          <w:rFonts w:ascii="Tahoma" w:hAnsi="Tahoma" w:cs="Tahoma"/>
          <w:color w:val="1F497D" w:themeColor="text2"/>
        </w:rPr>
        <w:fldChar w:fldCharType="end"/>
      </w:r>
      <w:bookmarkEnd w:id="63"/>
      <w:r>
        <w:rPr>
          <w:rFonts w:ascii="Tahoma" w:hAnsi="Tahoma" w:cs="Tahoma"/>
          <w:color w:val="1F497D" w:themeColor="text2"/>
        </w:rPr>
        <w:t xml:space="preserve"> Plan détaillé du terrain</w:t>
      </w:r>
    </w:p>
    <w:p w:rsidR="00516FAE" w:rsidRPr="00244FD9" w:rsidRDefault="00516FAE" w:rsidP="00516FAE">
      <w:pPr>
        <w:ind w:firstLine="708"/>
        <w:rPr>
          <w:rFonts w:ascii="Tahoma" w:hAnsi="Tahoma" w:cs="Tahoma"/>
          <w:color w:val="1F497D" w:themeColor="text2"/>
          <w:lang w:val="fr-BE"/>
        </w:rPr>
      </w:pPr>
      <w:r>
        <w:rPr>
          <w:rFonts w:ascii="Tahoma" w:hAnsi="Tahoma" w:cs="Tahoma"/>
          <w:color w:val="1F497D" w:themeColor="text2"/>
        </w:rPr>
        <w:fldChar w:fldCharType="begin">
          <w:ffData>
            <w:name w:val="Check25"/>
            <w:enabled/>
            <w:calcOnExit w:val="0"/>
            <w:checkBox>
              <w:sizeAuto/>
              <w:default w:val="0"/>
            </w:checkBox>
          </w:ffData>
        </w:fldChar>
      </w:r>
      <w:bookmarkStart w:id="64" w:name="Check25"/>
      <w:r w:rsidRPr="00244FD9">
        <w:rPr>
          <w:rFonts w:ascii="Tahoma" w:hAnsi="Tahoma" w:cs="Tahoma"/>
          <w:color w:val="1F497D" w:themeColor="text2"/>
          <w:lang w:val="fr-BE"/>
        </w:rPr>
        <w:instrText xml:space="preserve"> FORMCHECKBOX </w:instrText>
      </w:r>
      <w:r w:rsidR="00962C4D">
        <w:rPr>
          <w:rFonts w:ascii="Tahoma" w:hAnsi="Tahoma" w:cs="Tahoma"/>
          <w:color w:val="1F497D" w:themeColor="text2"/>
        </w:rPr>
      </w:r>
      <w:r w:rsidR="00962C4D">
        <w:rPr>
          <w:rFonts w:ascii="Tahoma" w:hAnsi="Tahoma" w:cs="Tahoma"/>
          <w:color w:val="1F497D" w:themeColor="text2"/>
        </w:rPr>
        <w:fldChar w:fldCharType="separate"/>
      </w:r>
      <w:r>
        <w:rPr>
          <w:rFonts w:ascii="Tahoma" w:hAnsi="Tahoma" w:cs="Tahoma"/>
          <w:color w:val="1F497D" w:themeColor="text2"/>
        </w:rPr>
        <w:fldChar w:fldCharType="end"/>
      </w:r>
      <w:bookmarkEnd w:id="64"/>
      <w:r w:rsidRPr="00244FD9">
        <w:rPr>
          <w:rFonts w:ascii="Tahoma" w:hAnsi="Tahoma" w:cs="Tahoma"/>
          <w:color w:val="1F497D" w:themeColor="text2"/>
          <w:lang w:val="fr-BE"/>
        </w:rPr>
        <w:t xml:space="preserve"> Plan de construction tribunes, podiums, tours PA, …</w:t>
      </w:r>
    </w:p>
    <w:p w:rsidR="00516FAE" w:rsidRPr="00244FD9" w:rsidRDefault="00516FAE" w:rsidP="00516FAE">
      <w:pPr>
        <w:ind w:firstLine="708"/>
        <w:rPr>
          <w:rFonts w:ascii="Tahoma" w:hAnsi="Tahoma" w:cs="Tahoma"/>
          <w:color w:val="1F497D" w:themeColor="text2"/>
          <w:lang w:val="fr-BE"/>
        </w:rPr>
      </w:pPr>
      <w:r>
        <w:rPr>
          <w:rFonts w:ascii="Tahoma" w:hAnsi="Tahoma" w:cs="Tahoma"/>
          <w:color w:val="1F497D" w:themeColor="text2"/>
        </w:rPr>
        <w:fldChar w:fldCharType="begin">
          <w:ffData>
            <w:name w:val="Check26"/>
            <w:enabled/>
            <w:calcOnExit w:val="0"/>
            <w:checkBox>
              <w:sizeAuto/>
              <w:default w:val="0"/>
            </w:checkBox>
          </w:ffData>
        </w:fldChar>
      </w:r>
      <w:bookmarkStart w:id="65" w:name="Check26"/>
      <w:r w:rsidRPr="00244FD9">
        <w:rPr>
          <w:rFonts w:ascii="Tahoma" w:hAnsi="Tahoma" w:cs="Tahoma"/>
          <w:color w:val="1F497D" w:themeColor="text2"/>
          <w:lang w:val="fr-BE"/>
        </w:rPr>
        <w:instrText xml:space="preserve"> FORMCHECKBOX </w:instrText>
      </w:r>
      <w:r w:rsidR="00962C4D">
        <w:rPr>
          <w:rFonts w:ascii="Tahoma" w:hAnsi="Tahoma" w:cs="Tahoma"/>
          <w:color w:val="1F497D" w:themeColor="text2"/>
        </w:rPr>
      </w:r>
      <w:r w:rsidR="00962C4D">
        <w:rPr>
          <w:rFonts w:ascii="Tahoma" w:hAnsi="Tahoma" w:cs="Tahoma"/>
          <w:color w:val="1F497D" w:themeColor="text2"/>
        </w:rPr>
        <w:fldChar w:fldCharType="separate"/>
      </w:r>
      <w:r>
        <w:rPr>
          <w:rFonts w:ascii="Tahoma" w:hAnsi="Tahoma" w:cs="Tahoma"/>
          <w:color w:val="1F497D" w:themeColor="text2"/>
        </w:rPr>
        <w:fldChar w:fldCharType="end"/>
      </w:r>
      <w:bookmarkEnd w:id="65"/>
      <w:r w:rsidRPr="00244FD9">
        <w:rPr>
          <w:rFonts w:ascii="Tahoma" w:hAnsi="Tahoma" w:cs="Tahoma"/>
          <w:color w:val="1F497D" w:themeColor="text2"/>
          <w:lang w:val="fr-BE"/>
        </w:rPr>
        <w:t xml:space="preserve"> Plan d’évacuation</w:t>
      </w:r>
    </w:p>
    <w:p w:rsidR="00516FAE" w:rsidRPr="00244FD9" w:rsidRDefault="00516FAE" w:rsidP="00516FAE">
      <w:pPr>
        <w:ind w:firstLine="708"/>
        <w:rPr>
          <w:rFonts w:ascii="Tahoma" w:hAnsi="Tahoma" w:cs="Tahoma"/>
          <w:color w:val="1F497D" w:themeColor="text2"/>
          <w:lang w:val="fr-BE"/>
        </w:rPr>
      </w:pPr>
      <w:r>
        <w:rPr>
          <w:rFonts w:ascii="Tahoma" w:hAnsi="Tahoma" w:cs="Tahoma"/>
          <w:color w:val="1F497D" w:themeColor="text2"/>
        </w:rPr>
        <w:fldChar w:fldCharType="begin">
          <w:ffData>
            <w:name w:val="Check27"/>
            <w:enabled/>
            <w:calcOnExit w:val="0"/>
            <w:checkBox>
              <w:sizeAuto/>
              <w:default w:val="0"/>
            </w:checkBox>
          </w:ffData>
        </w:fldChar>
      </w:r>
      <w:bookmarkStart w:id="66" w:name="Check27"/>
      <w:r w:rsidRPr="00244FD9">
        <w:rPr>
          <w:rFonts w:ascii="Tahoma" w:hAnsi="Tahoma" w:cs="Tahoma"/>
          <w:color w:val="1F497D" w:themeColor="text2"/>
          <w:lang w:val="fr-BE"/>
        </w:rPr>
        <w:instrText xml:space="preserve"> FORMCHECKBOX </w:instrText>
      </w:r>
      <w:r w:rsidR="00962C4D">
        <w:rPr>
          <w:rFonts w:ascii="Tahoma" w:hAnsi="Tahoma" w:cs="Tahoma"/>
          <w:color w:val="1F497D" w:themeColor="text2"/>
        </w:rPr>
      </w:r>
      <w:r w:rsidR="00962C4D">
        <w:rPr>
          <w:rFonts w:ascii="Tahoma" w:hAnsi="Tahoma" w:cs="Tahoma"/>
          <w:color w:val="1F497D" w:themeColor="text2"/>
        </w:rPr>
        <w:fldChar w:fldCharType="separate"/>
      </w:r>
      <w:r>
        <w:rPr>
          <w:rFonts w:ascii="Tahoma" w:hAnsi="Tahoma" w:cs="Tahoma"/>
          <w:color w:val="1F497D" w:themeColor="text2"/>
        </w:rPr>
        <w:fldChar w:fldCharType="end"/>
      </w:r>
      <w:bookmarkEnd w:id="66"/>
      <w:r w:rsidRPr="00244FD9">
        <w:rPr>
          <w:rFonts w:ascii="Tahoma" w:hAnsi="Tahoma" w:cs="Tahoma"/>
          <w:color w:val="1F497D" w:themeColor="text2"/>
          <w:lang w:val="fr-BE"/>
        </w:rPr>
        <w:t xml:space="preserve"> Procédures d’évacuation</w:t>
      </w:r>
    </w:p>
    <w:p w:rsidR="00516FAE" w:rsidRPr="00244FD9" w:rsidRDefault="00516FAE" w:rsidP="00516FAE">
      <w:pPr>
        <w:ind w:firstLine="708"/>
        <w:rPr>
          <w:rFonts w:ascii="Tahoma" w:hAnsi="Tahoma" w:cs="Tahoma"/>
          <w:color w:val="1F497D" w:themeColor="text2"/>
          <w:lang w:val="fr-BE"/>
        </w:rPr>
      </w:pPr>
      <w:r>
        <w:rPr>
          <w:rFonts w:ascii="Tahoma" w:hAnsi="Tahoma" w:cs="Tahoma"/>
          <w:color w:val="1F497D" w:themeColor="text2"/>
        </w:rPr>
        <w:fldChar w:fldCharType="begin">
          <w:ffData>
            <w:name w:val="Check28"/>
            <w:enabled/>
            <w:calcOnExit w:val="0"/>
            <w:checkBox>
              <w:sizeAuto/>
              <w:default w:val="0"/>
            </w:checkBox>
          </w:ffData>
        </w:fldChar>
      </w:r>
      <w:bookmarkStart w:id="67" w:name="Check28"/>
      <w:r w:rsidRPr="00244FD9">
        <w:rPr>
          <w:rFonts w:ascii="Tahoma" w:hAnsi="Tahoma" w:cs="Tahoma"/>
          <w:color w:val="1F497D" w:themeColor="text2"/>
          <w:lang w:val="fr-BE"/>
        </w:rPr>
        <w:instrText xml:space="preserve"> FORMCHECKBOX </w:instrText>
      </w:r>
      <w:r w:rsidR="00962C4D">
        <w:rPr>
          <w:rFonts w:ascii="Tahoma" w:hAnsi="Tahoma" w:cs="Tahoma"/>
          <w:color w:val="1F497D" w:themeColor="text2"/>
        </w:rPr>
      </w:r>
      <w:r w:rsidR="00962C4D">
        <w:rPr>
          <w:rFonts w:ascii="Tahoma" w:hAnsi="Tahoma" w:cs="Tahoma"/>
          <w:color w:val="1F497D" w:themeColor="text2"/>
        </w:rPr>
        <w:fldChar w:fldCharType="separate"/>
      </w:r>
      <w:r>
        <w:rPr>
          <w:rFonts w:ascii="Tahoma" w:hAnsi="Tahoma" w:cs="Tahoma"/>
          <w:color w:val="1F497D" w:themeColor="text2"/>
        </w:rPr>
        <w:fldChar w:fldCharType="end"/>
      </w:r>
      <w:bookmarkEnd w:id="67"/>
      <w:r w:rsidRPr="00244FD9">
        <w:rPr>
          <w:rFonts w:ascii="Tahoma" w:hAnsi="Tahoma" w:cs="Tahoma"/>
          <w:color w:val="1F497D" w:themeColor="text2"/>
          <w:lang w:val="fr-BE"/>
        </w:rPr>
        <w:t xml:space="preserve"> Règlement d'ordre interne</w:t>
      </w:r>
    </w:p>
    <w:p w:rsidR="00516FAE" w:rsidRPr="00244FD9" w:rsidRDefault="00516FAE" w:rsidP="00516FAE">
      <w:pPr>
        <w:rPr>
          <w:rFonts w:ascii="Tahoma" w:hAnsi="Tahoma" w:cs="Tahoma"/>
          <w:b/>
          <w:lang w:val="fr-BE"/>
        </w:rPr>
      </w:pPr>
    </w:p>
    <w:p w:rsidR="00516FAE" w:rsidRPr="00244FD9" w:rsidRDefault="00516FAE" w:rsidP="00516FAE">
      <w:pPr>
        <w:rPr>
          <w:rFonts w:ascii="Tahoma" w:hAnsi="Tahoma" w:cs="Tahoma"/>
          <w:b/>
          <w:lang w:val="fr-BE"/>
        </w:rPr>
      </w:pPr>
    </w:p>
    <w:p w:rsidR="008F0F3C" w:rsidRPr="00244FD9" w:rsidRDefault="008F0F3C" w:rsidP="008F0F3C">
      <w:pPr>
        <w:jc w:val="center"/>
        <w:rPr>
          <w:rFonts w:ascii="Tahoma" w:hAnsi="Tahoma" w:cs="Tahoma"/>
          <w:b/>
          <w:lang w:val="fr-BE"/>
        </w:rPr>
      </w:pPr>
    </w:p>
    <w:p w:rsidR="008F0F3C" w:rsidRPr="00244FD9" w:rsidRDefault="008F0F3C" w:rsidP="008F0F3C">
      <w:pPr>
        <w:jc w:val="center"/>
        <w:rPr>
          <w:rFonts w:ascii="Tahoma" w:hAnsi="Tahoma" w:cs="Tahoma"/>
          <w:b/>
          <w:lang w:val="fr-BE"/>
        </w:rPr>
      </w:pPr>
    </w:p>
    <w:p w:rsidR="008F0F3C" w:rsidRPr="00244FD9" w:rsidRDefault="008F0F3C" w:rsidP="008F0F3C">
      <w:pPr>
        <w:jc w:val="center"/>
        <w:rPr>
          <w:rFonts w:ascii="Tahoma" w:hAnsi="Tahoma" w:cs="Tahoma"/>
          <w:b/>
          <w:lang w:val="fr-BE"/>
        </w:rPr>
      </w:pPr>
    </w:p>
    <w:sectPr w:rsidR="008F0F3C" w:rsidRPr="00244FD9" w:rsidSect="00750BD7">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086" w:rsidRDefault="009D1086" w:rsidP="003313A0">
      <w:pPr>
        <w:spacing w:after="0" w:line="240" w:lineRule="auto"/>
      </w:pPr>
      <w:r>
        <w:separator/>
      </w:r>
    </w:p>
  </w:endnote>
  <w:endnote w:type="continuationSeparator" w:id="0">
    <w:p w:rsidR="009D1086" w:rsidRDefault="009D1086" w:rsidP="003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434317"/>
      <w:docPartObj>
        <w:docPartGallery w:val="Page Numbers (Bottom of Page)"/>
        <w:docPartUnique/>
      </w:docPartObj>
    </w:sdtPr>
    <w:sdtEndPr/>
    <w:sdtContent>
      <w:p w:rsidR="009D1086" w:rsidRDefault="009D1086">
        <w:pPr>
          <w:pStyle w:val="Pieddepage"/>
          <w:jc w:val="center"/>
        </w:pPr>
        <w:r>
          <w:fldChar w:fldCharType="begin"/>
        </w:r>
        <w:r>
          <w:instrText>PAGE   \* MERGEFORMAT</w:instrText>
        </w:r>
        <w:r>
          <w:fldChar w:fldCharType="separate"/>
        </w:r>
        <w:r w:rsidR="00962C4D">
          <w:rPr>
            <w:noProof/>
          </w:rPr>
          <w:t>1</w:t>
        </w:r>
        <w:r>
          <w:fldChar w:fldCharType="end"/>
        </w:r>
      </w:p>
    </w:sdtContent>
  </w:sdt>
  <w:p w:rsidR="009D1086" w:rsidRDefault="009D10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086" w:rsidRDefault="009D1086" w:rsidP="003313A0">
      <w:pPr>
        <w:spacing w:after="0" w:line="240" w:lineRule="auto"/>
      </w:pPr>
      <w:r>
        <w:separator/>
      </w:r>
    </w:p>
  </w:footnote>
  <w:footnote w:type="continuationSeparator" w:id="0">
    <w:p w:rsidR="009D1086" w:rsidRDefault="009D1086" w:rsidP="003313A0">
      <w:pPr>
        <w:spacing w:after="0" w:line="240" w:lineRule="auto"/>
      </w:pPr>
      <w:r>
        <w:continuationSeparator/>
      </w:r>
    </w:p>
  </w:footnote>
  <w:footnote w:id="1">
    <w:p w:rsidR="009D1086" w:rsidRPr="00244FD9" w:rsidRDefault="009D1086">
      <w:pPr>
        <w:pStyle w:val="Notedebasdepage"/>
        <w:rPr>
          <w:sz w:val="16"/>
          <w:szCs w:val="16"/>
          <w:lang w:val="fr-BE"/>
        </w:rPr>
      </w:pPr>
      <w:r>
        <w:rPr>
          <w:rStyle w:val="Appelnotedebasdep"/>
        </w:rPr>
        <w:footnoteRef/>
      </w:r>
      <w:r w:rsidRPr="00244FD9">
        <w:rPr>
          <w:lang w:val="fr-BE"/>
        </w:rPr>
        <w:t xml:space="preserve"> </w:t>
      </w:r>
      <w:r w:rsidRPr="00EE2C8E">
        <w:rPr>
          <w:sz w:val="16"/>
          <w:szCs w:val="16"/>
          <w:lang w:val="fr"/>
        </w:rPr>
        <w:t xml:space="preserve">On entend par événement : </w:t>
      </w:r>
      <w:r w:rsidRPr="00451C2C">
        <w:rPr>
          <w:sz w:val="16"/>
          <w:szCs w:val="16"/>
          <w:lang w:val="fr"/>
        </w:rPr>
        <w:t>Chaque événement qui a lieu sur le domaine public ou dans un lieu accessible au public ou organisé sur un domaine privé mais qui peut avoir de graves conséquences pour le domaine public</w:t>
      </w:r>
    </w:p>
  </w:footnote>
  <w:footnote w:id="2">
    <w:p w:rsidR="009D1086" w:rsidRPr="003E2A95" w:rsidRDefault="009D1086">
      <w:pPr>
        <w:pStyle w:val="Notedebasdepage"/>
        <w:rPr>
          <w:lang w:val="nl-BE"/>
        </w:rPr>
      </w:pPr>
      <w:r>
        <w:rPr>
          <w:rStyle w:val="Appelnotedebasdep"/>
        </w:rPr>
        <w:footnoteRef/>
      </w:r>
      <w:r>
        <w:t xml:space="preserve"> * = obligatoire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86" w:rsidRPr="00244FD9" w:rsidRDefault="009D1086" w:rsidP="00AB2FAC">
    <w:pPr>
      <w:pStyle w:val="En-tte"/>
      <w:jc w:val="center"/>
      <w:rPr>
        <w:sz w:val="18"/>
        <w:lang w:val="fr-BE"/>
      </w:rPr>
    </w:pPr>
    <w:r w:rsidRPr="003313A0">
      <w:rPr>
        <w:noProof/>
        <w:sz w:val="18"/>
        <w:lang w:val="fr-BE" w:eastAsia="fr-BE"/>
      </w:rPr>
      <w:drawing>
        <wp:anchor distT="0" distB="0" distL="114300" distR="114300" simplePos="0" relativeHeight="251658240" behindDoc="0" locked="0" layoutInCell="1" allowOverlap="1" wp14:anchorId="50BA1484" wp14:editId="0DB1FDC6">
          <wp:simplePos x="0" y="0"/>
          <wp:positionH relativeFrom="column">
            <wp:posOffset>4978293</wp:posOffset>
          </wp:positionH>
          <wp:positionV relativeFrom="paragraph">
            <wp:posOffset>-186233</wp:posOffset>
          </wp:positionV>
          <wp:extent cx="1028758" cy="73883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z.jpg"/>
                  <pic:cNvPicPr/>
                </pic:nvPicPr>
                <pic:blipFill>
                  <a:blip r:embed="rId1">
                    <a:extLst>
                      <a:ext uri="{28A0092B-C50C-407E-A947-70E740481C1C}">
                        <a14:useLocalDpi xmlns:a14="http://schemas.microsoft.com/office/drawing/2010/main" val="0"/>
                      </a:ext>
                    </a:extLst>
                  </a:blip>
                  <a:stretch>
                    <a:fillRect/>
                  </a:stretch>
                </pic:blipFill>
                <pic:spPr>
                  <a:xfrm>
                    <a:off x="0" y="0"/>
                    <a:ext cx="1028758" cy="738835"/>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66432" behindDoc="0" locked="0" layoutInCell="1" allowOverlap="1" wp14:anchorId="00615080" wp14:editId="305A017D">
          <wp:simplePos x="0" y="0"/>
          <wp:positionH relativeFrom="column">
            <wp:posOffset>691820</wp:posOffset>
          </wp:positionH>
          <wp:positionV relativeFrom="paragraph">
            <wp:posOffset>-54610</wp:posOffset>
          </wp:positionV>
          <wp:extent cx="518795" cy="518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litie.jpg"/>
                  <pic:cNvPicPr/>
                </pic:nvPicPr>
                <pic:blipFill>
                  <a:blip r:embed="rId2">
                    <a:extLst>
                      <a:ext uri="{28A0092B-C50C-407E-A947-70E740481C1C}">
                        <a14:useLocalDpi xmlns:a14="http://schemas.microsoft.com/office/drawing/2010/main" val="0"/>
                      </a:ext>
                    </a:extLst>
                  </a:blip>
                  <a:stretch>
                    <a:fillRect/>
                  </a:stretch>
                </pic:blipFill>
                <pic:spPr>
                  <a:xfrm>
                    <a:off x="0" y="0"/>
                    <a:ext cx="518795" cy="518795"/>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7456" behindDoc="0" locked="0" layoutInCell="1" allowOverlap="1" wp14:anchorId="07F7DABA" wp14:editId="4A8EC9EB">
          <wp:simplePos x="0" y="0"/>
          <wp:positionH relativeFrom="column">
            <wp:posOffset>130480</wp:posOffset>
          </wp:positionH>
          <wp:positionV relativeFrom="paragraph">
            <wp:posOffset>-90805</wp:posOffset>
          </wp:positionV>
          <wp:extent cx="555625" cy="555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png"/>
                  <pic:cNvPicPr/>
                </pic:nvPicPr>
                <pic:blipFill>
                  <a:blip r:embed="rId3">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page">
            <wp14:pctWidth>0</wp14:pctWidth>
          </wp14:sizeRelH>
          <wp14:sizeRelV relativeFrom="page">
            <wp14:pctHeight>0</wp14:pctHeight>
          </wp14:sizeRelV>
        </wp:anchor>
      </w:drawing>
    </w:r>
    <w:r>
      <w:rPr>
        <w:noProof/>
        <w:sz w:val="18"/>
        <w:lang w:val="fr-BE" w:eastAsia="fr-BE"/>
      </w:rPr>
      <w:drawing>
        <wp:anchor distT="0" distB="0" distL="114300" distR="114300" simplePos="0" relativeHeight="251665408" behindDoc="0" locked="0" layoutInCell="1" allowOverlap="1" wp14:anchorId="62E506A0" wp14:editId="073C0231">
          <wp:simplePos x="0" y="0"/>
          <wp:positionH relativeFrom="column">
            <wp:posOffset>-475335</wp:posOffset>
          </wp:positionH>
          <wp:positionV relativeFrom="paragraph">
            <wp:posOffset>-91440</wp:posOffset>
          </wp:positionV>
          <wp:extent cx="607060" cy="60706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weer-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7060" cy="607060"/>
                  </a:xfrm>
                  <a:prstGeom prst="rect">
                    <a:avLst/>
                  </a:prstGeom>
                </pic:spPr>
              </pic:pic>
            </a:graphicData>
          </a:graphic>
          <wp14:sizeRelH relativeFrom="page">
            <wp14:pctWidth>0</wp14:pctWidth>
          </wp14:sizeRelH>
          <wp14:sizeRelV relativeFrom="page">
            <wp14:pctHeight>0</wp14:pctHeight>
          </wp14:sizeRelV>
        </wp:anchor>
      </w:drawing>
    </w:r>
    <w:r w:rsidRPr="00244FD9">
      <w:rPr>
        <w:sz w:val="18"/>
        <w:lang w:val="fr-BE"/>
      </w:rPr>
      <w:t>Réalisé par la DG Centre de Crise/SPF Intérieur</w:t>
    </w:r>
  </w:p>
  <w:p w:rsidR="009D1086" w:rsidRDefault="009D1086" w:rsidP="00AB2FAC">
    <w:pPr>
      <w:pStyle w:val="En-tte"/>
      <w:jc w:val="center"/>
      <w:rPr>
        <w:sz w:val="18"/>
        <w:lang w:val="fr-BE"/>
      </w:rPr>
    </w:pPr>
    <w:r>
      <w:rPr>
        <w:sz w:val="18"/>
        <w:lang w:val="fr-BE"/>
      </w:rPr>
      <w:t xml:space="preserve">    </w:t>
    </w:r>
    <w:r w:rsidRPr="00244FD9">
      <w:rPr>
        <w:sz w:val="18"/>
        <w:lang w:val="fr-BE"/>
      </w:rPr>
      <w:t>en collaboration avec le service d'incendie, la Santé publique, la police et</w:t>
    </w:r>
  </w:p>
  <w:p w:rsidR="009D1086" w:rsidRPr="00244FD9" w:rsidRDefault="009D1086" w:rsidP="00AB2FAC">
    <w:pPr>
      <w:pStyle w:val="En-tte"/>
      <w:jc w:val="center"/>
      <w:rPr>
        <w:sz w:val="18"/>
        <w:lang w:val="fr-BE"/>
      </w:rPr>
    </w:pPr>
    <w:r w:rsidRPr="00244FD9">
      <w:rPr>
        <w:sz w:val="18"/>
        <w:lang w:val="fr-BE"/>
      </w:rPr>
      <w:t>les communicateurs</w:t>
    </w:r>
  </w:p>
  <w:p w:rsidR="009D1086" w:rsidRPr="00244FD9" w:rsidRDefault="009D1086" w:rsidP="00AB2FAC">
    <w:pPr>
      <w:pStyle w:val="En-tte"/>
      <w:jc w:val="center"/>
      <w:rPr>
        <w:sz w:val="18"/>
        <w:lang w:val="fr-BE"/>
      </w:rPr>
    </w:pPr>
    <w:r w:rsidRPr="00244FD9">
      <w:rPr>
        <w:sz w:val="18"/>
        <w:lang w:val="fr-BE"/>
      </w:rPr>
      <w:t>REV8 – 23 06 2017 – Validé par le groupe de travail fédéral le 27 06 2017</w:t>
    </w:r>
  </w:p>
  <w:p w:rsidR="009D1086" w:rsidRPr="00244FD9" w:rsidRDefault="009D1086" w:rsidP="00AB2FAC">
    <w:pPr>
      <w:pStyle w:val="En-tte"/>
      <w:jc w:val="center"/>
      <w:rPr>
        <w:sz w:val="18"/>
        <w:lang w:val="fr-BE"/>
      </w:rPr>
    </w:pPr>
    <w:r w:rsidRPr="00244FD9">
      <w:rPr>
        <w:sz w:val="18"/>
        <w:lang w:val="fr-BE"/>
      </w:rPr>
      <w:t>Document dynamique - mises à jour et adaptations possibles</w:t>
    </w:r>
  </w:p>
  <w:p w:rsidR="009D1086" w:rsidRPr="00244FD9" w:rsidRDefault="009D1086">
    <w:pP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C98"/>
    <w:multiLevelType w:val="hybridMultilevel"/>
    <w:tmpl w:val="402055A8"/>
    <w:lvl w:ilvl="0" w:tplc="8B9AFF2E">
      <w:numFmt w:val="bullet"/>
      <w:lvlText w:val="-"/>
      <w:lvlJc w:val="left"/>
      <w:pPr>
        <w:ind w:left="1065" w:hanging="360"/>
      </w:pPr>
      <w:rPr>
        <w:rFonts w:ascii="Tahoma" w:eastAsiaTheme="minorEastAsia" w:hAnsi="Tahoma" w:cs="Tahoma"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15:restartNumberingAfterBreak="0">
    <w:nsid w:val="1740180D"/>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 w15:restartNumberingAfterBreak="0">
    <w:nsid w:val="1CA340EE"/>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 w15:restartNumberingAfterBreak="0">
    <w:nsid w:val="1E031468"/>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4" w15:restartNumberingAfterBreak="0">
    <w:nsid w:val="224D0FDE"/>
    <w:multiLevelType w:val="hybridMultilevel"/>
    <w:tmpl w:val="915876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D1F4468"/>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6" w15:restartNumberingAfterBreak="0">
    <w:nsid w:val="2E151F91"/>
    <w:multiLevelType w:val="hybridMultilevel"/>
    <w:tmpl w:val="915876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F5D4A0A"/>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8" w15:restartNumberingAfterBreak="0">
    <w:nsid w:val="35E13CAA"/>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9" w15:restartNumberingAfterBreak="0">
    <w:nsid w:val="451A41F2"/>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0" w15:restartNumberingAfterBreak="0">
    <w:nsid w:val="58823E0A"/>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1" w15:restartNumberingAfterBreak="0">
    <w:nsid w:val="5F7C6B42"/>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2" w15:restartNumberingAfterBreak="0">
    <w:nsid w:val="62354A3A"/>
    <w:multiLevelType w:val="hybridMultilevel"/>
    <w:tmpl w:val="915876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9221109"/>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4" w15:restartNumberingAfterBreak="0">
    <w:nsid w:val="6DC15DF1"/>
    <w:multiLevelType w:val="multilevel"/>
    <w:tmpl w:val="859675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5" w15:restartNumberingAfterBreak="0">
    <w:nsid w:val="77111FE2"/>
    <w:multiLevelType w:val="hybridMultilevel"/>
    <w:tmpl w:val="915876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4"/>
  </w:num>
  <w:num w:numId="5">
    <w:abstractNumId w:val="15"/>
  </w:num>
  <w:num w:numId="6">
    <w:abstractNumId w:val="14"/>
  </w:num>
  <w:num w:numId="7">
    <w:abstractNumId w:val="3"/>
  </w:num>
  <w:num w:numId="8">
    <w:abstractNumId w:val="0"/>
  </w:num>
  <w:num w:numId="9">
    <w:abstractNumId w:val="8"/>
  </w:num>
  <w:num w:numId="10">
    <w:abstractNumId w:val="9"/>
  </w:num>
  <w:num w:numId="11">
    <w:abstractNumId w:val="10"/>
  </w:num>
  <w:num w:numId="12">
    <w:abstractNumId w:val="1"/>
  </w:num>
  <w:num w:numId="13">
    <w:abstractNumId w:val="5"/>
  </w:num>
  <w:num w:numId="14">
    <w:abstractNumId w:val="7"/>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7F"/>
    <w:rsid w:val="000004FD"/>
    <w:rsid w:val="00001081"/>
    <w:rsid w:val="0000164A"/>
    <w:rsid w:val="00002063"/>
    <w:rsid w:val="0001747D"/>
    <w:rsid w:val="000176B4"/>
    <w:rsid w:val="00023353"/>
    <w:rsid w:val="000248C0"/>
    <w:rsid w:val="00036732"/>
    <w:rsid w:val="00040896"/>
    <w:rsid w:val="00054EFE"/>
    <w:rsid w:val="000568F6"/>
    <w:rsid w:val="00061335"/>
    <w:rsid w:val="0006588D"/>
    <w:rsid w:val="00067E67"/>
    <w:rsid w:val="0007783B"/>
    <w:rsid w:val="000873F7"/>
    <w:rsid w:val="00087A55"/>
    <w:rsid w:val="0009293B"/>
    <w:rsid w:val="000A7C2A"/>
    <w:rsid w:val="000B12CC"/>
    <w:rsid w:val="000B1CFA"/>
    <w:rsid w:val="000C25FE"/>
    <w:rsid w:val="000D1E91"/>
    <w:rsid w:val="001004A0"/>
    <w:rsid w:val="00105593"/>
    <w:rsid w:val="001068DA"/>
    <w:rsid w:val="00107CAA"/>
    <w:rsid w:val="00113A9D"/>
    <w:rsid w:val="00114D27"/>
    <w:rsid w:val="00116E21"/>
    <w:rsid w:val="001327BE"/>
    <w:rsid w:val="0014368C"/>
    <w:rsid w:val="00176454"/>
    <w:rsid w:val="00182D81"/>
    <w:rsid w:val="001920B8"/>
    <w:rsid w:val="001A3095"/>
    <w:rsid w:val="001A3428"/>
    <w:rsid w:val="001C39AF"/>
    <w:rsid w:val="001E3EE5"/>
    <w:rsid w:val="001E403E"/>
    <w:rsid w:val="001E60A8"/>
    <w:rsid w:val="001E6E44"/>
    <w:rsid w:val="001F2618"/>
    <w:rsid w:val="00217F1E"/>
    <w:rsid w:val="00226B40"/>
    <w:rsid w:val="00230DB3"/>
    <w:rsid w:val="00244FD9"/>
    <w:rsid w:val="002546C9"/>
    <w:rsid w:val="00254A32"/>
    <w:rsid w:val="002904BA"/>
    <w:rsid w:val="002915C0"/>
    <w:rsid w:val="00295689"/>
    <w:rsid w:val="002A097F"/>
    <w:rsid w:val="002B287D"/>
    <w:rsid w:val="002C3E46"/>
    <w:rsid w:val="002C6A61"/>
    <w:rsid w:val="002D0F6E"/>
    <w:rsid w:val="002D5572"/>
    <w:rsid w:val="002F56FD"/>
    <w:rsid w:val="003007A9"/>
    <w:rsid w:val="003107A8"/>
    <w:rsid w:val="0031577E"/>
    <w:rsid w:val="00317323"/>
    <w:rsid w:val="00320B5F"/>
    <w:rsid w:val="00324B97"/>
    <w:rsid w:val="00327533"/>
    <w:rsid w:val="003313A0"/>
    <w:rsid w:val="003327C5"/>
    <w:rsid w:val="003468BD"/>
    <w:rsid w:val="00354BCD"/>
    <w:rsid w:val="00357B81"/>
    <w:rsid w:val="0036260C"/>
    <w:rsid w:val="0036324A"/>
    <w:rsid w:val="00367197"/>
    <w:rsid w:val="00370A9D"/>
    <w:rsid w:val="00372205"/>
    <w:rsid w:val="00375C68"/>
    <w:rsid w:val="0037632E"/>
    <w:rsid w:val="00381D98"/>
    <w:rsid w:val="003915AB"/>
    <w:rsid w:val="00395A4C"/>
    <w:rsid w:val="003B01BD"/>
    <w:rsid w:val="003B46B1"/>
    <w:rsid w:val="003B681A"/>
    <w:rsid w:val="003B78A8"/>
    <w:rsid w:val="003B7B6B"/>
    <w:rsid w:val="003D41D8"/>
    <w:rsid w:val="003E2A95"/>
    <w:rsid w:val="003F0C44"/>
    <w:rsid w:val="0040304C"/>
    <w:rsid w:val="00413928"/>
    <w:rsid w:val="00417C54"/>
    <w:rsid w:val="004337BA"/>
    <w:rsid w:val="004337F0"/>
    <w:rsid w:val="00450776"/>
    <w:rsid w:val="00451C2C"/>
    <w:rsid w:val="004563A3"/>
    <w:rsid w:val="00457730"/>
    <w:rsid w:val="00475F45"/>
    <w:rsid w:val="0048067C"/>
    <w:rsid w:val="004945A1"/>
    <w:rsid w:val="00495F8C"/>
    <w:rsid w:val="004A006A"/>
    <w:rsid w:val="004A1F45"/>
    <w:rsid w:val="004B5EAC"/>
    <w:rsid w:val="004C066A"/>
    <w:rsid w:val="004C556E"/>
    <w:rsid w:val="004C78CD"/>
    <w:rsid w:val="004E3E1B"/>
    <w:rsid w:val="004F7DA4"/>
    <w:rsid w:val="005027AB"/>
    <w:rsid w:val="005047EA"/>
    <w:rsid w:val="00505970"/>
    <w:rsid w:val="00510017"/>
    <w:rsid w:val="00510754"/>
    <w:rsid w:val="00516FAE"/>
    <w:rsid w:val="00531B14"/>
    <w:rsid w:val="005413DF"/>
    <w:rsid w:val="0054289A"/>
    <w:rsid w:val="00546914"/>
    <w:rsid w:val="0054770A"/>
    <w:rsid w:val="005502A1"/>
    <w:rsid w:val="00563641"/>
    <w:rsid w:val="005705DE"/>
    <w:rsid w:val="005728FD"/>
    <w:rsid w:val="0057455E"/>
    <w:rsid w:val="0058218E"/>
    <w:rsid w:val="005823ED"/>
    <w:rsid w:val="005851F6"/>
    <w:rsid w:val="00590008"/>
    <w:rsid w:val="00597243"/>
    <w:rsid w:val="005A5976"/>
    <w:rsid w:val="005B5569"/>
    <w:rsid w:val="005B73E5"/>
    <w:rsid w:val="005C0AA9"/>
    <w:rsid w:val="005C10D6"/>
    <w:rsid w:val="005C3F64"/>
    <w:rsid w:val="005D79AE"/>
    <w:rsid w:val="005D79B6"/>
    <w:rsid w:val="005E40B7"/>
    <w:rsid w:val="005E5D82"/>
    <w:rsid w:val="005F3323"/>
    <w:rsid w:val="005F76D5"/>
    <w:rsid w:val="006154A0"/>
    <w:rsid w:val="006309CD"/>
    <w:rsid w:val="00633006"/>
    <w:rsid w:val="00636619"/>
    <w:rsid w:val="00637108"/>
    <w:rsid w:val="00642D25"/>
    <w:rsid w:val="006462E9"/>
    <w:rsid w:val="00650047"/>
    <w:rsid w:val="00652828"/>
    <w:rsid w:val="00667BA2"/>
    <w:rsid w:val="006772A2"/>
    <w:rsid w:val="0068372E"/>
    <w:rsid w:val="006915CB"/>
    <w:rsid w:val="00695BBF"/>
    <w:rsid w:val="006A24D6"/>
    <w:rsid w:val="006C1D9A"/>
    <w:rsid w:val="006E181A"/>
    <w:rsid w:val="007023A1"/>
    <w:rsid w:val="007024CC"/>
    <w:rsid w:val="0071031B"/>
    <w:rsid w:val="00712FAF"/>
    <w:rsid w:val="00743DC3"/>
    <w:rsid w:val="00747512"/>
    <w:rsid w:val="00750BD7"/>
    <w:rsid w:val="00753181"/>
    <w:rsid w:val="00762359"/>
    <w:rsid w:val="0076550B"/>
    <w:rsid w:val="00773112"/>
    <w:rsid w:val="00773976"/>
    <w:rsid w:val="00780FEA"/>
    <w:rsid w:val="00790322"/>
    <w:rsid w:val="007A03FA"/>
    <w:rsid w:val="007D686D"/>
    <w:rsid w:val="007E05C9"/>
    <w:rsid w:val="007E232B"/>
    <w:rsid w:val="007E3BDB"/>
    <w:rsid w:val="007E4B5C"/>
    <w:rsid w:val="007E7444"/>
    <w:rsid w:val="007F5A72"/>
    <w:rsid w:val="00802D23"/>
    <w:rsid w:val="008111BB"/>
    <w:rsid w:val="00845CEE"/>
    <w:rsid w:val="00856460"/>
    <w:rsid w:val="00856939"/>
    <w:rsid w:val="008624B7"/>
    <w:rsid w:val="00864EEC"/>
    <w:rsid w:val="00871497"/>
    <w:rsid w:val="00876753"/>
    <w:rsid w:val="0088068E"/>
    <w:rsid w:val="008A433C"/>
    <w:rsid w:val="008B4755"/>
    <w:rsid w:val="008B7049"/>
    <w:rsid w:val="008D4989"/>
    <w:rsid w:val="008F0F3C"/>
    <w:rsid w:val="009040FB"/>
    <w:rsid w:val="00913181"/>
    <w:rsid w:val="00925484"/>
    <w:rsid w:val="009307BE"/>
    <w:rsid w:val="009310BA"/>
    <w:rsid w:val="009352CF"/>
    <w:rsid w:val="00936563"/>
    <w:rsid w:val="00957FC1"/>
    <w:rsid w:val="00962C4D"/>
    <w:rsid w:val="009821D7"/>
    <w:rsid w:val="0099073F"/>
    <w:rsid w:val="009932BA"/>
    <w:rsid w:val="009A2CBA"/>
    <w:rsid w:val="009A6C9A"/>
    <w:rsid w:val="009B3954"/>
    <w:rsid w:val="009B39C4"/>
    <w:rsid w:val="009D0956"/>
    <w:rsid w:val="009D1086"/>
    <w:rsid w:val="009D724C"/>
    <w:rsid w:val="009F12EA"/>
    <w:rsid w:val="009F69DD"/>
    <w:rsid w:val="00A027A0"/>
    <w:rsid w:val="00A11218"/>
    <w:rsid w:val="00A17F10"/>
    <w:rsid w:val="00A23E3A"/>
    <w:rsid w:val="00A25FF3"/>
    <w:rsid w:val="00A474C0"/>
    <w:rsid w:val="00A603E7"/>
    <w:rsid w:val="00A60ECE"/>
    <w:rsid w:val="00A77427"/>
    <w:rsid w:val="00AA35F4"/>
    <w:rsid w:val="00AA5ABC"/>
    <w:rsid w:val="00AB2FAC"/>
    <w:rsid w:val="00AD77BF"/>
    <w:rsid w:val="00AF5D94"/>
    <w:rsid w:val="00B05672"/>
    <w:rsid w:val="00B16B4B"/>
    <w:rsid w:val="00B21810"/>
    <w:rsid w:val="00B23D56"/>
    <w:rsid w:val="00B26408"/>
    <w:rsid w:val="00B458E4"/>
    <w:rsid w:val="00B529E5"/>
    <w:rsid w:val="00B55361"/>
    <w:rsid w:val="00B55CE3"/>
    <w:rsid w:val="00B64E56"/>
    <w:rsid w:val="00B761AB"/>
    <w:rsid w:val="00B9293D"/>
    <w:rsid w:val="00B95D32"/>
    <w:rsid w:val="00BA0DA8"/>
    <w:rsid w:val="00BA0F14"/>
    <w:rsid w:val="00BB2BAA"/>
    <w:rsid w:val="00BB3E69"/>
    <w:rsid w:val="00BB3E92"/>
    <w:rsid w:val="00BD20A2"/>
    <w:rsid w:val="00BD6150"/>
    <w:rsid w:val="00BF1E79"/>
    <w:rsid w:val="00BF3B0D"/>
    <w:rsid w:val="00BF77FF"/>
    <w:rsid w:val="00C00325"/>
    <w:rsid w:val="00C03178"/>
    <w:rsid w:val="00C03ED9"/>
    <w:rsid w:val="00C21CE6"/>
    <w:rsid w:val="00C231AD"/>
    <w:rsid w:val="00C31873"/>
    <w:rsid w:val="00C319BB"/>
    <w:rsid w:val="00C37EAD"/>
    <w:rsid w:val="00C42298"/>
    <w:rsid w:val="00C5555D"/>
    <w:rsid w:val="00C65792"/>
    <w:rsid w:val="00C77A58"/>
    <w:rsid w:val="00C853D6"/>
    <w:rsid w:val="00C96EB9"/>
    <w:rsid w:val="00CB70E8"/>
    <w:rsid w:val="00CD17EE"/>
    <w:rsid w:val="00CD3FC3"/>
    <w:rsid w:val="00CD5326"/>
    <w:rsid w:val="00CD5432"/>
    <w:rsid w:val="00CE75F3"/>
    <w:rsid w:val="00CF5869"/>
    <w:rsid w:val="00CF5DCB"/>
    <w:rsid w:val="00D04880"/>
    <w:rsid w:val="00D11F9B"/>
    <w:rsid w:val="00D208E7"/>
    <w:rsid w:val="00D2471A"/>
    <w:rsid w:val="00D25CAA"/>
    <w:rsid w:val="00D320B9"/>
    <w:rsid w:val="00D448BA"/>
    <w:rsid w:val="00D44B6E"/>
    <w:rsid w:val="00D44D9D"/>
    <w:rsid w:val="00D564E0"/>
    <w:rsid w:val="00D64C09"/>
    <w:rsid w:val="00D72541"/>
    <w:rsid w:val="00D840B6"/>
    <w:rsid w:val="00D91A34"/>
    <w:rsid w:val="00D95C1B"/>
    <w:rsid w:val="00DA3773"/>
    <w:rsid w:val="00DB1D6F"/>
    <w:rsid w:val="00DD18E7"/>
    <w:rsid w:val="00DF14AC"/>
    <w:rsid w:val="00E15D80"/>
    <w:rsid w:val="00E31064"/>
    <w:rsid w:val="00E31DC0"/>
    <w:rsid w:val="00E32ED1"/>
    <w:rsid w:val="00E415CC"/>
    <w:rsid w:val="00E46D5C"/>
    <w:rsid w:val="00E53CFC"/>
    <w:rsid w:val="00E55EB2"/>
    <w:rsid w:val="00E626BA"/>
    <w:rsid w:val="00E72D62"/>
    <w:rsid w:val="00E8505E"/>
    <w:rsid w:val="00E85F22"/>
    <w:rsid w:val="00E93144"/>
    <w:rsid w:val="00EA1E07"/>
    <w:rsid w:val="00EC6840"/>
    <w:rsid w:val="00EC6A2E"/>
    <w:rsid w:val="00EC7604"/>
    <w:rsid w:val="00ED146E"/>
    <w:rsid w:val="00ED709D"/>
    <w:rsid w:val="00EE2C8E"/>
    <w:rsid w:val="00EE3EB5"/>
    <w:rsid w:val="00EE7F64"/>
    <w:rsid w:val="00F004C6"/>
    <w:rsid w:val="00F020C8"/>
    <w:rsid w:val="00F040AB"/>
    <w:rsid w:val="00F065D4"/>
    <w:rsid w:val="00F07AD9"/>
    <w:rsid w:val="00F13858"/>
    <w:rsid w:val="00F14A9F"/>
    <w:rsid w:val="00F36AD9"/>
    <w:rsid w:val="00F37C16"/>
    <w:rsid w:val="00F554CF"/>
    <w:rsid w:val="00F75CFF"/>
    <w:rsid w:val="00F86DE8"/>
    <w:rsid w:val="00F9533D"/>
    <w:rsid w:val="00FC1389"/>
    <w:rsid w:val="00FC47B5"/>
    <w:rsid w:val="00FC6200"/>
    <w:rsid w:val="00FF00D7"/>
    <w:rsid w:val="00FF31A3"/>
    <w:rsid w:val="00FF64EF"/>
    <w:rsid w:val="00FF71A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1FD9A849-9D26-4332-ACFA-85E82099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6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A097F"/>
    <w:rPr>
      <w:color w:val="808080"/>
    </w:rPr>
  </w:style>
  <w:style w:type="paragraph" w:styleId="Textedebulles">
    <w:name w:val="Balloon Text"/>
    <w:basedOn w:val="Normal"/>
    <w:link w:val="TextedebullesCar"/>
    <w:uiPriority w:val="99"/>
    <w:semiHidden/>
    <w:unhideWhenUsed/>
    <w:rsid w:val="002A09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97F"/>
    <w:rPr>
      <w:rFonts w:ascii="Tahoma" w:hAnsi="Tahoma" w:cs="Tahoma"/>
      <w:sz w:val="16"/>
      <w:szCs w:val="16"/>
    </w:rPr>
  </w:style>
  <w:style w:type="paragraph" w:styleId="En-tte">
    <w:name w:val="header"/>
    <w:basedOn w:val="Normal"/>
    <w:link w:val="En-tteCar"/>
    <w:uiPriority w:val="99"/>
    <w:unhideWhenUsed/>
    <w:rsid w:val="003313A0"/>
    <w:pPr>
      <w:tabs>
        <w:tab w:val="center" w:pos="4536"/>
        <w:tab w:val="right" w:pos="9072"/>
      </w:tabs>
      <w:spacing w:after="0" w:line="240" w:lineRule="auto"/>
    </w:pPr>
  </w:style>
  <w:style w:type="character" w:customStyle="1" w:styleId="En-tteCar">
    <w:name w:val="En-tête Car"/>
    <w:basedOn w:val="Policepardfaut"/>
    <w:link w:val="En-tte"/>
    <w:uiPriority w:val="99"/>
    <w:rsid w:val="003313A0"/>
  </w:style>
  <w:style w:type="paragraph" w:styleId="Pieddepage">
    <w:name w:val="footer"/>
    <w:basedOn w:val="Normal"/>
    <w:link w:val="PieddepageCar"/>
    <w:uiPriority w:val="99"/>
    <w:unhideWhenUsed/>
    <w:rsid w:val="003313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13A0"/>
  </w:style>
  <w:style w:type="table" w:styleId="Grilledutableau">
    <w:name w:val="Table Grid"/>
    <w:basedOn w:val="TableauNormal"/>
    <w:uiPriority w:val="59"/>
    <w:rsid w:val="00636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97243"/>
    <w:pPr>
      <w:ind w:left="720"/>
      <w:contextualSpacing/>
    </w:pPr>
  </w:style>
  <w:style w:type="table" w:styleId="Listemoyenne2-Accent5">
    <w:name w:val="Medium List 2 Accent 5"/>
    <w:basedOn w:val="TableauNormal"/>
    <w:uiPriority w:val="66"/>
    <w:rsid w:val="005428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laire-Accent5">
    <w:name w:val="Light Shading Accent 5"/>
    <w:basedOn w:val="TableauNormal"/>
    <w:uiPriority w:val="60"/>
    <w:rsid w:val="00E626BA"/>
    <w:pPr>
      <w:spacing w:after="0" w:line="240" w:lineRule="auto"/>
    </w:pPr>
    <w:rPr>
      <w:rFonts w:ascii="Tahoma" w:hAnsi="Tahoma"/>
      <w:color w:val="000000" w:themeColor="text1"/>
      <w:sz w:val="20"/>
    </w:rPr>
    <w:tblPr>
      <w:tblStyleRowBandSize w:val="1"/>
      <w:tblStyleColBandSize w:val="1"/>
      <w:tblBorders>
        <w:top w:val="single" w:sz="4" w:space="0" w:color="auto"/>
        <w:bottom w:val="single" w:sz="4" w:space="0" w:color="auto"/>
      </w:tblBorders>
    </w:tblPr>
    <w:tcPr>
      <w:shd w:val="clear" w:color="auto" w:fill="DAEEF3" w:themeFill="accent5" w:themeFillTint="33"/>
    </w:tcPr>
    <w:tblStylePr w:type="firstRow">
      <w:pPr>
        <w:spacing w:before="0" w:after="0" w:line="240" w:lineRule="auto"/>
      </w:pPr>
      <w:rPr>
        <w:b w:val="0"/>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rFonts w:ascii="Tahoma" w:hAnsi="Tahoma"/>
        <w:b w:val="0"/>
        <w:bCs/>
        <w:sz w:val="20"/>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rPr>
        <w:rFonts w:ascii="Tahoma" w:hAnsi="Tahoma"/>
        <w:color w:val="auto"/>
        <w:sz w:val="20"/>
      </w:rPr>
      <w:tblPr/>
      <w:tcPr>
        <w:tcBorders>
          <w:left w:val="nil"/>
          <w:right w:val="nil"/>
          <w:insideH w:val="nil"/>
          <w:insideV w:val="nil"/>
        </w:tcBorders>
        <w:shd w:val="clear" w:color="auto" w:fill="D2EAF1" w:themeFill="accent5" w:themeFillTint="3F"/>
      </w:tcPr>
    </w:tblStylePr>
    <w:tblStylePr w:type="band2Vert">
      <w:rPr>
        <w:rFonts w:ascii="Tahoma" w:hAnsi="Tahoma"/>
        <w:sz w:val="20"/>
      </w:rPr>
    </w:tblStylePr>
    <w:tblStylePr w:type="band1Horz">
      <w:tblPr/>
      <w:tcPr>
        <w:tcBorders>
          <w:left w:val="nil"/>
          <w:right w:val="nil"/>
          <w:insideH w:val="nil"/>
          <w:insideV w:val="nil"/>
        </w:tcBorders>
        <w:shd w:val="clear" w:color="auto" w:fill="D2EAF1" w:themeFill="accent5" w:themeFillTint="3F"/>
      </w:tcPr>
    </w:tblStylePr>
    <w:tblStylePr w:type="band2Horz">
      <w:rPr>
        <w:rFonts w:ascii="Tahoma" w:hAnsi="Tahoma"/>
        <w:color w:val="auto"/>
        <w:sz w:val="20"/>
      </w:rPr>
    </w:tblStylePr>
  </w:style>
  <w:style w:type="table" w:styleId="Trameclaire-Accent1">
    <w:name w:val="Light Shading Accent 1"/>
    <w:basedOn w:val="TableauNormal"/>
    <w:uiPriority w:val="60"/>
    <w:rsid w:val="00320B5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5">
    <w:name w:val="Light Grid Accent 5"/>
    <w:basedOn w:val="TableauNormal"/>
    <w:uiPriority w:val="62"/>
    <w:rsid w:val="00D44D9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emoyenne1-Accent5">
    <w:name w:val="Medium List 1 Accent 5"/>
    <w:basedOn w:val="TableauNormal"/>
    <w:uiPriority w:val="65"/>
    <w:rsid w:val="00AA35F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ahoma" w:eastAsiaTheme="majorEastAsia" w:hAnsi="Tahoma" w:cstheme="majorBidi"/>
        <w:b/>
        <w:color w:val="808080" w:themeColor="background1" w:themeShade="80"/>
        <w:sz w:val="20"/>
      </w:rPr>
      <w:tblPr/>
      <w:tcPr>
        <w:tcBorders>
          <w:top w:val="nil"/>
          <w:bottom w:val="single" w:sz="4" w:space="0" w:color="auto"/>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val="0"/>
        <w:bCs/>
      </w:rPr>
    </w:tblStylePr>
    <w:tblStylePr w:type="lastCol">
      <w:rPr>
        <w:b w:val="0"/>
        <w:bCs/>
      </w:rPr>
      <w:tblPr/>
      <w:tcPr>
        <w:tcBorders>
          <w:top w:val="single" w:sz="8" w:space="0" w:color="4BACC6" w:themeColor="accent5"/>
          <w:bottom w:val="single" w:sz="8" w:space="0" w:color="4BACC6" w:themeColor="accent5"/>
        </w:tcBorders>
      </w:tcPr>
    </w:tblStylePr>
    <w:tblStylePr w:type="band1Vert">
      <w:rPr>
        <w:rFonts w:ascii="Tahoma" w:hAnsi="Tahoma"/>
        <w:sz w:val="20"/>
      </w:rPr>
      <w:tblPr/>
      <w:tcPr>
        <w:shd w:val="clear" w:color="auto" w:fill="DAEEF3" w:themeFill="accent5" w:themeFillTint="33"/>
      </w:tcPr>
    </w:tblStylePr>
    <w:tblStylePr w:type="band1Horz">
      <w:tblPr/>
      <w:tcPr>
        <w:shd w:val="clear" w:color="auto" w:fill="D2EAF1" w:themeFill="accent5" w:themeFillTint="3F"/>
      </w:tcPr>
    </w:tblStylePr>
    <w:tblStylePr w:type="band2Horz">
      <w:rPr>
        <w:rFonts w:ascii="Tahoma" w:hAnsi="Tahoma"/>
        <w:sz w:val="20"/>
      </w:rPr>
    </w:tblStylePr>
  </w:style>
  <w:style w:type="character" w:styleId="Lienhypertexte">
    <w:name w:val="Hyperlink"/>
    <w:basedOn w:val="Policepardfaut"/>
    <w:uiPriority w:val="99"/>
    <w:unhideWhenUsed/>
    <w:rsid w:val="005851F6"/>
    <w:rPr>
      <w:color w:val="0000FF" w:themeColor="hyperlink"/>
      <w:u w:val="single"/>
    </w:rPr>
  </w:style>
  <w:style w:type="character" w:styleId="Lienhypertextesuivivisit">
    <w:name w:val="FollowedHyperlink"/>
    <w:basedOn w:val="Policepardfaut"/>
    <w:uiPriority w:val="99"/>
    <w:semiHidden/>
    <w:unhideWhenUsed/>
    <w:rsid w:val="008D4989"/>
    <w:rPr>
      <w:color w:val="800080" w:themeColor="followedHyperlink"/>
      <w:u w:val="single"/>
    </w:rPr>
  </w:style>
  <w:style w:type="paragraph" w:styleId="Notedebasdepage">
    <w:name w:val="footnote text"/>
    <w:basedOn w:val="Normal"/>
    <w:link w:val="NotedebasdepageCar"/>
    <w:uiPriority w:val="99"/>
    <w:semiHidden/>
    <w:unhideWhenUsed/>
    <w:rsid w:val="00EE2C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2C8E"/>
    <w:rPr>
      <w:sz w:val="20"/>
      <w:szCs w:val="20"/>
    </w:rPr>
  </w:style>
  <w:style w:type="character" w:styleId="Appelnotedebasdep">
    <w:name w:val="footnote reference"/>
    <w:basedOn w:val="Policepardfaut"/>
    <w:uiPriority w:val="99"/>
    <w:semiHidden/>
    <w:unhideWhenUsed/>
    <w:rsid w:val="00EE2C8E"/>
    <w:rPr>
      <w:vertAlign w:val="superscript"/>
    </w:rPr>
  </w:style>
  <w:style w:type="character" w:styleId="Marquedecommentaire">
    <w:name w:val="annotation reference"/>
    <w:basedOn w:val="Policepardfaut"/>
    <w:uiPriority w:val="99"/>
    <w:semiHidden/>
    <w:unhideWhenUsed/>
    <w:rsid w:val="00182D81"/>
    <w:rPr>
      <w:sz w:val="16"/>
      <w:szCs w:val="16"/>
    </w:rPr>
  </w:style>
  <w:style w:type="paragraph" w:styleId="Commentaire">
    <w:name w:val="annotation text"/>
    <w:basedOn w:val="Normal"/>
    <w:link w:val="CommentaireCar"/>
    <w:uiPriority w:val="99"/>
    <w:semiHidden/>
    <w:unhideWhenUsed/>
    <w:rsid w:val="00182D81"/>
    <w:pPr>
      <w:spacing w:line="240" w:lineRule="auto"/>
    </w:pPr>
    <w:rPr>
      <w:sz w:val="20"/>
      <w:szCs w:val="20"/>
    </w:rPr>
  </w:style>
  <w:style w:type="character" w:customStyle="1" w:styleId="CommentaireCar">
    <w:name w:val="Commentaire Car"/>
    <w:basedOn w:val="Policepardfaut"/>
    <w:link w:val="Commentaire"/>
    <w:uiPriority w:val="99"/>
    <w:semiHidden/>
    <w:rsid w:val="00182D81"/>
    <w:rPr>
      <w:sz w:val="20"/>
      <w:szCs w:val="20"/>
    </w:rPr>
  </w:style>
  <w:style w:type="paragraph" w:styleId="Objetducommentaire">
    <w:name w:val="annotation subject"/>
    <w:basedOn w:val="Commentaire"/>
    <w:next w:val="Commentaire"/>
    <w:link w:val="ObjetducommentaireCar"/>
    <w:uiPriority w:val="99"/>
    <w:semiHidden/>
    <w:unhideWhenUsed/>
    <w:rsid w:val="00182D81"/>
    <w:rPr>
      <w:b/>
      <w:bCs/>
    </w:rPr>
  </w:style>
  <w:style w:type="character" w:customStyle="1" w:styleId="ObjetducommentaireCar">
    <w:name w:val="Objet du commentaire Car"/>
    <w:basedOn w:val="CommentaireCar"/>
    <w:link w:val="Objetducommentaire"/>
    <w:uiPriority w:val="99"/>
    <w:semiHidden/>
    <w:rsid w:val="00182D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e.fgov.be/nl/ondernemingen/securite_produits_et_services/Veiligheid_van_actieve_ontspanningsevenementen/" TargetMode="External"/><Relationship Id="rId13" Type="http://schemas.openxmlformats.org/officeDocument/2006/relationships/hyperlink" Target="http://mobilit.belgium.be/nl/luchtvaart/drones/klasse_1" TargetMode="External"/><Relationship Id="rId18" Type="http://schemas.openxmlformats.org/officeDocument/2006/relationships/hyperlink" Target="http://www.ejustice.just.fgov.be/cgi_loi/change_lg.pl?language=nl&amp;la=N&amp;cn=1946021103&amp;table_name=we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it.belgium.be/nl/luchtvaart/luchtruim/activiteiten/skytracers/"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www.vigil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it.belgium.be/nl/binaries/gdf12_tcm466-214955.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hyperlink" Target="http://mobilit.belgium.be/nl/luchtvaart/luchtruim/activiteiten/vuurwerk/" TargetMode="External"/><Relationship Id="rId19" Type="http://schemas.openxmlformats.org/officeDocument/2006/relationships/hyperlink" Target="http://www.vigilis.be" TargetMode="External"/><Relationship Id="rId4" Type="http://schemas.openxmlformats.org/officeDocument/2006/relationships/settings" Target="settings.xml"/><Relationship Id="rId9" Type="http://schemas.openxmlformats.org/officeDocument/2006/relationships/hyperlink" Target="http://economie.fgov.be/nl/consument/Securite_consommateur/Produits_dangereux/feestvuurwerk/" TargetMode="External"/><Relationship Id="rId14" Type="http://schemas.openxmlformats.org/officeDocument/2006/relationships/hyperlink" Target="http://mobilit.belgium.be/nl/luchtvaart/luchtruim/activiteiten/ballonn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eg"/><Relationship Id="rId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5DBC6FD2D74A93A7CC16F3A3CC0F4D"/>
        <w:category>
          <w:name w:val="General"/>
          <w:gallery w:val="placeholder"/>
        </w:category>
        <w:types>
          <w:type w:val="bbPlcHdr"/>
        </w:types>
        <w:behaviors>
          <w:behavior w:val="content"/>
        </w:behaviors>
        <w:guid w:val="{1C576E2F-C53D-4657-B963-7AA4B2C5FF7E}"/>
      </w:docPartPr>
      <w:docPartBody>
        <w:p w:rsidR="005F6678" w:rsidRDefault="00E827A6" w:rsidP="00E827A6">
          <w:pPr>
            <w:pStyle w:val="915DBC6FD2D74A93A7CC16F3A3CC0F4D65"/>
          </w:pPr>
          <w:r>
            <w:rPr>
              <w:rStyle w:val="Textedelespacerserv"/>
              <w:rFonts w:ascii="Tahoma" w:hAnsi="Tahoma" w:cs="Tahoma"/>
              <w:bCs/>
              <w:color w:val="000000" w:themeColor="text1"/>
              <w:sz w:val="20"/>
              <w:szCs w:val="20"/>
            </w:rPr>
            <w:t xml:space="preserve"> </w:t>
          </w:r>
        </w:p>
      </w:docPartBody>
    </w:docPart>
    <w:docPart>
      <w:docPartPr>
        <w:name w:val="095515501E304A47A8D17BC8F2071D1B"/>
        <w:category>
          <w:name w:val="General"/>
          <w:gallery w:val="placeholder"/>
        </w:category>
        <w:types>
          <w:type w:val="bbPlcHdr"/>
        </w:types>
        <w:behaviors>
          <w:behavior w:val="content"/>
        </w:behaviors>
        <w:guid w:val="{A5B60748-B2D1-4BBC-A063-40AA160CF471}"/>
      </w:docPartPr>
      <w:docPartBody>
        <w:p w:rsidR="002E0369" w:rsidRDefault="008A5A04" w:rsidP="008A5A04">
          <w:pPr>
            <w:pStyle w:val="095515501E304A47A8D17BC8F2071D1B24"/>
          </w:pPr>
          <w:r w:rsidRPr="006915CB">
            <w:rPr>
              <w:rStyle w:val="Textedelespacerserv"/>
              <w:color w:val="000000" w:themeColor="text1"/>
            </w:rPr>
            <w:t>Click here to enter text.</w:t>
          </w:r>
        </w:p>
      </w:docPartBody>
    </w:docPart>
    <w:docPart>
      <w:docPartPr>
        <w:name w:val="AAD25BD8EC854835BCB8F7F5CF0F68C0"/>
        <w:category>
          <w:name w:val="Algemeen"/>
          <w:gallery w:val="placeholder"/>
        </w:category>
        <w:types>
          <w:type w:val="bbPlcHdr"/>
        </w:types>
        <w:behaviors>
          <w:behavior w:val="content"/>
        </w:behaviors>
        <w:guid w:val="{35BDA63E-F1CF-4ED3-B67C-92B00CF6A5A1}"/>
      </w:docPartPr>
      <w:docPartBody>
        <w:p w:rsidR="005B4115" w:rsidRDefault="00E827A6" w:rsidP="00E827A6">
          <w:pPr>
            <w:pStyle w:val="AAD25BD8EC854835BCB8F7F5CF0F68C043"/>
          </w:pPr>
          <w:r>
            <w:rPr>
              <w:rFonts w:ascii="Tahoma" w:hAnsi="Tahoma" w:cs="Tahoma"/>
            </w:rPr>
            <w:t xml:space="preserve"> </w:t>
          </w:r>
        </w:p>
      </w:docPartBody>
    </w:docPart>
    <w:docPart>
      <w:docPartPr>
        <w:name w:val="2B07328F6B5F4EC5BD99ECBC6A605044"/>
        <w:category>
          <w:name w:val="Algemeen"/>
          <w:gallery w:val="placeholder"/>
        </w:category>
        <w:types>
          <w:type w:val="bbPlcHdr"/>
        </w:types>
        <w:behaviors>
          <w:behavior w:val="content"/>
        </w:behaviors>
        <w:guid w:val="{2FA7784B-4611-455F-8D3F-4D6712D2FC7A}"/>
      </w:docPartPr>
      <w:docPartBody>
        <w:p w:rsidR="005B4115" w:rsidRDefault="00E827A6" w:rsidP="00E827A6">
          <w:pPr>
            <w:pStyle w:val="2B07328F6B5F4EC5BD99ECBC6A60504443"/>
          </w:pPr>
          <w:r>
            <w:rPr>
              <w:rStyle w:val="Textedelespacerserv"/>
              <w:bCs/>
              <w:color w:val="000000" w:themeColor="text1"/>
            </w:rPr>
            <w:t xml:space="preserve"> </w:t>
          </w:r>
        </w:p>
      </w:docPartBody>
    </w:docPart>
    <w:docPart>
      <w:docPartPr>
        <w:name w:val="09C04E079B604FE2BB4B610903EDBEB2"/>
        <w:category>
          <w:name w:val="Algemeen"/>
          <w:gallery w:val="placeholder"/>
        </w:category>
        <w:types>
          <w:type w:val="bbPlcHdr"/>
        </w:types>
        <w:behaviors>
          <w:behavior w:val="content"/>
        </w:behaviors>
        <w:guid w:val="{DB8D586E-8115-4F6A-B334-860C59CF2BED}"/>
      </w:docPartPr>
      <w:docPartBody>
        <w:p w:rsidR="008A5A04" w:rsidRDefault="00E827A6" w:rsidP="00E827A6">
          <w:pPr>
            <w:pStyle w:val="09C04E079B604FE2BB4B610903EDBEB236"/>
          </w:pPr>
          <w:r>
            <w:rPr>
              <w:rStyle w:val="Textedelespacerserv"/>
              <w:bCs/>
              <w:color w:val="000000" w:themeColor="text1"/>
            </w:rPr>
            <w:t xml:space="preserve"> </w:t>
          </w:r>
        </w:p>
      </w:docPartBody>
    </w:docPart>
    <w:docPart>
      <w:docPartPr>
        <w:name w:val="B2935791824641C0BA84DB34D14CA614"/>
        <w:category>
          <w:name w:val="Algemeen"/>
          <w:gallery w:val="placeholder"/>
        </w:category>
        <w:types>
          <w:type w:val="bbPlcHdr"/>
        </w:types>
        <w:behaviors>
          <w:behavior w:val="content"/>
        </w:behaviors>
        <w:guid w:val="{C5202282-70F4-4967-9DA5-E617B1641464}"/>
      </w:docPartPr>
      <w:docPartBody>
        <w:p w:rsidR="00E827A6" w:rsidRDefault="00E827A6" w:rsidP="00E827A6">
          <w:pPr>
            <w:rPr>
              <w:rFonts w:cs="Tahoma"/>
              <w:szCs w:val="20"/>
            </w:rPr>
          </w:pPr>
          <w:r>
            <w:rPr>
              <w:rStyle w:val="Textedelespacerserv"/>
              <w:color w:val="000000" w:themeColor="text1"/>
            </w:rPr>
            <w:t>Ja:</w:t>
          </w:r>
          <w:r>
            <w:rPr>
              <w:rStyle w:val="Textedelespacerserv"/>
              <w:color w:val="000000" w:themeColor="text1"/>
            </w:rPr>
            <w:fldChar w:fldCharType="begin">
              <w:ffData>
                <w:name w:val="Selectievakje5"/>
                <w:enabled/>
                <w:calcOnExit w:val="0"/>
                <w:checkBox>
                  <w:sizeAuto/>
                  <w:default w:val="0"/>
                </w:checkBox>
              </w:ffData>
            </w:fldChar>
          </w:r>
          <w:r>
            <w:rPr>
              <w:rStyle w:val="Textedelespacerserv"/>
              <w:color w:val="000000" w:themeColor="text1"/>
            </w:rPr>
            <w:instrText xml:space="preserve"> FORMCHECKBOX </w:instrText>
          </w:r>
          <w:r w:rsidR="00E25E53">
            <w:rPr>
              <w:rStyle w:val="Textedelespacerserv"/>
              <w:color w:val="000000" w:themeColor="text1"/>
            </w:rPr>
          </w:r>
          <w:r w:rsidR="00E25E53">
            <w:rPr>
              <w:rStyle w:val="Textedelespacerserv"/>
              <w:color w:val="000000" w:themeColor="text1"/>
            </w:rPr>
            <w:fldChar w:fldCharType="separate"/>
          </w:r>
          <w:r>
            <w:rPr>
              <w:rStyle w:val="Textedelespacerserv"/>
              <w:color w:val="000000" w:themeColor="text1"/>
            </w:rPr>
            <w:fldChar w:fldCharType="end"/>
          </w:r>
          <w:r>
            <w:rPr>
              <w:rStyle w:val="Textedelespacerserv"/>
              <w:color w:val="000000" w:themeColor="text1"/>
            </w:rPr>
            <w:t xml:space="preserve">     Neen:</w:t>
          </w:r>
          <w:r>
            <w:rPr>
              <w:rStyle w:val="Textedelespacerserv"/>
              <w:color w:val="000000" w:themeColor="text1"/>
            </w:rPr>
            <w:fldChar w:fldCharType="begin">
              <w:ffData>
                <w:name w:val="Selectievakje6"/>
                <w:enabled/>
                <w:calcOnExit w:val="0"/>
                <w:checkBox>
                  <w:sizeAuto/>
                  <w:default w:val="0"/>
                </w:checkBox>
              </w:ffData>
            </w:fldChar>
          </w:r>
          <w:r>
            <w:rPr>
              <w:rStyle w:val="Textedelespacerserv"/>
              <w:color w:val="000000" w:themeColor="text1"/>
            </w:rPr>
            <w:instrText xml:space="preserve"> FORMCHECKBOX </w:instrText>
          </w:r>
          <w:r w:rsidR="00E25E53">
            <w:rPr>
              <w:rStyle w:val="Textedelespacerserv"/>
              <w:color w:val="000000" w:themeColor="text1"/>
            </w:rPr>
          </w:r>
          <w:r w:rsidR="00E25E53">
            <w:rPr>
              <w:rStyle w:val="Textedelespacerserv"/>
              <w:color w:val="000000" w:themeColor="text1"/>
            </w:rPr>
            <w:fldChar w:fldCharType="separate"/>
          </w:r>
          <w:r>
            <w:rPr>
              <w:rStyle w:val="Textedelespacerserv"/>
              <w:color w:val="000000" w:themeColor="text1"/>
            </w:rPr>
            <w:fldChar w:fldCharType="end"/>
          </w:r>
        </w:p>
        <w:p w:rsidR="008A5A04" w:rsidRDefault="008A5A04" w:rsidP="00012644">
          <w:pPr>
            <w:pStyle w:val="B2935791824641C0BA84DB34D14CA61427"/>
          </w:pPr>
        </w:p>
      </w:docPartBody>
    </w:docPart>
    <w:docPart>
      <w:docPartPr>
        <w:name w:val="ED651707AA964011B2B2D60F0E07C379"/>
        <w:category>
          <w:name w:val="General"/>
          <w:gallery w:val="placeholder"/>
        </w:category>
        <w:types>
          <w:type w:val="bbPlcHdr"/>
        </w:types>
        <w:behaviors>
          <w:behavior w:val="content"/>
        </w:behaviors>
        <w:guid w:val="{220FBFE4-8CC6-4C27-87FC-0B249C5A4157}"/>
      </w:docPartPr>
      <w:docPartBody>
        <w:p w:rsidR="008A5A04" w:rsidRDefault="00E827A6" w:rsidP="00E827A6">
          <w:pPr>
            <w:pStyle w:val="ED651707AA964011B2B2D60F0E07C37934"/>
          </w:pPr>
          <w:r>
            <w:rPr>
              <w:rStyle w:val="Textedelespacerserv"/>
              <w:rFonts w:ascii="Tahoma" w:hAnsi="Tahoma" w:cs="Tahoma"/>
              <w:color w:val="000000" w:themeColor="text1"/>
              <w:sz w:val="20"/>
              <w:szCs w:val="20"/>
            </w:rPr>
            <w:t xml:space="preserve"> </w:t>
          </w:r>
        </w:p>
      </w:docPartBody>
    </w:docPart>
    <w:docPart>
      <w:docPartPr>
        <w:name w:val="E0991E8829324DF8BB15F585C642FCF6"/>
        <w:category>
          <w:name w:val="General"/>
          <w:gallery w:val="placeholder"/>
        </w:category>
        <w:types>
          <w:type w:val="bbPlcHdr"/>
        </w:types>
        <w:behaviors>
          <w:behavior w:val="content"/>
        </w:behaviors>
        <w:guid w:val="{9638D3D5-F312-4F46-8BF3-7CD75C7C501C}"/>
      </w:docPartPr>
      <w:docPartBody>
        <w:p w:rsidR="008A5A04" w:rsidRDefault="00E827A6" w:rsidP="00E827A6">
          <w:pPr>
            <w:pStyle w:val="E0991E8829324DF8BB15F585C642FCF624"/>
          </w:pPr>
          <w:r>
            <w:rPr>
              <w:rStyle w:val="Textedelespacerserv"/>
              <w:color w:val="000000" w:themeColor="text1"/>
            </w:rPr>
            <w:t>www.</w:t>
          </w:r>
        </w:p>
      </w:docPartBody>
    </w:docPart>
    <w:docPart>
      <w:docPartPr>
        <w:name w:val="A895DC96BB0D42B9B05E3EEA0C4B57C9"/>
        <w:category>
          <w:name w:val="General"/>
          <w:gallery w:val="placeholder"/>
        </w:category>
        <w:types>
          <w:type w:val="bbPlcHdr"/>
        </w:types>
        <w:behaviors>
          <w:behavior w:val="content"/>
        </w:behaviors>
        <w:guid w:val="{EBE48972-E564-4331-B035-E2C32740B01C}"/>
      </w:docPartPr>
      <w:docPartBody>
        <w:p w:rsidR="008A5A04" w:rsidRDefault="00E827A6" w:rsidP="00E827A6">
          <w:pPr>
            <w:pStyle w:val="A895DC96BB0D42B9B05E3EEA0C4B57C919"/>
          </w:pPr>
          <w:r>
            <w:rPr>
              <w:rFonts w:cs="Tahoma"/>
              <w:szCs w:val="20"/>
            </w:rPr>
            <w:t xml:space="preserve">Toelichting </w:t>
          </w:r>
        </w:p>
      </w:docPartBody>
    </w:docPart>
    <w:docPart>
      <w:docPartPr>
        <w:name w:val="80D998B3B6AA45ED9188708F5B78CF5C"/>
        <w:category>
          <w:name w:val="General"/>
          <w:gallery w:val="placeholder"/>
        </w:category>
        <w:types>
          <w:type w:val="bbPlcHdr"/>
        </w:types>
        <w:behaviors>
          <w:behavior w:val="content"/>
        </w:behaviors>
        <w:guid w:val="{FDB2A0FC-C349-41C8-A372-95B5F8E3CC1F}"/>
      </w:docPartPr>
      <w:docPartBody>
        <w:p w:rsidR="008A5A04" w:rsidRDefault="00E827A6" w:rsidP="00E827A6">
          <w:pPr>
            <w:pStyle w:val="80D998B3B6AA45ED9188708F5B78CF5C19"/>
          </w:pPr>
          <w:r>
            <w:rPr>
              <w:rFonts w:cs="Tahoma"/>
              <w:szCs w:val="20"/>
            </w:rPr>
            <w:t xml:space="preserve">Toelichting </w:t>
          </w:r>
        </w:p>
      </w:docPartBody>
    </w:docPart>
    <w:docPart>
      <w:docPartPr>
        <w:name w:val="7A1D2AB943904EBE9B1317A1884B499A"/>
        <w:category>
          <w:name w:val="General"/>
          <w:gallery w:val="placeholder"/>
        </w:category>
        <w:types>
          <w:type w:val="bbPlcHdr"/>
        </w:types>
        <w:behaviors>
          <w:behavior w:val="content"/>
        </w:behaviors>
        <w:guid w:val="{CE764585-AA0E-4C91-9ADD-E89333D169AB}"/>
      </w:docPartPr>
      <w:docPartBody>
        <w:p w:rsidR="008A5A04" w:rsidRDefault="00E827A6" w:rsidP="00E827A6">
          <w:pPr>
            <w:pStyle w:val="7A1D2AB943904EBE9B1317A1884B499A19"/>
          </w:pPr>
          <w:r>
            <w:rPr>
              <w:rFonts w:cs="Tahoma"/>
              <w:szCs w:val="20"/>
            </w:rPr>
            <w:t xml:space="preserve">Toelichting </w:t>
          </w:r>
        </w:p>
      </w:docPartBody>
    </w:docPart>
    <w:docPart>
      <w:docPartPr>
        <w:name w:val="D8AE97B36F5745CFAC4AD06C4B18AD0C"/>
        <w:category>
          <w:name w:val="General"/>
          <w:gallery w:val="placeholder"/>
        </w:category>
        <w:types>
          <w:type w:val="bbPlcHdr"/>
        </w:types>
        <w:behaviors>
          <w:behavior w:val="content"/>
        </w:behaviors>
        <w:guid w:val="{DFDA1D48-74E4-43E9-876E-EBF87FE1E6C6}"/>
      </w:docPartPr>
      <w:docPartBody>
        <w:p w:rsidR="008A5A04" w:rsidRDefault="00E827A6" w:rsidP="00E827A6">
          <w:pPr>
            <w:pStyle w:val="D8AE97B36F5745CFAC4AD06C4B18AD0C19"/>
          </w:pPr>
          <w:r>
            <w:rPr>
              <w:rFonts w:cs="Tahoma"/>
              <w:szCs w:val="20"/>
            </w:rPr>
            <w:t xml:space="preserve">Toelichting </w:t>
          </w:r>
        </w:p>
      </w:docPartBody>
    </w:docPart>
    <w:docPart>
      <w:docPartPr>
        <w:name w:val="F571859A566B4DB1ACB13BF3EBAFAD8C"/>
        <w:category>
          <w:name w:val="General"/>
          <w:gallery w:val="placeholder"/>
        </w:category>
        <w:types>
          <w:type w:val="bbPlcHdr"/>
        </w:types>
        <w:behaviors>
          <w:behavior w:val="content"/>
        </w:behaviors>
        <w:guid w:val="{D7ECCE1F-E2C4-4CA4-9688-96198A170554}"/>
      </w:docPartPr>
      <w:docPartBody>
        <w:p w:rsidR="008A5A04" w:rsidRDefault="00E827A6" w:rsidP="00E827A6">
          <w:pPr>
            <w:pStyle w:val="F571859A566B4DB1ACB13BF3EBAFAD8C19"/>
          </w:pPr>
          <w:r w:rsidRPr="00AD77BF">
            <w:rPr>
              <w:rFonts w:cs="Tahoma"/>
              <w:szCs w:val="20"/>
            </w:rPr>
            <w:t xml:space="preserve">Weersomstandigheden </w:t>
          </w:r>
        </w:p>
      </w:docPartBody>
    </w:docPart>
    <w:docPart>
      <w:docPartPr>
        <w:name w:val="1CA845F9FC8C4D0183139A789A44C3F5"/>
        <w:category>
          <w:name w:val="General"/>
          <w:gallery w:val="placeholder"/>
        </w:category>
        <w:types>
          <w:type w:val="bbPlcHdr"/>
        </w:types>
        <w:behaviors>
          <w:behavior w:val="content"/>
        </w:behaviors>
        <w:guid w:val="{3C9BBB0A-BEBC-40FA-BCDA-9ED97D2EC00B}"/>
      </w:docPartPr>
      <w:docPartBody>
        <w:p w:rsidR="008A5A04" w:rsidRDefault="00E827A6" w:rsidP="00E827A6">
          <w:pPr>
            <w:pStyle w:val="1CA845F9FC8C4D0183139A789A44C3F519"/>
          </w:pPr>
          <w:r>
            <w:rPr>
              <w:rFonts w:cs="Tahoma"/>
              <w:szCs w:val="20"/>
            </w:rPr>
            <w:t xml:space="preserve">Toelichting </w:t>
          </w:r>
        </w:p>
      </w:docPartBody>
    </w:docPart>
    <w:docPart>
      <w:docPartPr>
        <w:name w:val="6C106E8A02F344FD9EAADA6160CF0852"/>
        <w:category>
          <w:name w:val="General"/>
          <w:gallery w:val="placeholder"/>
        </w:category>
        <w:types>
          <w:type w:val="bbPlcHdr"/>
        </w:types>
        <w:behaviors>
          <w:behavior w:val="content"/>
        </w:behaviors>
        <w:guid w:val="{E7A3FB91-12B0-4F99-8542-87E98DF6F905}"/>
      </w:docPartPr>
      <w:docPartBody>
        <w:p w:rsidR="008A5A04" w:rsidRDefault="00E827A6" w:rsidP="00E827A6">
          <w:pPr>
            <w:pStyle w:val="6C106E8A02F344FD9EAADA6160CF085219"/>
          </w:pPr>
          <w:r w:rsidRPr="00AD77BF">
            <w:rPr>
              <w:rFonts w:cs="Tahoma"/>
              <w:szCs w:val="20"/>
            </w:rPr>
            <w:t xml:space="preserve"> </w:t>
          </w:r>
        </w:p>
      </w:docPartBody>
    </w:docPart>
    <w:docPart>
      <w:docPartPr>
        <w:name w:val="E553A9934BED45EC89C4F6BFC5E6A75D"/>
        <w:category>
          <w:name w:val="General"/>
          <w:gallery w:val="placeholder"/>
        </w:category>
        <w:types>
          <w:type w:val="bbPlcHdr"/>
        </w:types>
        <w:behaviors>
          <w:behavior w:val="content"/>
        </w:behaviors>
        <w:guid w:val="{6E14316D-2DFB-4E89-B271-6A7D7D9EEAF0}"/>
      </w:docPartPr>
      <w:docPartBody>
        <w:p w:rsidR="008A5A04" w:rsidRDefault="00E827A6" w:rsidP="00E827A6">
          <w:pPr>
            <w:pStyle w:val="E553A9934BED45EC89C4F6BFC5E6A75D19"/>
          </w:pPr>
          <w:r w:rsidRPr="00AD77BF">
            <w:rPr>
              <w:rFonts w:cs="Tahoma"/>
              <w:szCs w:val="20"/>
            </w:rPr>
            <w:t xml:space="preserve"> </w:t>
          </w:r>
        </w:p>
      </w:docPartBody>
    </w:docPart>
    <w:docPart>
      <w:docPartPr>
        <w:name w:val="1F710C0C2A064F9E940E43D49003F711"/>
        <w:category>
          <w:name w:val="General"/>
          <w:gallery w:val="placeholder"/>
        </w:category>
        <w:types>
          <w:type w:val="bbPlcHdr"/>
        </w:types>
        <w:behaviors>
          <w:behavior w:val="content"/>
        </w:behaviors>
        <w:guid w:val="{AAC0EDE8-43A8-4CD4-BFDB-12800D736A02}"/>
      </w:docPartPr>
      <w:docPartBody>
        <w:p w:rsidR="00802B6E" w:rsidRDefault="00E827A6" w:rsidP="00E827A6">
          <w:pPr>
            <w:pStyle w:val="1F710C0C2A064F9E940E43D49003F71115"/>
          </w:pPr>
          <w:r w:rsidRPr="009821D7">
            <w:rPr>
              <w:rFonts w:cs="Tahoma"/>
              <w:szCs w:val="20"/>
              <w:lang w:val="nl-BE"/>
            </w:rPr>
            <w:t xml:space="preserve">Toelichting </w:t>
          </w:r>
        </w:p>
      </w:docPartBody>
    </w:docPart>
    <w:docPart>
      <w:docPartPr>
        <w:name w:val="633CDC6052FE49719251826CE2C5772A"/>
        <w:category>
          <w:name w:val="General"/>
          <w:gallery w:val="placeholder"/>
        </w:category>
        <w:types>
          <w:type w:val="bbPlcHdr"/>
        </w:types>
        <w:behaviors>
          <w:behavior w:val="content"/>
        </w:behaviors>
        <w:guid w:val="{A7F5BC60-5729-41EF-8533-464272E59999}"/>
      </w:docPartPr>
      <w:docPartBody>
        <w:p w:rsidR="00802B6E" w:rsidRDefault="00E827A6" w:rsidP="00E827A6">
          <w:pPr>
            <w:pStyle w:val="633CDC6052FE49719251826CE2C5772A15"/>
          </w:pPr>
          <w:r>
            <w:rPr>
              <w:rFonts w:cs="Tahoma"/>
              <w:szCs w:val="20"/>
            </w:rPr>
            <w:t xml:space="preserve">Toelichting </w:t>
          </w:r>
        </w:p>
      </w:docPartBody>
    </w:docPart>
    <w:docPart>
      <w:docPartPr>
        <w:name w:val="F86D9F42830E4C8EA945726952E7703B"/>
        <w:category>
          <w:name w:val="General"/>
          <w:gallery w:val="placeholder"/>
        </w:category>
        <w:types>
          <w:type w:val="bbPlcHdr"/>
        </w:types>
        <w:behaviors>
          <w:behavior w:val="content"/>
        </w:behaviors>
        <w:guid w:val="{12BC97AD-4539-4AD7-9D13-135C5F50EF6E}"/>
      </w:docPartPr>
      <w:docPartBody>
        <w:p w:rsidR="00802B6E" w:rsidRDefault="00E827A6" w:rsidP="00E827A6">
          <w:pPr>
            <w:pStyle w:val="F86D9F42830E4C8EA945726952E7703B15"/>
          </w:pPr>
          <w:r>
            <w:rPr>
              <w:rFonts w:cs="Tahoma"/>
              <w:szCs w:val="20"/>
            </w:rPr>
            <w:t xml:space="preserve">Toelichting </w:t>
          </w:r>
        </w:p>
      </w:docPartBody>
    </w:docPart>
    <w:docPart>
      <w:docPartPr>
        <w:name w:val="DF5ABB1D47DE490285B157C86AB8F2E7"/>
        <w:category>
          <w:name w:val="General"/>
          <w:gallery w:val="placeholder"/>
        </w:category>
        <w:types>
          <w:type w:val="bbPlcHdr"/>
        </w:types>
        <w:behaviors>
          <w:behavior w:val="content"/>
        </w:behaviors>
        <w:guid w:val="{20A083C8-9BAD-486C-B8A9-5E2B3CD91520}"/>
      </w:docPartPr>
      <w:docPartBody>
        <w:p w:rsidR="00802B6E" w:rsidRDefault="00E827A6" w:rsidP="00E827A6">
          <w:pPr>
            <w:pStyle w:val="DF5ABB1D47DE490285B157C86AB8F2E715"/>
          </w:pPr>
          <w:r>
            <w:rPr>
              <w:rFonts w:cs="Tahoma"/>
              <w:szCs w:val="20"/>
            </w:rPr>
            <w:t xml:space="preserve">Toelichting </w:t>
          </w:r>
        </w:p>
      </w:docPartBody>
    </w:docPart>
    <w:docPart>
      <w:docPartPr>
        <w:name w:val="B36DA6C9133642BEA5A0643624C7BEE5"/>
        <w:category>
          <w:name w:val="General"/>
          <w:gallery w:val="placeholder"/>
        </w:category>
        <w:types>
          <w:type w:val="bbPlcHdr"/>
        </w:types>
        <w:behaviors>
          <w:behavior w:val="content"/>
        </w:behaviors>
        <w:guid w:val="{3ACC6997-6D01-498C-A4FF-718EF931A1AA}"/>
      </w:docPartPr>
      <w:docPartBody>
        <w:p w:rsidR="00802B6E" w:rsidRDefault="00E827A6" w:rsidP="00E827A6">
          <w:pPr>
            <w:pStyle w:val="B36DA6C9133642BEA5A0643624C7BEE515"/>
          </w:pPr>
          <w:r w:rsidRPr="00217F1E">
            <w:rPr>
              <w:rFonts w:cs="Tahoma"/>
              <w:szCs w:val="20"/>
            </w:rPr>
            <w:t xml:space="preserve">Toelichting </w:t>
          </w:r>
        </w:p>
      </w:docPartBody>
    </w:docPart>
    <w:docPart>
      <w:docPartPr>
        <w:name w:val="C23442869834446F9F905521174DB627"/>
        <w:category>
          <w:name w:val="General"/>
          <w:gallery w:val="placeholder"/>
        </w:category>
        <w:types>
          <w:type w:val="bbPlcHdr"/>
        </w:types>
        <w:behaviors>
          <w:behavior w:val="content"/>
        </w:behaviors>
        <w:guid w:val="{40F02328-7F2A-4150-A780-50C1F10CE394}"/>
      </w:docPartPr>
      <w:docPartBody>
        <w:p w:rsidR="00802B6E" w:rsidRDefault="00E827A6" w:rsidP="00E827A6">
          <w:pPr>
            <w:pStyle w:val="C23442869834446F9F905521174DB62715"/>
          </w:pPr>
          <w:r w:rsidRPr="00217F1E">
            <w:rPr>
              <w:rFonts w:cs="Tahoma"/>
              <w:szCs w:val="20"/>
            </w:rPr>
            <w:t xml:space="preserve">Toelichting </w:t>
          </w:r>
        </w:p>
      </w:docPartBody>
    </w:docPart>
    <w:docPart>
      <w:docPartPr>
        <w:name w:val="7F4E572A85B943D0A9A19446BE03D2E8"/>
        <w:category>
          <w:name w:val="General"/>
          <w:gallery w:val="placeholder"/>
        </w:category>
        <w:types>
          <w:type w:val="bbPlcHdr"/>
        </w:types>
        <w:behaviors>
          <w:behavior w:val="content"/>
        </w:behaviors>
        <w:guid w:val="{30773465-54A8-4227-A555-630CE396688B}"/>
      </w:docPartPr>
      <w:docPartBody>
        <w:p w:rsidR="00802B6E" w:rsidRDefault="00E827A6" w:rsidP="00E827A6">
          <w:pPr>
            <w:pStyle w:val="7F4E572A85B943D0A9A19446BE03D2E815"/>
          </w:pPr>
          <w:r>
            <w:rPr>
              <w:rFonts w:cs="Tahoma"/>
              <w:szCs w:val="20"/>
            </w:rPr>
            <w:t xml:space="preserve">Toelichting </w:t>
          </w:r>
        </w:p>
      </w:docPartBody>
    </w:docPart>
    <w:docPart>
      <w:docPartPr>
        <w:name w:val="9B79209CFA1A441FA56E332BB7986C4E"/>
        <w:category>
          <w:name w:val="General"/>
          <w:gallery w:val="placeholder"/>
        </w:category>
        <w:types>
          <w:type w:val="bbPlcHdr"/>
        </w:types>
        <w:behaviors>
          <w:behavior w:val="content"/>
        </w:behaviors>
        <w:guid w:val="{4E383AFB-D1F7-4288-918E-10E5F3EACE06}"/>
      </w:docPartPr>
      <w:docPartBody>
        <w:p w:rsidR="00802B6E" w:rsidRDefault="00E827A6" w:rsidP="00E827A6">
          <w:pPr>
            <w:pStyle w:val="9B79209CFA1A441FA56E332BB7986C4E13"/>
          </w:pPr>
          <w:r>
            <w:rPr>
              <w:rFonts w:cs="Tahoma"/>
            </w:rPr>
            <w:t xml:space="preserve"> </w:t>
          </w:r>
        </w:p>
      </w:docPartBody>
    </w:docPart>
    <w:docPart>
      <w:docPartPr>
        <w:name w:val="AD5AFF04A6DE4589826FC41AC60DA0DA"/>
        <w:category>
          <w:name w:val="General"/>
          <w:gallery w:val="placeholder"/>
        </w:category>
        <w:types>
          <w:type w:val="bbPlcHdr"/>
        </w:types>
        <w:behaviors>
          <w:behavior w:val="content"/>
        </w:behaviors>
        <w:guid w:val="{EC57DC7C-E933-4D31-A1DD-144ADE5FA74B}"/>
      </w:docPartPr>
      <w:docPartBody>
        <w:p w:rsidR="00802B6E" w:rsidRDefault="00E827A6" w:rsidP="00E827A6">
          <w:pPr>
            <w:pStyle w:val="AD5AFF04A6DE4589826FC41AC60DA0DA13"/>
          </w:pPr>
          <w:r>
            <w:rPr>
              <w:rFonts w:cs="Tahoma"/>
              <w:color w:val="000000" w:themeColor="text1"/>
            </w:rPr>
            <w:t xml:space="preserve"> </w:t>
          </w:r>
        </w:p>
      </w:docPartBody>
    </w:docPart>
    <w:docPart>
      <w:docPartPr>
        <w:name w:val="63053E9759E54D7B91B19E6ED5B69DDC"/>
        <w:category>
          <w:name w:val="General"/>
          <w:gallery w:val="placeholder"/>
        </w:category>
        <w:types>
          <w:type w:val="bbPlcHdr"/>
        </w:types>
        <w:behaviors>
          <w:behavior w:val="content"/>
        </w:behaviors>
        <w:guid w:val="{72EC30D1-1BE3-4A03-84D2-8CFED9EA689D}"/>
      </w:docPartPr>
      <w:docPartBody>
        <w:p w:rsidR="00802B6E" w:rsidRDefault="00E827A6" w:rsidP="00E827A6">
          <w:pPr>
            <w:pStyle w:val="63053E9759E54D7B91B19E6ED5B69DDC13"/>
          </w:pPr>
          <w:r>
            <w:rPr>
              <w:rFonts w:cs="Tahoma"/>
            </w:rPr>
            <w:t xml:space="preserve"> </w:t>
          </w:r>
        </w:p>
      </w:docPartBody>
    </w:docPart>
    <w:docPart>
      <w:docPartPr>
        <w:name w:val="04704BDB5313495AA82AD3AA256FFC42"/>
        <w:category>
          <w:name w:val="General"/>
          <w:gallery w:val="placeholder"/>
        </w:category>
        <w:types>
          <w:type w:val="bbPlcHdr"/>
        </w:types>
        <w:behaviors>
          <w:behavior w:val="content"/>
        </w:behaviors>
        <w:guid w:val="{330033D6-07D7-4387-9C48-89E8BAB4848B}"/>
      </w:docPartPr>
      <w:docPartBody>
        <w:p w:rsidR="00802B6E" w:rsidRDefault="00E827A6" w:rsidP="00E827A6">
          <w:pPr>
            <w:pStyle w:val="04704BDB5313495AA82AD3AA256FFC4213"/>
          </w:pPr>
          <w:r>
            <w:rPr>
              <w:rFonts w:cs="Tahoma"/>
              <w:color w:val="000000" w:themeColor="text1"/>
            </w:rPr>
            <w:t xml:space="preserve"> </w:t>
          </w:r>
        </w:p>
      </w:docPartBody>
    </w:docPart>
    <w:docPart>
      <w:docPartPr>
        <w:name w:val="62F6D565EC5843F9BDF68E41B04D4DE6"/>
        <w:category>
          <w:name w:val="General"/>
          <w:gallery w:val="placeholder"/>
        </w:category>
        <w:types>
          <w:type w:val="bbPlcHdr"/>
        </w:types>
        <w:behaviors>
          <w:behavior w:val="content"/>
        </w:behaviors>
        <w:guid w:val="{DEA22CE8-4618-43A8-B8DD-E764E6BF2D28}"/>
      </w:docPartPr>
      <w:docPartBody>
        <w:p w:rsidR="00802B6E" w:rsidRDefault="00E827A6" w:rsidP="00E827A6">
          <w:pPr>
            <w:pStyle w:val="62F6D565EC5843F9BDF68E41B04D4DE613"/>
          </w:pPr>
          <w:r>
            <w:rPr>
              <w:rFonts w:cs="Tahoma"/>
              <w:szCs w:val="20"/>
            </w:rPr>
            <w:t xml:space="preserve">Toelichting </w:t>
          </w:r>
        </w:p>
      </w:docPartBody>
    </w:docPart>
    <w:docPart>
      <w:docPartPr>
        <w:name w:val="DCA6A6CADC684A3583A2FFADCDD8700E"/>
        <w:category>
          <w:name w:val="General"/>
          <w:gallery w:val="placeholder"/>
        </w:category>
        <w:types>
          <w:type w:val="bbPlcHdr"/>
        </w:types>
        <w:behaviors>
          <w:behavior w:val="content"/>
        </w:behaviors>
        <w:guid w:val="{7B49456C-449C-4590-9EEC-6C1A4FB8EB27}"/>
      </w:docPartPr>
      <w:docPartBody>
        <w:p w:rsidR="00802B6E" w:rsidRDefault="00E827A6" w:rsidP="00E827A6">
          <w:pPr>
            <w:pStyle w:val="DCA6A6CADC684A3583A2FFADCDD8700E13"/>
          </w:pPr>
          <w:r w:rsidRPr="003915AB">
            <w:rPr>
              <w:rFonts w:cs="Tahoma"/>
              <w:szCs w:val="20"/>
            </w:rPr>
            <w:t xml:space="preserve"> </w:t>
          </w:r>
        </w:p>
      </w:docPartBody>
    </w:docPart>
    <w:docPart>
      <w:docPartPr>
        <w:name w:val="980D1651FA7C4F359C4A51DA9ADCCB70"/>
        <w:category>
          <w:name w:val="General"/>
          <w:gallery w:val="placeholder"/>
        </w:category>
        <w:types>
          <w:type w:val="bbPlcHdr"/>
        </w:types>
        <w:behaviors>
          <w:behavior w:val="content"/>
        </w:behaviors>
        <w:guid w:val="{8E89871B-2B3E-4678-BB8D-6A39DF25A982}"/>
      </w:docPartPr>
      <w:docPartBody>
        <w:p w:rsidR="00802B6E" w:rsidRDefault="00E827A6" w:rsidP="00E827A6">
          <w:pPr>
            <w:pStyle w:val="980D1651FA7C4F359C4A51DA9ADCCB7012"/>
          </w:pPr>
          <w:r>
            <w:rPr>
              <w:rFonts w:cs="Tahoma"/>
            </w:rPr>
            <w:t xml:space="preserve"> </w:t>
          </w:r>
        </w:p>
      </w:docPartBody>
    </w:docPart>
    <w:docPart>
      <w:docPartPr>
        <w:name w:val="83B43D76C83E474997ADA9501ED1CAE2"/>
        <w:category>
          <w:name w:val="General"/>
          <w:gallery w:val="placeholder"/>
        </w:category>
        <w:types>
          <w:type w:val="bbPlcHdr"/>
        </w:types>
        <w:behaviors>
          <w:behavior w:val="content"/>
        </w:behaviors>
        <w:guid w:val="{685E856C-B338-4FF2-BC21-AFAB0F5E3265}"/>
      </w:docPartPr>
      <w:docPartBody>
        <w:p w:rsidR="00802B6E" w:rsidRDefault="00E827A6" w:rsidP="00E827A6">
          <w:pPr>
            <w:pStyle w:val="83B43D76C83E474997ADA9501ED1CAE212"/>
          </w:pPr>
          <w:r>
            <w:rPr>
              <w:rFonts w:cs="Tahoma"/>
              <w:color w:val="000000" w:themeColor="text1"/>
            </w:rPr>
            <w:t xml:space="preserve"> </w:t>
          </w:r>
        </w:p>
      </w:docPartBody>
    </w:docPart>
    <w:docPart>
      <w:docPartPr>
        <w:name w:val="A4ABBD487CAC451CA335D827567AA7E4"/>
        <w:category>
          <w:name w:val="General"/>
          <w:gallery w:val="placeholder"/>
        </w:category>
        <w:types>
          <w:type w:val="bbPlcHdr"/>
        </w:types>
        <w:behaviors>
          <w:behavior w:val="content"/>
        </w:behaviors>
        <w:guid w:val="{C03B9DF4-21C3-4181-8311-7A0CD3FDEA9E}"/>
      </w:docPartPr>
      <w:docPartBody>
        <w:p w:rsidR="00802B6E" w:rsidRDefault="00E827A6" w:rsidP="00E827A6">
          <w:pPr>
            <w:pStyle w:val="A4ABBD487CAC451CA335D827567AA7E412"/>
          </w:pPr>
          <w:r>
            <w:rPr>
              <w:rFonts w:cs="Tahoma"/>
              <w:color w:val="000000" w:themeColor="text1"/>
            </w:rPr>
            <w:t xml:space="preserve"> </w:t>
          </w:r>
        </w:p>
      </w:docPartBody>
    </w:docPart>
    <w:docPart>
      <w:docPartPr>
        <w:name w:val="7DD91AB616A7425DBC8AC15935654542"/>
        <w:category>
          <w:name w:val="General"/>
          <w:gallery w:val="placeholder"/>
        </w:category>
        <w:types>
          <w:type w:val="bbPlcHdr"/>
        </w:types>
        <w:behaviors>
          <w:behavior w:val="content"/>
        </w:behaviors>
        <w:guid w:val="{49E42566-23BA-49CD-9D4D-5E5F3B640F7E}"/>
      </w:docPartPr>
      <w:docPartBody>
        <w:p w:rsidR="00802B6E" w:rsidRDefault="00E827A6" w:rsidP="00E827A6">
          <w:pPr>
            <w:pStyle w:val="7DD91AB616A7425DBC8AC1593565454212"/>
          </w:pPr>
          <w:r>
            <w:rPr>
              <w:rFonts w:cs="Tahoma"/>
            </w:rPr>
            <w:t xml:space="preserve"> </w:t>
          </w:r>
        </w:p>
      </w:docPartBody>
    </w:docPart>
    <w:docPart>
      <w:docPartPr>
        <w:name w:val="33D167B615F74CA0B1F8760DCF5487DA"/>
        <w:category>
          <w:name w:val="General"/>
          <w:gallery w:val="placeholder"/>
        </w:category>
        <w:types>
          <w:type w:val="bbPlcHdr"/>
        </w:types>
        <w:behaviors>
          <w:behavior w:val="content"/>
        </w:behaviors>
        <w:guid w:val="{90D06A4F-3249-4F07-84BE-86F67A9588FF}"/>
      </w:docPartPr>
      <w:docPartBody>
        <w:p w:rsidR="00802B6E" w:rsidRDefault="00E827A6" w:rsidP="00E827A6">
          <w:pPr>
            <w:pStyle w:val="33D167B615F74CA0B1F8760DCF5487DA12"/>
          </w:pPr>
          <w:r>
            <w:rPr>
              <w:rFonts w:cs="Tahoma"/>
              <w:color w:val="000000" w:themeColor="text1"/>
            </w:rPr>
            <w:t xml:space="preserve"> </w:t>
          </w:r>
        </w:p>
      </w:docPartBody>
    </w:docPart>
    <w:docPart>
      <w:docPartPr>
        <w:name w:val="D8B41B1BDDA2478EA5BAB20E41D27588"/>
        <w:category>
          <w:name w:val="General"/>
          <w:gallery w:val="placeholder"/>
        </w:category>
        <w:types>
          <w:type w:val="bbPlcHdr"/>
        </w:types>
        <w:behaviors>
          <w:behavior w:val="content"/>
        </w:behaviors>
        <w:guid w:val="{B80892F4-4DD6-4707-B612-BEA377EB6A28}"/>
      </w:docPartPr>
      <w:docPartBody>
        <w:p w:rsidR="00802B6E" w:rsidRDefault="00E827A6" w:rsidP="00E827A6">
          <w:pPr>
            <w:pStyle w:val="D8B41B1BDDA2478EA5BAB20E41D2758812"/>
          </w:pPr>
          <w:r>
            <w:rPr>
              <w:rFonts w:cs="Tahoma"/>
            </w:rPr>
            <w:t xml:space="preserve"> </w:t>
          </w:r>
        </w:p>
      </w:docPartBody>
    </w:docPart>
    <w:docPart>
      <w:docPartPr>
        <w:name w:val="0BFD1E3867304F0E8021971DA5CB5AC1"/>
        <w:category>
          <w:name w:val="General"/>
          <w:gallery w:val="placeholder"/>
        </w:category>
        <w:types>
          <w:type w:val="bbPlcHdr"/>
        </w:types>
        <w:behaviors>
          <w:behavior w:val="content"/>
        </w:behaviors>
        <w:guid w:val="{28C6CDCE-0AEE-468E-987D-3251DD861991}"/>
      </w:docPartPr>
      <w:docPartBody>
        <w:p w:rsidR="00802B6E" w:rsidRDefault="00E827A6" w:rsidP="00E827A6">
          <w:pPr>
            <w:pStyle w:val="0BFD1E3867304F0E8021971DA5CB5AC112"/>
          </w:pPr>
          <w:r w:rsidRPr="00FF71A9">
            <w:rPr>
              <w:rFonts w:cs="Tahoma"/>
            </w:rPr>
            <w:t xml:space="preserve"> </w:t>
          </w:r>
        </w:p>
      </w:docPartBody>
    </w:docPart>
    <w:docPart>
      <w:docPartPr>
        <w:name w:val="42017989CB4B4D0AB1695889040E2E36"/>
        <w:category>
          <w:name w:val="General"/>
          <w:gallery w:val="placeholder"/>
        </w:category>
        <w:types>
          <w:type w:val="bbPlcHdr"/>
        </w:types>
        <w:behaviors>
          <w:behavior w:val="content"/>
        </w:behaviors>
        <w:guid w:val="{45F43814-209B-4FD1-84F2-56333CC5148A}"/>
      </w:docPartPr>
      <w:docPartBody>
        <w:p w:rsidR="00802B6E" w:rsidRDefault="00E827A6" w:rsidP="00E827A6">
          <w:pPr>
            <w:pStyle w:val="42017989CB4B4D0AB1695889040E2E3612"/>
          </w:pPr>
          <w:r w:rsidRPr="00FF71A9">
            <w:rPr>
              <w:rFonts w:cs="Tahoma"/>
            </w:rPr>
            <w:t xml:space="preserve"> </w:t>
          </w:r>
        </w:p>
      </w:docPartBody>
    </w:docPart>
    <w:docPart>
      <w:docPartPr>
        <w:name w:val="C8C99E8FDA90411796484AB49264549B"/>
        <w:category>
          <w:name w:val="General"/>
          <w:gallery w:val="placeholder"/>
        </w:category>
        <w:types>
          <w:type w:val="bbPlcHdr"/>
        </w:types>
        <w:behaviors>
          <w:behavior w:val="content"/>
        </w:behaviors>
        <w:guid w:val="{92634C5C-EFBB-4A92-9CC2-1E53C8D5B605}"/>
      </w:docPartPr>
      <w:docPartBody>
        <w:p w:rsidR="00802B6E" w:rsidRDefault="00E827A6" w:rsidP="00E827A6">
          <w:pPr>
            <w:pStyle w:val="C8C99E8FDA90411796484AB49264549B12"/>
          </w:pPr>
          <w:r w:rsidRPr="00FF71A9">
            <w:rPr>
              <w:rFonts w:cs="Tahoma"/>
              <w:color w:val="000000" w:themeColor="text1"/>
            </w:rPr>
            <w:t xml:space="preserve"> </w:t>
          </w:r>
        </w:p>
      </w:docPartBody>
    </w:docPart>
    <w:docPart>
      <w:docPartPr>
        <w:name w:val="02B5D41F2A7F4FA38194B81969212C70"/>
        <w:category>
          <w:name w:val="General"/>
          <w:gallery w:val="placeholder"/>
        </w:category>
        <w:types>
          <w:type w:val="bbPlcHdr"/>
        </w:types>
        <w:behaviors>
          <w:behavior w:val="content"/>
        </w:behaviors>
        <w:guid w:val="{CA02BAA3-3AF6-43E4-9287-60AD98687403}"/>
      </w:docPartPr>
      <w:docPartBody>
        <w:p w:rsidR="00802B6E" w:rsidRDefault="00E827A6" w:rsidP="00E827A6">
          <w:pPr>
            <w:pStyle w:val="02B5D41F2A7F4FA38194B81969212C7012"/>
          </w:pPr>
          <w:r w:rsidRPr="00FF71A9">
            <w:rPr>
              <w:rFonts w:cs="Tahoma"/>
              <w:color w:val="000000" w:themeColor="text1"/>
            </w:rPr>
            <w:t xml:space="preserve"> </w:t>
          </w:r>
        </w:p>
      </w:docPartBody>
    </w:docPart>
    <w:docPart>
      <w:docPartPr>
        <w:name w:val="234D6DA4F9F04AD394C8CD4F7497A194"/>
        <w:category>
          <w:name w:val="General"/>
          <w:gallery w:val="placeholder"/>
        </w:category>
        <w:types>
          <w:type w:val="bbPlcHdr"/>
        </w:types>
        <w:behaviors>
          <w:behavior w:val="content"/>
        </w:behaviors>
        <w:guid w:val="{FB1E2EF3-6ADD-48D1-80B0-3253191D0A65}"/>
      </w:docPartPr>
      <w:docPartBody>
        <w:p w:rsidR="00802B6E" w:rsidRDefault="00E827A6" w:rsidP="00E827A6">
          <w:pPr>
            <w:pStyle w:val="234D6DA4F9F04AD394C8CD4F7497A19412"/>
          </w:pPr>
          <w:r w:rsidRPr="00FF71A9">
            <w:rPr>
              <w:rFonts w:cs="Tahoma"/>
            </w:rPr>
            <w:t xml:space="preserve"> </w:t>
          </w:r>
        </w:p>
      </w:docPartBody>
    </w:docPart>
    <w:docPart>
      <w:docPartPr>
        <w:name w:val="288C2F01965243C89D6BC146D59459DA"/>
        <w:category>
          <w:name w:val="General"/>
          <w:gallery w:val="placeholder"/>
        </w:category>
        <w:types>
          <w:type w:val="bbPlcHdr"/>
        </w:types>
        <w:behaviors>
          <w:behavior w:val="content"/>
        </w:behaviors>
        <w:guid w:val="{D82FD944-74D3-4D7E-8615-0B72A7108FD5}"/>
      </w:docPartPr>
      <w:docPartBody>
        <w:p w:rsidR="00802B6E" w:rsidRDefault="00E827A6" w:rsidP="00E827A6">
          <w:pPr>
            <w:pStyle w:val="288C2F01965243C89D6BC146D59459DA12"/>
          </w:pPr>
          <w:r w:rsidRPr="00FF71A9">
            <w:rPr>
              <w:rFonts w:cs="Tahoma"/>
            </w:rPr>
            <w:t xml:space="preserve"> </w:t>
          </w:r>
        </w:p>
      </w:docPartBody>
    </w:docPart>
    <w:docPart>
      <w:docPartPr>
        <w:name w:val="590D4F4394674BA499B307AC2AFC360A"/>
        <w:category>
          <w:name w:val="General"/>
          <w:gallery w:val="placeholder"/>
        </w:category>
        <w:types>
          <w:type w:val="bbPlcHdr"/>
        </w:types>
        <w:behaviors>
          <w:behavior w:val="content"/>
        </w:behaviors>
        <w:guid w:val="{652A69D5-D0CC-451C-B188-A6D2162D2E9E}"/>
      </w:docPartPr>
      <w:docPartBody>
        <w:p w:rsidR="00802B6E" w:rsidRDefault="00E827A6" w:rsidP="00E827A6">
          <w:pPr>
            <w:pStyle w:val="590D4F4394674BA499B307AC2AFC360A12"/>
          </w:pPr>
          <w:r w:rsidRPr="00FF71A9">
            <w:rPr>
              <w:rFonts w:cs="Tahoma"/>
              <w:color w:val="000000" w:themeColor="text1"/>
            </w:rPr>
            <w:t xml:space="preserve"> </w:t>
          </w:r>
        </w:p>
      </w:docPartBody>
    </w:docPart>
    <w:docPart>
      <w:docPartPr>
        <w:name w:val="1C442E51DCFC4624B46DD401E3E30373"/>
        <w:category>
          <w:name w:val="General"/>
          <w:gallery w:val="placeholder"/>
        </w:category>
        <w:types>
          <w:type w:val="bbPlcHdr"/>
        </w:types>
        <w:behaviors>
          <w:behavior w:val="content"/>
        </w:behaviors>
        <w:guid w:val="{A8D00259-E133-410A-BA92-6DDA2C47BB7B}"/>
      </w:docPartPr>
      <w:docPartBody>
        <w:p w:rsidR="00802B6E" w:rsidRDefault="00E827A6" w:rsidP="00E827A6">
          <w:pPr>
            <w:pStyle w:val="1C442E51DCFC4624B46DD401E3E3037312"/>
          </w:pPr>
          <w:r w:rsidRPr="00FF71A9">
            <w:rPr>
              <w:rFonts w:cs="Tahoma"/>
              <w:color w:val="000000" w:themeColor="text1"/>
            </w:rPr>
            <w:t xml:space="preserve"> </w:t>
          </w:r>
        </w:p>
      </w:docPartBody>
    </w:docPart>
    <w:docPart>
      <w:docPartPr>
        <w:name w:val="83437D78B5194A3697233778499EDF7E"/>
        <w:category>
          <w:name w:val="General"/>
          <w:gallery w:val="placeholder"/>
        </w:category>
        <w:types>
          <w:type w:val="bbPlcHdr"/>
        </w:types>
        <w:behaviors>
          <w:behavior w:val="content"/>
        </w:behaviors>
        <w:guid w:val="{FE9BD4C2-FAB5-4FD1-A166-AE2F4716A22C}"/>
      </w:docPartPr>
      <w:docPartBody>
        <w:p w:rsidR="00802B6E" w:rsidRDefault="00E827A6" w:rsidP="00E827A6">
          <w:pPr>
            <w:pStyle w:val="83437D78B5194A3697233778499EDF7E12"/>
          </w:pPr>
          <w:r w:rsidRPr="00FF71A9">
            <w:rPr>
              <w:rFonts w:cs="Tahoma"/>
            </w:rPr>
            <w:t xml:space="preserve"> </w:t>
          </w:r>
        </w:p>
      </w:docPartBody>
    </w:docPart>
    <w:docPart>
      <w:docPartPr>
        <w:name w:val="A709AE4974F445D3B4DCE2C991D56293"/>
        <w:category>
          <w:name w:val="General"/>
          <w:gallery w:val="placeholder"/>
        </w:category>
        <w:types>
          <w:type w:val="bbPlcHdr"/>
        </w:types>
        <w:behaviors>
          <w:behavior w:val="content"/>
        </w:behaviors>
        <w:guid w:val="{800A99CC-ABEF-407F-8A15-8D38A373F5BF}"/>
      </w:docPartPr>
      <w:docPartBody>
        <w:p w:rsidR="00802B6E" w:rsidRDefault="00E827A6" w:rsidP="00E827A6">
          <w:pPr>
            <w:pStyle w:val="A709AE4974F445D3B4DCE2C991D5629312"/>
          </w:pPr>
          <w:r w:rsidRPr="00FF71A9">
            <w:rPr>
              <w:rFonts w:cs="Tahoma"/>
            </w:rPr>
            <w:t xml:space="preserve"> </w:t>
          </w:r>
        </w:p>
      </w:docPartBody>
    </w:docPart>
    <w:docPart>
      <w:docPartPr>
        <w:name w:val="9452F1BB6AD240E28C0ADFDF28B04BF5"/>
        <w:category>
          <w:name w:val="General"/>
          <w:gallery w:val="placeholder"/>
        </w:category>
        <w:types>
          <w:type w:val="bbPlcHdr"/>
        </w:types>
        <w:behaviors>
          <w:behavior w:val="content"/>
        </w:behaviors>
        <w:guid w:val="{5E107304-D454-4D47-84B5-B9BC1744D09E}"/>
      </w:docPartPr>
      <w:docPartBody>
        <w:p w:rsidR="00802B6E" w:rsidRDefault="00E827A6" w:rsidP="00E827A6">
          <w:pPr>
            <w:pStyle w:val="9452F1BB6AD240E28C0ADFDF28B04BF512"/>
          </w:pPr>
          <w:r w:rsidRPr="00FF71A9">
            <w:rPr>
              <w:rFonts w:cs="Tahoma"/>
              <w:color w:val="000000" w:themeColor="text1"/>
            </w:rPr>
            <w:t xml:space="preserve"> </w:t>
          </w:r>
        </w:p>
      </w:docPartBody>
    </w:docPart>
    <w:docPart>
      <w:docPartPr>
        <w:name w:val="7D3E6B565B9D4A7FBE8E664205398BC6"/>
        <w:category>
          <w:name w:val="General"/>
          <w:gallery w:val="placeholder"/>
        </w:category>
        <w:types>
          <w:type w:val="bbPlcHdr"/>
        </w:types>
        <w:behaviors>
          <w:behavior w:val="content"/>
        </w:behaviors>
        <w:guid w:val="{30B53AF4-31CA-4AEC-AFE9-29DF34DF13C5}"/>
      </w:docPartPr>
      <w:docPartBody>
        <w:p w:rsidR="00802B6E" w:rsidRDefault="00E827A6" w:rsidP="00E827A6">
          <w:pPr>
            <w:pStyle w:val="7D3E6B565B9D4A7FBE8E664205398BC612"/>
          </w:pPr>
          <w:r w:rsidRPr="003915AB">
            <w:rPr>
              <w:rFonts w:cs="Tahoma"/>
              <w:szCs w:val="20"/>
            </w:rPr>
            <w:t xml:space="preserve"> </w:t>
          </w:r>
        </w:p>
      </w:docPartBody>
    </w:docPart>
    <w:docPart>
      <w:docPartPr>
        <w:name w:val="F02DFBFC710F46A18CE87A0D7DC48C77"/>
        <w:category>
          <w:name w:val="General"/>
          <w:gallery w:val="placeholder"/>
        </w:category>
        <w:types>
          <w:type w:val="bbPlcHdr"/>
        </w:types>
        <w:behaviors>
          <w:behavior w:val="content"/>
        </w:behaviors>
        <w:guid w:val="{296911AA-FE5F-44FB-8A4F-BF4506B05B96}"/>
      </w:docPartPr>
      <w:docPartBody>
        <w:p w:rsidR="00802B6E" w:rsidRDefault="00E827A6" w:rsidP="00E827A6">
          <w:pPr>
            <w:pStyle w:val="F02DFBFC710F46A18CE87A0D7DC48C7712"/>
          </w:pPr>
          <w:r w:rsidRPr="003915AB">
            <w:rPr>
              <w:rFonts w:cs="Tahoma"/>
              <w:szCs w:val="20"/>
            </w:rPr>
            <w:t xml:space="preserve"> </w:t>
          </w:r>
        </w:p>
      </w:docPartBody>
    </w:docPart>
    <w:docPart>
      <w:docPartPr>
        <w:name w:val="27C062D59E7A420D9F4585241F35E1C7"/>
        <w:category>
          <w:name w:val="General"/>
          <w:gallery w:val="placeholder"/>
        </w:category>
        <w:types>
          <w:type w:val="bbPlcHdr"/>
        </w:types>
        <w:behaviors>
          <w:behavior w:val="content"/>
        </w:behaviors>
        <w:guid w:val="{DFA42554-510B-41FE-984E-E5F269F222D4}"/>
      </w:docPartPr>
      <w:docPartBody>
        <w:p w:rsidR="00802B6E" w:rsidRDefault="00E827A6" w:rsidP="00E827A6">
          <w:pPr>
            <w:pStyle w:val="27C062D59E7A420D9F4585241F35E1C711"/>
          </w:pPr>
          <w:r w:rsidRPr="003915AB">
            <w:rPr>
              <w:rStyle w:val="Textedelespacerserv"/>
              <w:color w:val="000000" w:themeColor="text1"/>
            </w:rPr>
            <w:t>Datum</w:t>
          </w:r>
        </w:p>
      </w:docPartBody>
    </w:docPart>
    <w:docPart>
      <w:docPartPr>
        <w:name w:val="7DC64A310AA94B799CA381305400D0F5"/>
        <w:category>
          <w:name w:val="General"/>
          <w:gallery w:val="placeholder"/>
        </w:category>
        <w:types>
          <w:type w:val="bbPlcHdr"/>
        </w:types>
        <w:behaviors>
          <w:behavior w:val="content"/>
        </w:behaviors>
        <w:guid w:val="{DF2D3010-1E55-48E4-AD54-23455540C26A}"/>
      </w:docPartPr>
      <w:docPartBody>
        <w:p w:rsidR="00802B6E" w:rsidRDefault="00E827A6" w:rsidP="00E827A6">
          <w:pPr>
            <w:pStyle w:val="7DC64A310AA94B799CA381305400D0F511"/>
          </w:pPr>
          <w:r>
            <w:rPr>
              <w:rFonts w:cs="Tahoma"/>
              <w:szCs w:val="20"/>
            </w:rPr>
            <w:t xml:space="preserve">Toelichting </w:t>
          </w:r>
        </w:p>
      </w:docPartBody>
    </w:docPart>
    <w:docPart>
      <w:docPartPr>
        <w:name w:val="6EFA1C5A4E9040AFB1CE0C644B8E8FDF"/>
        <w:category>
          <w:name w:val="General"/>
          <w:gallery w:val="placeholder"/>
        </w:category>
        <w:types>
          <w:type w:val="bbPlcHdr"/>
        </w:types>
        <w:behaviors>
          <w:behavior w:val="content"/>
        </w:behaviors>
        <w:guid w:val="{25B3C171-4BAD-482B-A0BF-D019F5ACF148}"/>
      </w:docPartPr>
      <w:docPartBody>
        <w:p w:rsidR="00802B6E" w:rsidRDefault="00E827A6" w:rsidP="00E827A6">
          <w:pPr>
            <w:pStyle w:val="6EFA1C5A4E9040AFB1CE0C644B8E8FDF11"/>
          </w:pPr>
          <w:r w:rsidRPr="0071031B">
            <w:rPr>
              <w:rFonts w:cs="Tahoma"/>
              <w:szCs w:val="20"/>
            </w:rPr>
            <w:t xml:space="preserve">Toelichting </w:t>
          </w:r>
        </w:p>
      </w:docPartBody>
    </w:docPart>
    <w:docPart>
      <w:docPartPr>
        <w:name w:val="1FFC6F39783046669153D1B0030D281F"/>
        <w:category>
          <w:name w:val="General"/>
          <w:gallery w:val="placeholder"/>
        </w:category>
        <w:types>
          <w:type w:val="bbPlcHdr"/>
        </w:types>
        <w:behaviors>
          <w:behavior w:val="content"/>
        </w:behaviors>
        <w:guid w:val="{5F28F04B-5244-4A92-B6B6-F284DF45AA85}"/>
      </w:docPartPr>
      <w:docPartBody>
        <w:p w:rsidR="00802B6E" w:rsidRDefault="00E827A6" w:rsidP="00E827A6">
          <w:pPr>
            <w:pStyle w:val="1FFC6F39783046669153D1B0030D281F11"/>
          </w:pPr>
          <w:r w:rsidRPr="0071031B">
            <w:rPr>
              <w:rFonts w:cs="Tahoma"/>
              <w:szCs w:val="20"/>
            </w:rPr>
            <w:t xml:space="preserve">Toelichting </w:t>
          </w:r>
        </w:p>
      </w:docPartBody>
    </w:docPart>
    <w:docPart>
      <w:docPartPr>
        <w:name w:val="8A30D58E97DB4271BBD5F85A4C220FDD"/>
        <w:category>
          <w:name w:val="General"/>
          <w:gallery w:val="placeholder"/>
        </w:category>
        <w:types>
          <w:type w:val="bbPlcHdr"/>
        </w:types>
        <w:behaviors>
          <w:behavior w:val="content"/>
        </w:behaviors>
        <w:guid w:val="{18F8F8D4-6527-4D22-9873-794C6F5D87EF}"/>
      </w:docPartPr>
      <w:docPartBody>
        <w:p w:rsidR="00802B6E" w:rsidRDefault="00E827A6" w:rsidP="00E827A6">
          <w:pPr>
            <w:pStyle w:val="8A30D58E97DB4271BBD5F85A4C220FDD11"/>
          </w:pPr>
          <w:r w:rsidRPr="0071031B">
            <w:rPr>
              <w:rFonts w:cs="Tahoma"/>
              <w:szCs w:val="20"/>
            </w:rPr>
            <w:t xml:space="preserve">Toelichting </w:t>
          </w:r>
        </w:p>
      </w:docPartBody>
    </w:docPart>
    <w:docPart>
      <w:docPartPr>
        <w:name w:val="67ADEF7A91384157B739071BB844CE5C"/>
        <w:category>
          <w:name w:val="General"/>
          <w:gallery w:val="placeholder"/>
        </w:category>
        <w:types>
          <w:type w:val="bbPlcHdr"/>
        </w:types>
        <w:behaviors>
          <w:behavior w:val="content"/>
        </w:behaviors>
        <w:guid w:val="{451D73E6-389B-4F6B-8807-958F5759B2B2}"/>
      </w:docPartPr>
      <w:docPartBody>
        <w:p w:rsidR="00802B6E" w:rsidRDefault="00E827A6" w:rsidP="00E827A6">
          <w:pPr>
            <w:pStyle w:val="67ADEF7A91384157B739071BB844CE5C11"/>
          </w:pPr>
          <w:r>
            <w:rPr>
              <w:rFonts w:cs="Tahoma"/>
              <w:color w:val="000000" w:themeColor="text1"/>
              <w:szCs w:val="20"/>
            </w:rPr>
            <w:t>toelichting</w:t>
          </w:r>
          <w:r w:rsidRPr="00563641">
            <w:rPr>
              <w:rFonts w:cs="Tahoma"/>
              <w:color w:val="000000" w:themeColor="text1"/>
              <w:szCs w:val="20"/>
            </w:rPr>
            <w:t xml:space="preserve"> </w:t>
          </w:r>
        </w:p>
      </w:docPartBody>
    </w:docPart>
    <w:docPart>
      <w:docPartPr>
        <w:name w:val="5D4CDE11D3744F12B6475DE2B60FC04F"/>
        <w:category>
          <w:name w:val="General"/>
          <w:gallery w:val="placeholder"/>
        </w:category>
        <w:types>
          <w:type w:val="bbPlcHdr"/>
        </w:types>
        <w:behaviors>
          <w:behavior w:val="content"/>
        </w:behaviors>
        <w:guid w:val="{BB807A76-E380-4906-B86A-51704FF8845E}"/>
      </w:docPartPr>
      <w:docPartBody>
        <w:p w:rsidR="00802B6E" w:rsidRDefault="00E827A6" w:rsidP="00E827A6">
          <w:pPr>
            <w:pStyle w:val="5D4CDE11D3744F12B6475DE2B60FC04F11"/>
          </w:pPr>
          <w:r w:rsidRPr="003915AB">
            <w:rPr>
              <w:rFonts w:cs="Tahoma"/>
              <w:szCs w:val="20"/>
            </w:rPr>
            <w:t>Toelichting</w:t>
          </w:r>
        </w:p>
      </w:docPartBody>
    </w:docPart>
    <w:docPart>
      <w:docPartPr>
        <w:name w:val="370E029568AA468EBCCC4B445E6DAD6E"/>
        <w:category>
          <w:name w:val="General"/>
          <w:gallery w:val="placeholder"/>
        </w:category>
        <w:types>
          <w:type w:val="bbPlcHdr"/>
        </w:types>
        <w:behaviors>
          <w:behavior w:val="content"/>
        </w:behaviors>
        <w:guid w:val="{21117887-845C-4E5C-9DBF-1E19F54F1B84}"/>
      </w:docPartPr>
      <w:docPartBody>
        <w:p w:rsidR="00802B6E" w:rsidRDefault="00E827A6" w:rsidP="00E827A6">
          <w:pPr>
            <w:pStyle w:val="370E029568AA468EBCCC4B445E6DAD6E11"/>
          </w:pPr>
          <w:r>
            <w:rPr>
              <w:rFonts w:cs="Tahoma"/>
              <w:szCs w:val="20"/>
            </w:rPr>
            <w:t>Ondergrond</w:t>
          </w:r>
        </w:p>
      </w:docPartBody>
    </w:docPart>
    <w:docPart>
      <w:docPartPr>
        <w:name w:val="D745D19D22A94879A56224A04A83227C"/>
        <w:category>
          <w:name w:val="General"/>
          <w:gallery w:val="placeholder"/>
        </w:category>
        <w:types>
          <w:type w:val="bbPlcHdr"/>
        </w:types>
        <w:behaviors>
          <w:behavior w:val="content"/>
        </w:behaviors>
        <w:guid w:val="{4F40A94C-D252-4C7C-A702-AA76EC8D5229}"/>
      </w:docPartPr>
      <w:docPartBody>
        <w:p w:rsidR="00802B6E" w:rsidRDefault="00E827A6" w:rsidP="00E827A6">
          <w:pPr>
            <w:pStyle w:val="D745D19D22A94879A56224A04A83227C10"/>
          </w:pPr>
          <w:r w:rsidRPr="00546914">
            <w:rPr>
              <w:rFonts w:cs="Tahoma"/>
            </w:rPr>
            <w:t xml:space="preserve"> </w:t>
          </w:r>
        </w:p>
      </w:docPartBody>
    </w:docPart>
    <w:docPart>
      <w:docPartPr>
        <w:name w:val="CF035A77DCDE4C7AA08714B1200B5674"/>
        <w:category>
          <w:name w:val="General"/>
          <w:gallery w:val="placeholder"/>
        </w:category>
        <w:types>
          <w:type w:val="bbPlcHdr"/>
        </w:types>
        <w:behaviors>
          <w:behavior w:val="content"/>
        </w:behaviors>
        <w:guid w:val="{3DECB184-A8BF-4658-934B-FB62C1EC3BD2}"/>
      </w:docPartPr>
      <w:docPartBody>
        <w:p w:rsidR="00802B6E" w:rsidRDefault="00E827A6" w:rsidP="00E827A6">
          <w:pPr>
            <w:pStyle w:val="CF035A77DCDE4C7AA08714B1200B567410"/>
          </w:pPr>
          <w:r w:rsidRPr="00546914">
            <w:rPr>
              <w:rFonts w:cs="Tahoma"/>
            </w:rPr>
            <w:t xml:space="preserve"> </w:t>
          </w:r>
        </w:p>
      </w:docPartBody>
    </w:docPart>
    <w:docPart>
      <w:docPartPr>
        <w:name w:val="79F4FE35F7404B248EC6A97962EA7645"/>
        <w:category>
          <w:name w:val="General"/>
          <w:gallery w:val="placeholder"/>
        </w:category>
        <w:types>
          <w:type w:val="bbPlcHdr"/>
        </w:types>
        <w:behaviors>
          <w:behavior w:val="content"/>
        </w:behaviors>
        <w:guid w:val="{0A5AAE5E-25CC-474A-B950-49E5FE626023}"/>
      </w:docPartPr>
      <w:docPartBody>
        <w:p w:rsidR="00802B6E" w:rsidRDefault="00E827A6" w:rsidP="00E827A6">
          <w:pPr>
            <w:pStyle w:val="79F4FE35F7404B248EC6A97962EA764510"/>
          </w:pPr>
          <w:r w:rsidRPr="00546914">
            <w:rPr>
              <w:rFonts w:cs="Tahoma"/>
              <w:color w:val="000000" w:themeColor="text1"/>
            </w:rPr>
            <w:t xml:space="preserve"> </w:t>
          </w:r>
        </w:p>
      </w:docPartBody>
    </w:docPart>
    <w:docPart>
      <w:docPartPr>
        <w:name w:val="D5F44BDD839A466A9C937FC2A77692EB"/>
        <w:category>
          <w:name w:val="General"/>
          <w:gallery w:val="placeholder"/>
        </w:category>
        <w:types>
          <w:type w:val="bbPlcHdr"/>
        </w:types>
        <w:behaviors>
          <w:behavior w:val="content"/>
        </w:behaviors>
        <w:guid w:val="{4AE69B62-E833-4C74-967A-777C3FB747B7}"/>
      </w:docPartPr>
      <w:docPartBody>
        <w:p w:rsidR="00802B6E" w:rsidRDefault="00E827A6" w:rsidP="00E827A6">
          <w:pPr>
            <w:pStyle w:val="D5F44BDD839A466A9C937FC2A77692EB10"/>
          </w:pPr>
          <w:r w:rsidRPr="00546914">
            <w:rPr>
              <w:rFonts w:cs="Tahoma"/>
              <w:color w:val="000000" w:themeColor="text1"/>
            </w:rPr>
            <w:t xml:space="preserve"> </w:t>
          </w:r>
        </w:p>
      </w:docPartBody>
    </w:docPart>
    <w:docPart>
      <w:docPartPr>
        <w:name w:val="E2F5AEE326564A92B4B089E266563AC9"/>
        <w:category>
          <w:name w:val="General"/>
          <w:gallery w:val="placeholder"/>
        </w:category>
        <w:types>
          <w:type w:val="bbPlcHdr"/>
        </w:types>
        <w:behaviors>
          <w:behavior w:val="content"/>
        </w:behaviors>
        <w:guid w:val="{46A7E607-706B-47E8-BC27-0A78976A18A0}"/>
      </w:docPartPr>
      <w:docPartBody>
        <w:p w:rsidR="00802B6E" w:rsidRDefault="00E827A6" w:rsidP="00E827A6">
          <w:pPr>
            <w:pStyle w:val="E2F5AEE326564A92B4B089E266563AC910"/>
          </w:pPr>
          <w:r w:rsidRPr="00546914">
            <w:rPr>
              <w:rFonts w:cs="Tahoma"/>
            </w:rPr>
            <w:t xml:space="preserve"> </w:t>
          </w:r>
        </w:p>
      </w:docPartBody>
    </w:docPart>
    <w:docPart>
      <w:docPartPr>
        <w:name w:val="269CF16C60534C8DA0AA7D45249FACB2"/>
        <w:category>
          <w:name w:val="General"/>
          <w:gallery w:val="placeholder"/>
        </w:category>
        <w:types>
          <w:type w:val="bbPlcHdr"/>
        </w:types>
        <w:behaviors>
          <w:behavior w:val="content"/>
        </w:behaviors>
        <w:guid w:val="{A484925F-E3A7-421D-9799-93E662E6A53B}"/>
      </w:docPartPr>
      <w:docPartBody>
        <w:p w:rsidR="00802B6E" w:rsidRDefault="00E827A6" w:rsidP="00E827A6">
          <w:pPr>
            <w:pStyle w:val="269CF16C60534C8DA0AA7D45249FACB210"/>
          </w:pPr>
          <w:r w:rsidRPr="00546914">
            <w:rPr>
              <w:rFonts w:cs="Tahoma"/>
              <w:color w:val="000000" w:themeColor="text1"/>
            </w:rPr>
            <w:t xml:space="preserve"> </w:t>
          </w:r>
        </w:p>
      </w:docPartBody>
    </w:docPart>
    <w:docPart>
      <w:docPartPr>
        <w:name w:val="EBAA8B3214704989A4724F40222A73C8"/>
        <w:category>
          <w:name w:val="General"/>
          <w:gallery w:val="placeholder"/>
        </w:category>
        <w:types>
          <w:type w:val="bbPlcHdr"/>
        </w:types>
        <w:behaviors>
          <w:behavior w:val="content"/>
        </w:behaviors>
        <w:guid w:val="{BA6ED9C4-73A8-41A6-B872-F6BC9AFFFA93}"/>
      </w:docPartPr>
      <w:docPartBody>
        <w:p w:rsidR="00802B6E" w:rsidRDefault="00E827A6" w:rsidP="00E827A6">
          <w:pPr>
            <w:pStyle w:val="EBAA8B3214704989A4724F40222A73C810"/>
          </w:pPr>
          <w:r w:rsidRPr="00546914">
            <w:rPr>
              <w:rFonts w:cs="Tahoma"/>
              <w:color w:val="000000" w:themeColor="text1"/>
            </w:rPr>
            <w:t xml:space="preserve"> </w:t>
          </w:r>
        </w:p>
      </w:docPartBody>
    </w:docPart>
    <w:docPart>
      <w:docPartPr>
        <w:name w:val="525E392EC1FC4E5DA8E9CFAA21C19278"/>
        <w:category>
          <w:name w:val="General"/>
          <w:gallery w:val="placeholder"/>
        </w:category>
        <w:types>
          <w:type w:val="bbPlcHdr"/>
        </w:types>
        <w:behaviors>
          <w:behavior w:val="content"/>
        </w:behaviors>
        <w:guid w:val="{A3709B73-0354-4F3D-90BB-816D3F129EA7}"/>
      </w:docPartPr>
      <w:docPartBody>
        <w:p w:rsidR="00802B6E" w:rsidRDefault="00E827A6" w:rsidP="00E827A6">
          <w:pPr>
            <w:pStyle w:val="525E392EC1FC4E5DA8E9CFAA21C1927810"/>
          </w:pPr>
          <w:r w:rsidRPr="00546914">
            <w:rPr>
              <w:rFonts w:cs="Tahoma"/>
            </w:rPr>
            <w:t xml:space="preserve"> </w:t>
          </w:r>
        </w:p>
      </w:docPartBody>
    </w:docPart>
    <w:docPart>
      <w:docPartPr>
        <w:name w:val="9E57998B0E164018B155CEE8FC63319C"/>
        <w:category>
          <w:name w:val="General"/>
          <w:gallery w:val="placeholder"/>
        </w:category>
        <w:types>
          <w:type w:val="bbPlcHdr"/>
        </w:types>
        <w:behaviors>
          <w:behavior w:val="content"/>
        </w:behaviors>
        <w:guid w:val="{7D2133CA-0804-401D-B2FF-EEDA8F02AF19}"/>
      </w:docPartPr>
      <w:docPartBody>
        <w:p w:rsidR="00802B6E" w:rsidRDefault="00E827A6" w:rsidP="00E827A6">
          <w:pPr>
            <w:pStyle w:val="9E57998B0E164018B155CEE8FC63319C10"/>
          </w:pPr>
          <w:r w:rsidRPr="00546914">
            <w:rPr>
              <w:rFonts w:cs="Tahoma"/>
            </w:rPr>
            <w:t xml:space="preserve"> </w:t>
          </w:r>
        </w:p>
      </w:docPartBody>
    </w:docPart>
    <w:docPart>
      <w:docPartPr>
        <w:name w:val="74E4786DD10F46639FB9D5FE9E5E9312"/>
        <w:category>
          <w:name w:val="General"/>
          <w:gallery w:val="placeholder"/>
        </w:category>
        <w:types>
          <w:type w:val="bbPlcHdr"/>
        </w:types>
        <w:behaviors>
          <w:behavior w:val="content"/>
        </w:behaviors>
        <w:guid w:val="{B8071A5B-6B9D-4CBB-A504-96C3C55E40CA}"/>
      </w:docPartPr>
      <w:docPartBody>
        <w:p w:rsidR="009A71B9" w:rsidRDefault="00E827A6" w:rsidP="00E827A6">
          <w:pPr>
            <w:pStyle w:val="74E4786DD10F46639FB9D5FE9E5E931210"/>
          </w:pPr>
          <w:r w:rsidRPr="00546914">
            <w:rPr>
              <w:rFonts w:cs="Tahoma"/>
              <w:color w:val="000000" w:themeColor="text1"/>
            </w:rPr>
            <w:t xml:space="preserve"> </w:t>
          </w:r>
        </w:p>
      </w:docPartBody>
    </w:docPart>
    <w:docPart>
      <w:docPartPr>
        <w:name w:val="20E9FAD2FF3744168DFB0D44FF7184C6"/>
        <w:category>
          <w:name w:val="General"/>
          <w:gallery w:val="placeholder"/>
        </w:category>
        <w:types>
          <w:type w:val="bbPlcHdr"/>
        </w:types>
        <w:behaviors>
          <w:behavior w:val="content"/>
        </w:behaviors>
        <w:guid w:val="{AA2AEEA3-0E64-46F3-B654-74558F16D133}"/>
      </w:docPartPr>
      <w:docPartBody>
        <w:p w:rsidR="009A71B9" w:rsidRDefault="00E827A6" w:rsidP="00E827A6">
          <w:pPr>
            <w:pStyle w:val="20E9FAD2FF3744168DFB0D44FF7184C67"/>
          </w:pPr>
          <w:r>
            <w:rPr>
              <w:rFonts w:cs="Tahoma"/>
              <w:szCs w:val="20"/>
            </w:rPr>
            <w:t>Omschrijving opdracht</w:t>
          </w:r>
        </w:p>
      </w:docPartBody>
    </w:docPart>
    <w:docPart>
      <w:docPartPr>
        <w:name w:val="9734A4E8FEC446C0BBFCA4995ECB5D6F"/>
        <w:category>
          <w:name w:val="General"/>
          <w:gallery w:val="placeholder"/>
        </w:category>
        <w:types>
          <w:type w:val="bbPlcHdr"/>
        </w:types>
        <w:behaviors>
          <w:behavior w:val="content"/>
        </w:behaviors>
        <w:guid w:val="{B44C4E60-308A-4C0F-89A0-B11139D95254}"/>
      </w:docPartPr>
      <w:docPartBody>
        <w:p w:rsidR="009A71B9" w:rsidRDefault="00E827A6" w:rsidP="00E827A6">
          <w:pPr>
            <w:pStyle w:val="9734A4E8FEC446C0BBFCA4995ECB5D6F10"/>
          </w:pPr>
          <w:r>
            <w:rPr>
              <w:rFonts w:cs="Tahoma"/>
              <w:szCs w:val="20"/>
            </w:rPr>
            <w:t>Naam firma</w:t>
          </w:r>
        </w:p>
      </w:docPartBody>
    </w:docPart>
    <w:docPart>
      <w:docPartPr>
        <w:name w:val="35A334C15AEC49358B7978DDBF426D4E"/>
        <w:category>
          <w:name w:val="General"/>
          <w:gallery w:val="placeholder"/>
        </w:category>
        <w:types>
          <w:type w:val="bbPlcHdr"/>
        </w:types>
        <w:behaviors>
          <w:behavior w:val="content"/>
        </w:behaviors>
        <w:guid w:val="{F01F7E5E-6CF3-4481-9616-71BF57C1C109}"/>
      </w:docPartPr>
      <w:docPartBody>
        <w:p w:rsidR="009A71B9" w:rsidRDefault="00E827A6" w:rsidP="00E827A6">
          <w:pPr>
            <w:pStyle w:val="35A334C15AEC49358B7978DDBF426D4E10"/>
          </w:pPr>
          <w:r>
            <w:rPr>
              <w:rFonts w:cs="Tahoma"/>
              <w:szCs w:val="20"/>
            </w:rPr>
            <w:t>Erkenningsnummer</w:t>
          </w:r>
        </w:p>
      </w:docPartBody>
    </w:docPart>
    <w:docPart>
      <w:docPartPr>
        <w:name w:val="A48B2718F17F4BCB9F5E398EC5332446"/>
        <w:category>
          <w:name w:val="General"/>
          <w:gallery w:val="placeholder"/>
        </w:category>
        <w:types>
          <w:type w:val="bbPlcHdr"/>
        </w:types>
        <w:behaviors>
          <w:behavior w:val="content"/>
        </w:behaviors>
        <w:guid w:val="{C5C0C96B-F74E-40CA-A1E8-39BFF690776A}"/>
      </w:docPartPr>
      <w:docPartBody>
        <w:p w:rsidR="009A71B9" w:rsidRDefault="00E827A6" w:rsidP="00E827A6">
          <w:pPr>
            <w:pStyle w:val="A48B2718F17F4BCB9F5E398EC533244610"/>
          </w:pPr>
          <w:r>
            <w:rPr>
              <w:rFonts w:cs="Tahoma"/>
              <w:szCs w:val="20"/>
            </w:rPr>
            <w:t>Aantal + toelichting</w:t>
          </w:r>
        </w:p>
      </w:docPartBody>
    </w:docPart>
    <w:docPart>
      <w:docPartPr>
        <w:name w:val="91E50E6A1C1C4CD48693A6005320E677"/>
        <w:category>
          <w:name w:val="General"/>
          <w:gallery w:val="placeholder"/>
        </w:category>
        <w:types>
          <w:type w:val="bbPlcHdr"/>
        </w:types>
        <w:behaviors>
          <w:behavior w:val="content"/>
        </w:behaviors>
        <w:guid w:val="{6E30ACED-A805-4F80-BD0A-06A7C7B40B61}"/>
      </w:docPartPr>
      <w:docPartBody>
        <w:p w:rsidR="001A5B08" w:rsidRDefault="00E827A6" w:rsidP="00E827A6">
          <w:pPr>
            <w:pStyle w:val="91E50E6A1C1C4CD48693A6005320E67710"/>
          </w:pPr>
          <w:r>
            <w:rPr>
              <w:rFonts w:cs="Tahoma"/>
              <w:szCs w:val="20"/>
            </w:rPr>
            <w:t xml:space="preserve">Toelichting </w:t>
          </w:r>
        </w:p>
      </w:docPartBody>
    </w:docPart>
    <w:docPart>
      <w:docPartPr>
        <w:name w:val="F0434B28C52B4DB1B5F2B6E778674F9B"/>
        <w:category>
          <w:name w:val="General"/>
          <w:gallery w:val="placeholder"/>
        </w:category>
        <w:types>
          <w:type w:val="bbPlcHdr"/>
        </w:types>
        <w:behaviors>
          <w:behavior w:val="content"/>
        </w:behaviors>
        <w:guid w:val="{D5006217-EDAC-4588-93A1-3AAE74A197AE}"/>
      </w:docPartPr>
      <w:docPartBody>
        <w:p w:rsidR="001A5B08" w:rsidRDefault="00E827A6" w:rsidP="00E827A6">
          <w:pPr>
            <w:pStyle w:val="F0434B28C52B4DB1B5F2B6E778674F9B10"/>
          </w:pPr>
          <w:r>
            <w:rPr>
              <w:rFonts w:cs="Tahoma"/>
              <w:szCs w:val="20"/>
            </w:rPr>
            <w:t xml:space="preserve">Toelichting </w:t>
          </w:r>
        </w:p>
      </w:docPartBody>
    </w:docPart>
    <w:docPart>
      <w:docPartPr>
        <w:name w:val="E69C9546B8924B5FBCC56D5F82650D16"/>
        <w:category>
          <w:name w:val="General"/>
          <w:gallery w:val="placeholder"/>
        </w:category>
        <w:types>
          <w:type w:val="bbPlcHdr"/>
        </w:types>
        <w:behaviors>
          <w:behavior w:val="content"/>
        </w:behaviors>
        <w:guid w:val="{9B1C944D-3789-4D8A-9A2B-EF044AB3EEFC}"/>
      </w:docPartPr>
      <w:docPartBody>
        <w:p w:rsidR="001A5B08" w:rsidRDefault="00E827A6" w:rsidP="00E827A6">
          <w:pPr>
            <w:pStyle w:val="E69C9546B8924B5FBCC56D5F82650D1610"/>
          </w:pPr>
          <w:r>
            <w:rPr>
              <w:rFonts w:cs="Tahoma"/>
              <w:szCs w:val="20"/>
            </w:rPr>
            <w:t xml:space="preserve">Toelichting </w:t>
          </w:r>
        </w:p>
      </w:docPartBody>
    </w:docPart>
    <w:docPart>
      <w:docPartPr>
        <w:name w:val="8AB68FF5121547E39418410F8D093770"/>
        <w:category>
          <w:name w:val="General"/>
          <w:gallery w:val="placeholder"/>
        </w:category>
        <w:types>
          <w:type w:val="bbPlcHdr"/>
        </w:types>
        <w:behaviors>
          <w:behavior w:val="content"/>
        </w:behaviors>
        <w:guid w:val="{9FF35DF6-0759-4E08-BB81-BDEB21473002}"/>
      </w:docPartPr>
      <w:docPartBody>
        <w:p w:rsidR="001A5B08" w:rsidRDefault="00E827A6" w:rsidP="00E827A6">
          <w:pPr>
            <w:pStyle w:val="8AB68FF5121547E39418410F8D09377010"/>
          </w:pPr>
          <w:r>
            <w:rPr>
              <w:rFonts w:cs="Tahoma"/>
              <w:szCs w:val="20"/>
            </w:rPr>
            <w:t>Omschrijving opdracht</w:t>
          </w:r>
        </w:p>
      </w:docPartBody>
    </w:docPart>
    <w:docPart>
      <w:docPartPr>
        <w:name w:val="C2B4A913239148B882100203B4528591"/>
        <w:category>
          <w:name w:val="General"/>
          <w:gallery w:val="placeholder"/>
        </w:category>
        <w:types>
          <w:type w:val="bbPlcHdr"/>
        </w:types>
        <w:behaviors>
          <w:behavior w:val="content"/>
        </w:behaviors>
        <w:guid w:val="{FE37BF3B-931D-499D-8B8D-47106F448781}"/>
      </w:docPartPr>
      <w:docPartBody>
        <w:p w:rsidR="001A5B08" w:rsidRDefault="00E827A6" w:rsidP="00E827A6">
          <w:pPr>
            <w:pStyle w:val="C2B4A913239148B882100203B452859110"/>
          </w:pPr>
          <w:r>
            <w:rPr>
              <w:rFonts w:cs="Tahoma"/>
              <w:szCs w:val="20"/>
            </w:rPr>
            <w:t>Omschrijving stewards</w:t>
          </w:r>
        </w:p>
      </w:docPartBody>
    </w:docPart>
    <w:docPart>
      <w:docPartPr>
        <w:name w:val="02C77A52443146DB8955E76D7E5AD8C1"/>
        <w:category>
          <w:name w:val="General"/>
          <w:gallery w:val="placeholder"/>
        </w:category>
        <w:types>
          <w:type w:val="bbPlcHdr"/>
        </w:types>
        <w:behaviors>
          <w:behavior w:val="content"/>
        </w:behaviors>
        <w:guid w:val="{CF6B3899-77D9-4058-AD61-CB1EB12DD75C}"/>
      </w:docPartPr>
      <w:docPartBody>
        <w:p w:rsidR="001A5B08" w:rsidRDefault="00E827A6" w:rsidP="00E827A6">
          <w:pPr>
            <w:pStyle w:val="02C77A52443146DB8955E76D7E5AD8C110"/>
          </w:pPr>
          <w:r>
            <w:rPr>
              <w:rFonts w:cs="Tahoma"/>
              <w:szCs w:val="20"/>
            </w:rPr>
            <w:t>Aantal stewards</w:t>
          </w:r>
        </w:p>
      </w:docPartBody>
    </w:docPart>
    <w:docPart>
      <w:docPartPr>
        <w:name w:val="F16FEFFCD157450599CC2016CA2C9073"/>
        <w:category>
          <w:name w:val="General"/>
          <w:gallery w:val="placeholder"/>
        </w:category>
        <w:types>
          <w:type w:val="bbPlcHdr"/>
        </w:types>
        <w:behaviors>
          <w:behavior w:val="content"/>
        </w:behaviors>
        <w:guid w:val="{9B6E88E5-8E6F-40CA-B46E-05D10B51A441}"/>
      </w:docPartPr>
      <w:docPartBody>
        <w:p w:rsidR="001A5B08" w:rsidRDefault="00E827A6" w:rsidP="00E827A6">
          <w:pPr>
            <w:pStyle w:val="F16FEFFCD157450599CC2016CA2C907310"/>
          </w:pPr>
          <w:r>
            <w:rPr>
              <w:rFonts w:cs="Tahoma"/>
              <w:szCs w:val="20"/>
            </w:rPr>
            <w:t>toelichting</w:t>
          </w:r>
          <w:r w:rsidRPr="00563641">
            <w:rPr>
              <w:rFonts w:cs="Tahoma"/>
              <w:szCs w:val="20"/>
            </w:rPr>
            <w:t xml:space="preserve"> </w:t>
          </w:r>
        </w:p>
      </w:docPartBody>
    </w:docPart>
    <w:docPart>
      <w:docPartPr>
        <w:name w:val="DefaultPlaceholder_1082065158"/>
        <w:category>
          <w:name w:val="General"/>
          <w:gallery w:val="placeholder"/>
        </w:category>
        <w:types>
          <w:type w:val="bbPlcHdr"/>
        </w:types>
        <w:behaviors>
          <w:behavior w:val="content"/>
        </w:behaviors>
        <w:guid w:val="{2676AE4B-43FF-4262-8017-1EB8D8E3077F}"/>
      </w:docPartPr>
      <w:docPartBody>
        <w:p w:rsidR="001A5B08" w:rsidRDefault="001A5B08">
          <w:r w:rsidRPr="00470B09">
            <w:rPr>
              <w:rStyle w:val="Textedelespacerserv"/>
            </w:rPr>
            <w:t>Click here to enter text.</w:t>
          </w:r>
        </w:p>
      </w:docPartBody>
    </w:docPart>
    <w:docPart>
      <w:docPartPr>
        <w:name w:val="13E53820EAB84E42B806F5DBCEDE5F68"/>
        <w:category>
          <w:name w:val="General"/>
          <w:gallery w:val="placeholder"/>
        </w:category>
        <w:types>
          <w:type w:val="bbPlcHdr"/>
        </w:types>
        <w:behaviors>
          <w:behavior w:val="content"/>
        </w:behaviors>
        <w:guid w:val="{81D4277D-0D4A-49D1-A4F4-EE66461356C7}"/>
      </w:docPartPr>
      <w:docPartBody>
        <w:p w:rsidR="001A5B08" w:rsidRDefault="00E827A6" w:rsidP="00E827A6">
          <w:pPr>
            <w:pStyle w:val="13E53820EAB84E42B806F5DBCEDE5F688"/>
          </w:pPr>
          <w:r>
            <w:rPr>
              <w:rFonts w:cs="Tahoma"/>
              <w:szCs w:val="20"/>
            </w:rPr>
            <w:t xml:space="preserve">Toelichting </w:t>
          </w:r>
        </w:p>
      </w:docPartBody>
    </w:docPart>
    <w:docPart>
      <w:docPartPr>
        <w:name w:val="02E3AAE8527D4A769B731E24CA7D7012"/>
        <w:category>
          <w:name w:val="General"/>
          <w:gallery w:val="placeholder"/>
        </w:category>
        <w:types>
          <w:type w:val="bbPlcHdr"/>
        </w:types>
        <w:behaviors>
          <w:behavior w:val="content"/>
        </w:behaviors>
        <w:guid w:val="{0FB9710E-F5B3-4123-924B-FAA0993A891D}"/>
      </w:docPartPr>
      <w:docPartBody>
        <w:p w:rsidR="001A5B08" w:rsidRDefault="00E827A6" w:rsidP="00E827A6">
          <w:pPr>
            <w:pStyle w:val="02E3AAE8527D4A769B731E24CA7D70128"/>
          </w:pPr>
          <w:r>
            <w:rPr>
              <w:rFonts w:cs="Tahoma"/>
              <w:szCs w:val="20"/>
            </w:rPr>
            <w:t xml:space="preserve">Toelichting </w:t>
          </w:r>
        </w:p>
      </w:docPartBody>
    </w:docPart>
    <w:docPart>
      <w:docPartPr>
        <w:name w:val="2E578F811493424CBF0F2712B08EF703"/>
        <w:category>
          <w:name w:val="General"/>
          <w:gallery w:val="placeholder"/>
        </w:category>
        <w:types>
          <w:type w:val="bbPlcHdr"/>
        </w:types>
        <w:behaviors>
          <w:behavior w:val="content"/>
        </w:behaviors>
        <w:guid w:val="{CFC390F7-8BF0-4C68-B834-F51680577B7A}"/>
      </w:docPartPr>
      <w:docPartBody>
        <w:p w:rsidR="001A5B08" w:rsidRDefault="00E827A6" w:rsidP="00E827A6">
          <w:pPr>
            <w:pStyle w:val="2E578F811493424CBF0F2712B08EF7038"/>
          </w:pPr>
          <w:r w:rsidRPr="00107CAA">
            <w:rPr>
              <w:rFonts w:cs="Tahoma"/>
              <w:szCs w:val="20"/>
            </w:rPr>
            <w:t xml:space="preserve">Toelichting </w:t>
          </w:r>
        </w:p>
      </w:docPartBody>
    </w:docPart>
    <w:docPart>
      <w:docPartPr>
        <w:name w:val="04100447E705408E94E75089493BB0A7"/>
        <w:category>
          <w:name w:val="General"/>
          <w:gallery w:val="placeholder"/>
        </w:category>
        <w:types>
          <w:type w:val="bbPlcHdr"/>
        </w:types>
        <w:behaviors>
          <w:behavior w:val="content"/>
        </w:behaviors>
        <w:guid w:val="{FB6D0F85-77FB-4FA6-87EC-814A8DCB5056}"/>
      </w:docPartPr>
      <w:docPartBody>
        <w:p w:rsidR="001A5B08" w:rsidRDefault="00E827A6" w:rsidP="00E827A6">
          <w:pPr>
            <w:pStyle w:val="04100447E705408E94E75089493BB0A78"/>
          </w:pPr>
          <w:r w:rsidRPr="00107CAA">
            <w:rPr>
              <w:rFonts w:cs="Tahoma"/>
              <w:szCs w:val="20"/>
            </w:rPr>
            <w:t xml:space="preserve">Toelichting </w:t>
          </w:r>
        </w:p>
      </w:docPartBody>
    </w:docPart>
    <w:docPart>
      <w:docPartPr>
        <w:name w:val="96D344B38E9948BE8F237CEFB77CE70B"/>
        <w:category>
          <w:name w:val="General"/>
          <w:gallery w:val="placeholder"/>
        </w:category>
        <w:types>
          <w:type w:val="bbPlcHdr"/>
        </w:types>
        <w:behaviors>
          <w:behavior w:val="content"/>
        </w:behaviors>
        <w:guid w:val="{231AA94D-8EE6-4FF0-83DE-7D1C654A2DCD}"/>
      </w:docPartPr>
      <w:docPartBody>
        <w:p w:rsidR="001A5B08" w:rsidRDefault="00E827A6" w:rsidP="00E827A6">
          <w:pPr>
            <w:pStyle w:val="96D344B38E9948BE8F237CEFB77CE70B8"/>
          </w:pPr>
          <w:r w:rsidRPr="00107CAA">
            <w:rPr>
              <w:rFonts w:cs="Tahoma"/>
              <w:szCs w:val="20"/>
            </w:rPr>
            <w:t xml:space="preserve">Toelichting </w:t>
          </w:r>
        </w:p>
      </w:docPartBody>
    </w:docPart>
    <w:docPart>
      <w:docPartPr>
        <w:name w:val="617C7CBCAD5E4591BB3F73F0625E4159"/>
        <w:category>
          <w:name w:val="General"/>
          <w:gallery w:val="placeholder"/>
        </w:category>
        <w:types>
          <w:type w:val="bbPlcHdr"/>
        </w:types>
        <w:behaviors>
          <w:behavior w:val="content"/>
        </w:behaviors>
        <w:guid w:val="{6D63791A-F2C7-4993-86AC-09EB98AF2414}"/>
      </w:docPartPr>
      <w:docPartBody>
        <w:p w:rsidR="001A5B08" w:rsidRDefault="00E827A6" w:rsidP="00E827A6">
          <w:pPr>
            <w:pStyle w:val="617C7CBCAD5E4591BB3F73F0625E41598"/>
          </w:pPr>
          <w:r>
            <w:rPr>
              <w:rFonts w:cs="Tahoma"/>
              <w:szCs w:val="20"/>
            </w:rPr>
            <w:t>toelichting</w:t>
          </w:r>
          <w:r w:rsidRPr="00563641">
            <w:rPr>
              <w:rFonts w:cs="Tahoma"/>
              <w:szCs w:val="20"/>
            </w:rPr>
            <w:t xml:space="preserve"> </w:t>
          </w:r>
        </w:p>
      </w:docPartBody>
    </w:docPart>
    <w:docPart>
      <w:docPartPr>
        <w:name w:val="F63C5961607043A2B94A46C393AB474D"/>
        <w:category>
          <w:name w:val="General"/>
          <w:gallery w:val="placeholder"/>
        </w:category>
        <w:types>
          <w:type w:val="bbPlcHdr"/>
        </w:types>
        <w:behaviors>
          <w:behavior w:val="content"/>
        </w:behaviors>
        <w:guid w:val="{778E00FF-9250-4AEE-A13C-C7A0B8D6A173}"/>
      </w:docPartPr>
      <w:docPartBody>
        <w:p w:rsidR="001A5B08" w:rsidRDefault="00E827A6" w:rsidP="00E827A6">
          <w:pPr>
            <w:pStyle w:val="F63C5961607043A2B94A46C393AB474D8"/>
          </w:pPr>
          <w:r>
            <w:rPr>
              <w:rFonts w:cs="Tahoma"/>
              <w:szCs w:val="20"/>
            </w:rPr>
            <w:t>toelichting</w:t>
          </w:r>
          <w:r w:rsidRPr="00563641">
            <w:rPr>
              <w:rFonts w:cs="Tahoma"/>
              <w:szCs w:val="20"/>
            </w:rPr>
            <w:t xml:space="preserve"> </w:t>
          </w:r>
        </w:p>
      </w:docPartBody>
    </w:docPart>
    <w:docPart>
      <w:docPartPr>
        <w:name w:val="128AE63758E24CC0B8B814764F559279"/>
        <w:category>
          <w:name w:val="General"/>
          <w:gallery w:val="placeholder"/>
        </w:category>
        <w:types>
          <w:type w:val="bbPlcHdr"/>
        </w:types>
        <w:behaviors>
          <w:behavior w:val="content"/>
        </w:behaviors>
        <w:guid w:val="{6A8300E7-7990-4E08-8A11-C7C37D007E37}"/>
      </w:docPartPr>
      <w:docPartBody>
        <w:p w:rsidR="001A5B08" w:rsidRDefault="00E827A6" w:rsidP="00E827A6">
          <w:pPr>
            <w:pStyle w:val="128AE63758E24CC0B8B814764F5592798"/>
          </w:pPr>
          <w:r w:rsidRPr="00FF71A9">
            <w:rPr>
              <w:rFonts w:cs="Tahoma"/>
            </w:rPr>
            <w:t xml:space="preserve"> </w:t>
          </w:r>
        </w:p>
      </w:docPartBody>
    </w:docPart>
    <w:docPart>
      <w:docPartPr>
        <w:name w:val="B1E6ED115CB64E278BD515216192A0FD"/>
        <w:category>
          <w:name w:val="General"/>
          <w:gallery w:val="placeholder"/>
        </w:category>
        <w:types>
          <w:type w:val="bbPlcHdr"/>
        </w:types>
        <w:behaviors>
          <w:behavior w:val="content"/>
        </w:behaviors>
        <w:guid w:val="{71C7D65B-268B-4D41-8642-5C46854F0E44}"/>
      </w:docPartPr>
      <w:docPartBody>
        <w:p w:rsidR="001A5B08" w:rsidRDefault="00E827A6" w:rsidP="00E827A6">
          <w:pPr>
            <w:pStyle w:val="B1E6ED115CB64E278BD515216192A0FD8"/>
          </w:pPr>
          <w:r w:rsidRPr="00FF71A9">
            <w:rPr>
              <w:rFonts w:cs="Tahoma"/>
              <w:color w:val="808080" w:themeColor="background1" w:themeShade="80"/>
            </w:rPr>
            <w:t xml:space="preserve"> </w:t>
          </w:r>
        </w:p>
      </w:docPartBody>
    </w:docPart>
    <w:docPart>
      <w:docPartPr>
        <w:name w:val="3E7338C738904408A5935A624B389790"/>
        <w:category>
          <w:name w:val="General"/>
          <w:gallery w:val="placeholder"/>
        </w:category>
        <w:types>
          <w:type w:val="bbPlcHdr"/>
        </w:types>
        <w:behaviors>
          <w:behavior w:val="content"/>
        </w:behaviors>
        <w:guid w:val="{45FCFD11-68B0-4F52-9CF6-1FF26AF4E979}"/>
      </w:docPartPr>
      <w:docPartBody>
        <w:p w:rsidR="001A5B08" w:rsidRDefault="00E827A6" w:rsidP="00E827A6">
          <w:pPr>
            <w:pStyle w:val="3E7338C738904408A5935A624B3897908"/>
          </w:pPr>
          <w:r w:rsidRPr="00FF71A9">
            <w:rPr>
              <w:rFonts w:cs="Tahoma"/>
            </w:rPr>
            <w:t xml:space="preserve"> </w:t>
          </w:r>
        </w:p>
      </w:docPartBody>
    </w:docPart>
    <w:docPart>
      <w:docPartPr>
        <w:name w:val="03EB05CEF0174C6E9DE771F282EE67B1"/>
        <w:category>
          <w:name w:val="General"/>
          <w:gallery w:val="placeholder"/>
        </w:category>
        <w:types>
          <w:type w:val="bbPlcHdr"/>
        </w:types>
        <w:behaviors>
          <w:behavior w:val="content"/>
        </w:behaviors>
        <w:guid w:val="{C0499E82-A9EF-4886-9A1A-BF4F5C8FC12A}"/>
      </w:docPartPr>
      <w:docPartBody>
        <w:p w:rsidR="001A5B08" w:rsidRDefault="00E827A6" w:rsidP="00E827A6">
          <w:pPr>
            <w:pStyle w:val="03EB05CEF0174C6E9DE771F282EE67B18"/>
          </w:pPr>
          <w:r w:rsidRPr="00FF71A9">
            <w:rPr>
              <w:rFonts w:cs="Tahoma"/>
              <w:color w:val="808080" w:themeColor="background1" w:themeShade="80"/>
            </w:rPr>
            <w:t xml:space="preserve"> </w:t>
          </w:r>
        </w:p>
      </w:docPartBody>
    </w:docPart>
    <w:docPart>
      <w:docPartPr>
        <w:name w:val="F65620744F254E5CB4F0B35FA42FE085"/>
        <w:category>
          <w:name w:val="General"/>
          <w:gallery w:val="placeholder"/>
        </w:category>
        <w:types>
          <w:type w:val="bbPlcHdr"/>
        </w:types>
        <w:behaviors>
          <w:behavior w:val="content"/>
        </w:behaviors>
        <w:guid w:val="{2A0889B8-6D8E-439D-96B8-69E14CF72D09}"/>
      </w:docPartPr>
      <w:docPartBody>
        <w:p w:rsidR="001A5B08" w:rsidRDefault="00E827A6" w:rsidP="00E827A6">
          <w:pPr>
            <w:pStyle w:val="F65620744F254E5CB4F0B35FA42FE0858"/>
          </w:pPr>
          <w:r w:rsidRPr="00FF71A9">
            <w:rPr>
              <w:rFonts w:cs="Tahoma"/>
            </w:rPr>
            <w:t xml:space="preserve"> </w:t>
          </w:r>
        </w:p>
      </w:docPartBody>
    </w:docPart>
    <w:docPart>
      <w:docPartPr>
        <w:name w:val="971DCEDFA2EC4910BDD6BBCA0E0404A6"/>
        <w:category>
          <w:name w:val="General"/>
          <w:gallery w:val="placeholder"/>
        </w:category>
        <w:types>
          <w:type w:val="bbPlcHdr"/>
        </w:types>
        <w:behaviors>
          <w:behavior w:val="content"/>
        </w:behaviors>
        <w:guid w:val="{8A54DEC5-9699-4F16-A021-FF1C31851C8A}"/>
      </w:docPartPr>
      <w:docPartBody>
        <w:p w:rsidR="001A5B08" w:rsidRDefault="00E827A6" w:rsidP="00E827A6">
          <w:pPr>
            <w:pStyle w:val="971DCEDFA2EC4910BDD6BBCA0E0404A68"/>
          </w:pPr>
          <w:r w:rsidRPr="00FF71A9">
            <w:rPr>
              <w:rFonts w:cs="Tahoma"/>
            </w:rPr>
            <w:t xml:space="preserve"> </w:t>
          </w:r>
        </w:p>
      </w:docPartBody>
    </w:docPart>
    <w:docPart>
      <w:docPartPr>
        <w:name w:val="7832EE4A9AEE4853BDEA7EAA13D6163D"/>
        <w:category>
          <w:name w:val="General"/>
          <w:gallery w:val="placeholder"/>
        </w:category>
        <w:types>
          <w:type w:val="bbPlcHdr"/>
        </w:types>
        <w:behaviors>
          <w:behavior w:val="content"/>
        </w:behaviors>
        <w:guid w:val="{D0D28E43-BED5-47C4-B2C0-7987EE69A2D3}"/>
      </w:docPartPr>
      <w:docPartBody>
        <w:p w:rsidR="001A5B08" w:rsidRDefault="001A5B08" w:rsidP="001A5B08">
          <w:pPr>
            <w:pStyle w:val="7832EE4A9AEE4853BDEA7EAA13D6163D"/>
          </w:pPr>
          <w:r>
            <w:rPr>
              <w:rFonts w:cs="Tahoma"/>
              <w:color w:val="000000" w:themeColor="text1"/>
              <w:szCs w:val="20"/>
            </w:rPr>
            <w:t>toelichting</w:t>
          </w:r>
          <w:r w:rsidRPr="00563641">
            <w:rPr>
              <w:rFonts w:cs="Tahoma"/>
              <w:color w:val="000000" w:themeColor="text1"/>
              <w:szCs w:val="20"/>
            </w:rPr>
            <w:t xml:space="preserve"> </w:t>
          </w:r>
        </w:p>
      </w:docPartBody>
    </w:docPart>
    <w:docPart>
      <w:docPartPr>
        <w:name w:val="B21743F7745E43158DD95A4579D3C1F0"/>
        <w:category>
          <w:name w:val="General"/>
          <w:gallery w:val="placeholder"/>
        </w:category>
        <w:types>
          <w:type w:val="bbPlcHdr"/>
        </w:types>
        <w:behaviors>
          <w:behavior w:val="content"/>
        </w:behaviors>
        <w:guid w:val="{F856B3C5-1158-4DA0-9288-40DDF401A8B0}"/>
      </w:docPartPr>
      <w:docPartBody>
        <w:p w:rsidR="001A5B08" w:rsidRDefault="00E827A6" w:rsidP="00E827A6">
          <w:pPr>
            <w:pStyle w:val="B21743F7745E43158DD95A4579D3C1F08"/>
          </w:pPr>
          <w:r>
            <w:rPr>
              <w:rFonts w:cs="Tahoma"/>
              <w:szCs w:val="20"/>
            </w:rPr>
            <w:t>toelichting</w:t>
          </w:r>
          <w:r w:rsidRPr="00563641">
            <w:rPr>
              <w:rFonts w:cs="Tahoma"/>
              <w:szCs w:val="20"/>
            </w:rPr>
            <w:t xml:space="preserve"> </w:t>
          </w:r>
        </w:p>
      </w:docPartBody>
    </w:docPart>
    <w:docPart>
      <w:docPartPr>
        <w:name w:val="7B6B70BC53AE45B29853A4FE694A9A3C"/>
        <w:category>
          <w:name w:val="General"/>
          <w:gallery w:val="placeholder"/>
        </w:category>
        <w:types>
          <w:type w:val="bbPlcHdr"/>
        </w:types>
        <w:behaviors>
          <w:behavior w:val="content"/>
        </w:behaviors>
        <w:guid w:val="{A16D07C0-F59E-433A-A3A5-320B97DF2005}"/>
      </w:docPartPr>
      <w:docPartBody>
        <w:p w:rsidR="001A5B08" w:rsidRDefault="00E827A6" w:rsidP="00E827A6">
          <w:pPr>
            <w:pStyle w:val="7B6B70BC53AE45B29853A4FE694A9A3C8"/>
          </w:pPr>
          <w:r w:rsidRPr="00107CAA">
            <w:rPr>
              <w:rFonts w:cs="Tahoma"/>
              <w:szCs w:val="20"/>
            </w:rPr>
            <w:t xml:space="preserve">Toelichting </w:t>
          </w:r>
        </w:p>
      </w:docPartBody>
    </w:docPart>
    <w:docPart>
      <w:docPartPr>
        <w:name w:val="05BCC7B394FF4EF189A039DE4D60ACD3"/>
        <w:category>
          <w:name w:val="General"/>
          <w:gallery w:val="placeholder"/>
        </w:category>
        <w:types>
          <w:type w:val="bbPlcHdr"/>
        </w:types>
        <w:behaviors>
          <w:behavior w:val="content"/>
        </w:behaviors>
        <w:guid w:val="{61801797-FBAC-4787-849D-6851781834E9}"/>
      </w:docPartPr>
      <w:docPartBody>
        <w:p w:rsidR="001A5B08" w:rsidRDefault="00E827A6" w:rsidP="00E827A6">
          <w:pPr>
            <w:pStyle w:val="05BCC7B394FF4EF189A039DE4D60ACD38"/>
          </w:pPr>
          <w:r w:rsidRPr="00107CAA">
            <w:rPr>
              <w:rFonts w:cs="Tahoma"/>
              <w:szCs w:val="20"/>
            </w:rPr>
            <w:t xml:space="preserve">Toelichting </w:t>
          </w:r>
        </w:p>
      </w:docPartBody>
    </w:docPart>
    <w:docPart>
      <w:docPartPr>
        <w:name w:val="8238535B61F24D9D98107D549D00568F"/>
        <w:category>
          <w:name w:val="General"/>
          <w:gallery w:val="placeholder"/>
        </w:category>
        <w:types>
          <w:type w:val="bbPlcHdr"/>
        </w:types>
        <w:behaviors>
          <w:behavior w:val="content"/>
        </w:behaviors>
        <w:guid w:val="{BCA17F6D-8A03-4F8D-8B20-A7BD17F68828}"/>
      </w:docPartPr>
      <w:docPartBody>
        <w:p w:rsidR="001A5B08" w:rsidRDefault="00E827A6" w:rsidP="00E827A6">
          <w:pPr>
            <w:pStyle w:val="8238535B61F24D9D98107D549D00568F8"/>
          </w:pPr>
          <w:r w:rsidRPr="00107CAA">
            <w:rPr>
              <w:rFonts w:cs="Tahoma"/>
              <w:szCs w:val="20"/>
            </w:rPr>
            <w:t xml:space="preserve">Toelichting </w:t>
          </w:r>
        </w:p>
      </w:docPartBody>
    </w:docPart>
    <w:docPart>
      <w:docPartPr>
        <w:name w:val="140E2E40AAD640E9AAD52DD55E96902D"/>
        <w:category>
          <w:name w:val="General"/>
          <w:gallery w:val="placeholder"/>
        </w:category>
        <w:types>
          <w:type w:val="bbPlcHdr"/>
        </w:types>
        <w:behaviors>
          <w:behavior w:val="content"/>
        </w:behaviors>
        <w:guid w:val="{46DCAFAB-0246-4D0C-8EEA-0DF2305F44DA}"/>
      </w:docPartPr>
      <w:docPartBody>
        <w:p w:rsidR="001A5B08" w:rsidRDefault="00E827A6" w:rsidP="00E827A6">
          <w:pPr>
            <w:pStyle w:val="140E2E40AAD640E9AAD52DD55E96902D8"/>
          </w:pPr>
          <w:r w:rsidRPr="00107CAA">
            <w:rPr>
              <w:rFonts w:cs="Tahoma"/>
              <w:szCs w:val="20"/>
            </w:rPr>
            <w:t xml:space="preserve">Toelichting </w:t>
          </w:r>
        </w:p>
      </w:docPartBody>
    </w:docPart>
    <w:docPart>
      <w:docPartPr>
        <w:name w:val="E3C9DEE476204DE4BB139F3D35A5212D"/>
        <w:category>
          <w:name w:val="General"/>
          <w:gallery w:val="placeholder"/>
        </w:category>
        <w:types>
          <w:type w:val="bbPlcHdr"/>
        </w:types>
        <w:behaviors>
          <w:behavior w:val="content"/>
        </w:behaviors>
        <w:guid w:val="{F958E1FE-20F1-4D2D-AB60-29B8DF21BCB7}"/>
      </w:docPartPr>
      <w:docPartBody>
        <w:p w:rsidR="001A5B08" w:rsidRDefault="00E827A6" w:rsidP="00E827A6">
          <w:pPr>
            <w:pStyle w:val="E3C9DEE476204DE4BB139F3D35A5212D8"/>
          </w:pPr>
          <w:r w:rsidRPr="00107CAA">
            <w:rPr>
              <w:rFonts w:cs="Tahoma"/>
              <w:szCs w:val="20"/>
            </w:rPr>
            <w:t xml:space="preserve">Toelichting </w:t>
          </w:r>
        </w:p>
      </w:docPartBody>
    </w:docPart>
    <w:docPart>
      <w:docPartPr>
        <w:name w:val="66BE734D36D4425B882E84BC686824C9"/>
        <w:category>
          <w:name w:val="General"/>
          <w:gallery w:val="placeholder"/>
        </w:category>
        <w:types>
          <w:type w:val="bbPlcHdr"/>
        </w:types>
        <w:behaviors>
          <w:behavior w:val="content"/>
        </w:behaviors>
        <w:guid w:val="{019CCBA5-2528-4F55-888A-EF9DE4EF9354}"/>
      </w:docPartPr>
      <w:docPartBody>
        <w:p w:rsidR="001A5B08" w:rsidRDefault="00E827A6" w:rsidP="00E827A6">
          <w:pPr>
            <w:pStyle w:val="66BE734D36D4425B882E84BC686824C98"/>
          </w:pPr>
          <w:r>
            <w:rPr>
              <w:rFonts w:cs="Tahoma"/>
              <w:szCs w:val="20"/>
            </w:rPr>
            <w:t xml:space="preserve">Toelichting </w:t>
          </w:r>
        </w:p>
      </w:docPartBody>
    </w:docPart>
    <w:docPart>
      <w:docPartPr>
        <w:name w:val="1AB4E111F879440BAD9D6E801F85417D"/>
        <w:category>
          <w:name w:val="General"/>
          <w:gallery w:val="placeholder"/>
        </w:category>
        <w:types>
          <w:type w:val="bbPlcHdr"/>
        </w:types>
        <w:behaviors>
          <w:behavior w:val="content"/>
        </w:behaviors>
        <w:guid w:val="{0BE5A61C-03E4-40EC-9458-A1B824EEE77F}"/>
      </w:docPartPr>
      <w:docPartBody>
        <w:p w:rsidR="001A5B08" w:rsidRDefault="00E827A6" w:rsidP="00E827A6">
          <w:pPr>
            <w:pStyle w:val="1AB4E111F879440BAD9D6E801F85417D8"/>
          </w:pPr>
          <w:r w:rsidRPr="00107CAA">
            <w:rPr>
              <w:rFonts w:cs="Tahoma"/>
              <w:szCs w:val="20"/>
            </w:rPr>
            <w:t xml:space="preserve">Toelichting </w:t>
          </w:r>
        </w:p>
      </w:docPartBody>
    </w:docPart>
    <w:docPart>
      <w:docPartPr>
        <w:name w:val="72BE65BF03654DCEAD42A48E31D9621D"/>
        <w:category>
          <w:name w:val="General"/>
          <w:gallery w:val="placeholder"/>
        </w:category>
        <w:types>
          <w:type w:val="bbPlcHdr"/>
        </w:types>
        <w:behaviors>
          <w:behavior w:val="content"/>
        </w:behaviors>
        <w:guid w:val="{863EA235-5404-4D69-A651-7F6AFE94AFB0}"/>
      </w:docPartPr>
      <w:docPartBody>
        <w:p w:rsidR="001A5B08" w:rsidRDefault="00E827A6" w:rsidP="00E827A6">
          <w:pPr>
            <w:pStyle w:val="72BE65BF03654DCEAD42A48E31D9621D8"/>
          </w:pPr>
          <w:r w:rsidRPr="00747512">
            <w:rPr>
              <w:rFonts w:cs="Tahoma"/>
              <w:szCs w:val="20"/>
            </w:rPr>
            <w:t xml:space="preserve">Toelichting </w:t>
          </w:r>
        </w:p>
      </w:docPartBody>
    </w:docPart>
    <w:docPart>
      <w:docPartPr>
        <w:name w:val="8CD7123CE714431BB1D2AF373D1B26F1"/>
        <w:category>
          <w:name w:val="General"/>
          <w:gallery w:val="placeholder"/>
        </w:category>
        <w:types>
          <w:type w:val="bbPlcHdr"/>
        </w:types>
        <w:behaviors>
          <w:behavior w:val="content"/>
        </w:behaviors>
        <w:guid w:val="{932D89B9-09B9-4FCC-B82C-B77E8F87FDA5}"/>
      </w:docPartPr>
      <w:docPartBody>
        <w:p w:rsidR="001A5B08" w:rsidRDefault="00E827A6" w:rsidP="00E827A6">
          <w:pPr>
            <w:pStyle w:val="8CD7123CE714431BB1D2AF373D1B26F18"/>
          </w:pPr>
          <w:r w:rsidRPr="00107CAA">
            <w:rPr>
              <w:rFonts w:cs="Tahoma"/>
              <w:szCs w:val="20"/>
            </w:rPr>
            <w:t xml:space="preserve">Toelichting </w:t>
          </w:r>
        </w:p>
      </w:docPartBody>
    </w:docPart>
    <w:docPart>
      <w:docPartPr>
        <w:name w:val="41407E8AA4884162B249FD488EB0351D"/>
        <w:category>
          <w:name w:val="General"/>
          <w:gallery w:val="placeholder"/>
        </w:category>
        <w:types>
          <w:type w:val="bbPlcHdr"/>
        </w:types>
        <w:behaviors>
          <w:behavior w:val="content"/>
        </w:behaviors>
        <w:guid w:val="{67D5D896-89A2-472B-A188-20FB85828D4F}"/>
      </w:docPartPr>
      <w:docPartBody>
        <w:p w:rsidR="001A5B08" w:rsidRDefault="00E827A6" w:rsidP="00E827A6">
          <w:pPr>
            <w:pStyle w:val="41407E8AA4884162B249FD488EB0351D8"/>
          </w:pPr>
          <w:r w:rsidRPr="00107CAA">
            <w:rPr>
              <w:rFonts w:cs="Tahoma"/>
              <w:szCs w:val="20"/>
            </w:rPr>
            <w:t xml:space="preserve">Toelichting </w:t>
          </w:r>
        </w:p>
      </w:docPartBody>
    </w:docPart>
    <w:docPart>
      <w:docPartPr>
        <w:name w:val="45673029C2EB4629B38FFECA3890D7E7"/>
        <w:category>
          <w:name w:val="General"/>
          <w:gallery w:val="placeholder"/>
        </w:category>
        <w:types>
          <w:type w:val="bbPlcHdr"/>
        </w:types>
        <w:behaviors>
          <w:behavior w:val="content"/>
        </w:behaviors>
        <w:guid w:val="{FCFEF531-9C1A-43B9-BB7C-9A06318308BC}"/>
      </w:docPartPr>
      <w:docPartBody>
        <w:p w:rsidR="001A5B08" w:rsidRDefault="00E827A6" w:rsidP="00E827A6">
          <w:pPr>
            <w:pStyle w:val="45673029C2EB4629B38FFECA3890D7E78"/>
          </w:pPr>
          <w:r w:rsidRPr="00107CAA">
            <w:rPr>
              <w:rFonts w:cs="Tahoma"/>
              <w:szCs w:val="20"/>
            </w:rPr>
            <w:t xml:space="preserve">Toelichting </w:t>
          </w:r>
        </w:p>
      </w:docPartBody>
    </w:docPart>
    <w:docPart>
      <w:docPartPr>
        <w:name w:val="B10A7564EADA48C6815D9242E9A89C1A"/>
        <w:category>
          <w:name w:val="General"/>
          <w:gallery w:val="placeholder"/>
        </w:category>
        <w:types>
          <w:type w:val="bbPlcHdr"/>
        </w:types>
        <w:behaviors>
          <w:behavior w:val="content"/>
        </w:behaviors>
        <w:guid w:val="{5DD62281-E14E-47D5-AB4D-3E57C772EC92}"/>
      </w:docPartPr>
      <w:docPartBody>
        <w:p w:rsidR="00A11B61" w:rsidRDefault="00E827A6" w:rsidP="00E827A6">
          <w:pPr>
            <w:pStyle w:val="B10A7564EADA48C6815D9242E9A89C1A8"/>
          </w:pPr>
          <w:r w:rsidRPr="00747512">
            <w:rPr>
              <w:rFonts w:cs="Tahoma"/>
              <w:szCs w:val="20"/>
            </w:rPr>
            <w:t xml:space="preserve">Toelichting </w:t>
          </w:r>
        </w:p>
      </w:docPartBody>
    </w:docPart>
    <w:docPart>
      <w:docPartPr>
        <w:name w:val="CF3BD3EB2C3441C68A6224D42C6F40AF"/>
        <w:category>
          <w:name w:val="General"/>
          <w:gallery w:val="placeholder"/>
        </w:category>
        <w:types>
          <w:type w:val="bbPlcHdr"/>
        </w:types>
        <w:behaviors>
          <w:behavior w:val="content"/>
        </w:behaviors>
        <w:guid w:val="{15295D80-11E4-4ADC-AEA7-CA3D25D5D27E}"/>
      </w:docPartPr>
      <w:docPartBody>
        <w:p w:rsidR="00A11B61" w:rsidRDefault="00E827A6" w:rsidP="00E827A6">
          <w:pPr>
            <w:pStyle w:val="CF3BD3EB2C3441C68A6224D42C6F40AF8"/>
          </w:pPr>
          <w:r w:rsidRPr="00747512">
            <w:rPr>
              <w:rFonts w:cs="Tahoma"/>
              <w:szCs w:val="20"/>
            </w:rPr>
            <w:t xml:space="preserve">Toelichting </w:t>
          </w:r>
        </w:p>
      </w:docPartBody>
    </w:docPart>
    <w:docPart>
      <w:docPartPr>
        <w:name w:val="964EF080828A4ADE9BD0184101FE009D"/>
        <w:category>
          <w:name w:val="General"/>
          <w:gallery w:val="placeholder"/>
        </w:category>
        <w:types>
          <w:type w:val="bbPlcHdr"/>
        </w:types>
        <w:behaviors>
          <w:behavior w:val="content"/>
        </w:behaviors>
        <w:guid w:val="{9CDED1C1-10CB-401B-BD50-9BBC9981A06C}"/>
      </w:docPartPr>
      <w:docPartBody>
        <w:p w:rsidR="00A11B61" w:rsidRDefault="00A11B61" w:rsidP="00A11B61">
          <w:pPr>
            <w:pStyle w:val="964EF080828A4ADE9BD0184101FE009D"/>
          </w:pPr>
          <w:r>
            <w:rPr>
              <w:rFonts w:cs="Tahoma"/>
              <w:szCs w:val="20"/>
            </w:rPr>
            <w:t xml:space="preserve">Toelichting </w:t>
          </w:r>
        </w:p>
      </w:docPartBody>
    </w:docPart>
    <w:docPart>
      <w:docPartPr>
        <w:name w:val="5DE67FE73FA84988955252F374634098"/>
        <w:category>
          <w:name w:val="General"/>
          <w:gallery w:val="placeholder"/>
        </w:category>
        <w:types>
          <w:type w:val="bbPlcHdr"/>
        </w:types>
        <w:behaviors>
          <w:behavior w:val="content"/>
        </w:behaviors>
        <w:guid w:val="{48677EC2-8136-417F-B350-4B32F0051F48}"/>
      </w:docPartPr>
      <w:docPartBody>
        <w:p w:rsidR="00A11B61" w:rsidRDefault="00A11B61" w:rsidP="00A11B61">
          <w:pPr>
            <w:pStyle w:val="5DE67FE73FA84988955252F374634098"/>
          </w:pPr>
          <w:r>
            <w:rPr>
              <w:rFonts w:cs="Tahoma"/>
              <w:szCs w:val="20"/>
            </w:rPr>
            <w:t xml:space="preserve">Toelichting </w:t>
          </w:r>
        </w:p>
      </w:docPartBody>
    </w:docPart>
    <w:docPart>
      <w:docPartPr>
        <w:name w:val="19846CF56E2F42D482EF4370AA7A36D8"/>
        <w:category>
          <w:name w:val="General"/>
          <w:gallery w:val="placeholder"/>
        </w:category>
        <w:types>
          <w:type w:val="bbPlcHdr"/>
        </w:types>
        <w:behaviors>
          <w:behavior w:val="content"/>
        </w:behaviors>
        <w:guid w:val="{22E2C9B1-4049-4F3E-93B8-303F6A2A259E}"/>
      </w:docPartPr>
      <w:docPartBody>
        <w:p w:rsidR="00A11B61" w:rsidRDefault="00A11B61" w:rsidP="00A11B61">
          <w:pPr>
            <w:pStyle w:val="19846CF56E2F42D482EF4370AA7A36D8"/>
          </w:pPr>
          <w:r>
            <w:rPr>
              <w:rFonts w:cs="Tahoma"/>
              <w:szCs w:val="20"/>
            </w:rPr>
            <w:t xml:space="preserve">Toelichting </w:t>
          </w:r>
        </w:p>
      </w:docPartBody>
    </w:docPart>
    <w:docPart>
      <w:docPartPr>
        <w:name w:val="1DB26F2376004A4C9C425720615F7EB8"/>
        <w:category>
          <w:name w:val="General"/>
          <w:gallery w:val="placeholder"/>
        </w:category>
        <w:types>
          <w:type w:val="bbPlcHdr"/>
        </w:types>
        <w:behaviors>
          <w:behavior w:val="content"/>
        </w:behaviors>
        <w:guid w:val="{D4AF19E2-DC2F-4683-BEC3-B9E8D73EB187}"/>
      </w:docPartPr>
      <w:docPartBody>
        <w:p w:rsidR="00A11B61" w:rsidRDefault="00A11B61" w:rsidP="00A11B61">
          <w:pPr>
            <w:pStyle w:val="1DB26F2376004A4C9C425720615F7EB8"/>
          </w:pPr>
          <w:r>
            <w:rPr>
              <w:rFonts w:cs="Tahoma"/>
              <w:szCs w:val="20"/>
            </w:rPr>
            <w:t xml:space="preserve">Toelichting </w:t>
          </w:r>
        </w:p>
      </w:docPartBody>
    </w:docPart>
    <w:docPart>
      <w:docPartPr>
        <w:name w:val="FD1029DE2A0D4FD08681F6346F8336D0"/>
        <w:category>
          <w:name w:val="General"/>
          <w:gallery w:val="placeholder"/>
        </w:category>
        <w:types>
          <w:type w:val="bbPlcHdr"/>
        </w:types>
        <w:behaviors>
          <w:behavior w:val="content"/>
        </w:behaviors>
        <w:guid w:val="{7D68C515-B446-4DEC-9F3E-FD218708ED80}"/>
      </w:docPartPr>
      <w:docPartBody>
        <w:p w:rsidR="00A11B61" w:rsidRDefault="00A11B61" w:rsidP="00A11B61">
          <w:pPr>
            <w:pStyle w:val="FD1029DE2A0D4FD08681F6346F8336D0"/>
          </w:pPr>
          <w:r>
            <w:rPr>
              <w:rFonts w:cs="Tahoma"/>
              <w:szCs w:val="20"/>
            </w:rPr>
            <w:t xml:space="preserve">Toelichting </w:t>
          </w:r>
        </w:p>
      </w:docPartBody>
    </w:docPart>
    <w:docPart>
      <w:docPartPr>
        <w:name w:val="A31BF10C769843EE936A452A191CCA3F"/>
        <w:category>
          <w:name w:val="General"/>
          <w:gallery w:val="placeholder"/>
        </w:category>
        <w:types>
          <w:type w:val="bbPlcHdr"/>
        </w:types>
        <w:behaviors>
          <w:behavior w:val="content"/>
        </w:behaviors>
        <w:guid w:val="{E10C7AE3-936C-415B-9026-10B431B950EB}"/>
      </w:docPartPr>
      <w:docPartBody>
        <w:p w:rsidR="00590ED6" w:rsidRDefault="00A11B61" w:rsidP="00A11B61">
          <w:pPr>
            <w:pStyle w:val="A31BF10C769843EE936A452A191CCA3F"/>
          </w:pPr>
          <w:r>
            <w:rPr>
              <w:rFonts w:cs="Tahoma"/>
              <w:szCs w:val="20"/>
            </w:rPr>
            <w:t xml:space="preserve">Toelichting </w:t>
          </w:r>
        </w:p>
      </w:docPartBody>
    </w:docPart>
    <w:docPart>
      <w:docPartPr>
        <w:name w:val="417692BB501345AF89D362087D5B3563"/>
        <w:category>
          <w:name w:val="General"/>
          <w:gallery w:val="placeholder"/>
        </w:category>
        <w:types>
          <w:type w:val="bbPlcHdr"/>
        </w:types>
        <w:behaviors>
          <w:behavior w:val="content"/>
        </w:behaviors>
        <w:guid w:val="{BDC11909-7FA7-4E25-8FF3-933FBDB67DCE}"/>
      </w:docPartPr>
      <w:docPartBody>
        <w:p w:rsidR="00421347" w:rsidRDefault="00E827A6" w:rsidP="00E827A6">
          <w:pPr>
            <w:pStyle w:val="417692BB501345AF89D362087D5B356311"/>
          </w:pPr>
          <w:r w:rsidRPr="00FC47B5">
            <w:rPr>
              <w:rStyle w:val="Textedelespacerserv"/>
              <w:b/>
              <w:color w:val="000000" w:themeColor="text1"/>
            </w:rPr>
            <w:t xml:space="preserve"> </w:t>
          </w:r>
        </w:p>
      </w:docPartBody>
    </w:docPart>
    <w:docPart>
      <w:docPartPr>
        <w:name w:val="F8317A3D3F894CE894939C736BC98106"/>
        <w:category>
          <w:name w:val="General"/>
          <w:gallery w:val="placeholder"/>
        </w:category>
        <w:types>
          <w:type w:val="bbPlcHdr"/>
        </w:types>
        <w:behaviors>
          <w:behavior w:val="content"/>
        </w:behaviors>
        <w:guid w:val="{6A1C5677-E82A-41A0-A27E-34BCA8212425}"/>
      </w:docPartPr>
      <w:docPartBody>
        <w:p w:rsidR="00421347" w:rsidRDefault="00E827A6" w:rsidP="00E827A6">
          <w:pPr>
            <w:pStyle w:val="F8317A3D3F894CE894939C736BC981067"/>
          </w:pPr>
          <w:r>
            <w:rPr>
              <w:rFonts w:cs="Tahoma"/>
              <w:szCs w:val="20"/>
            </w:rPr>
            <w:t xml:space="preserve">Toelichting </w:t>
          </w:r>
        </w:p>
      </w:docPartBody>
    </w:docPart>
    <w:docPart>
      <w:docPartPr>
        <w:name w:val="2D910BB678F24BF29A9956A8E957F4DB"/>
        <w:category>
          <w:name w:val="General"/>
          <w:gallery w:val="placeholder"/>
        </w:category>
        <w:types>
          <w:type w:val="bbPlcHdr"/>
        </w:types>
        <w:behaviors>
          <w:behavior w:val="content"/>
        </w:behaviors>
        <w:guid w:val="{AC2221B1-1639-48A9-A5E1-5FF5196B8A47}"/>
      </w:docPartPr>
      <w:docPartBody>
        <w:p w:rsidR="00421347" w:rsidRDefault="00E827A6" w:rsidP="00E827A6">
          <w:pPr>
            <w:pStyle w:val="2D910BB678F24BF29A9956A8E957F4DB7"/>
          </w:pPr>
          <w:r>
            <w:rPr>
              <w:rFonts w:cs="Tahoma"/>
              <w:szCs w:val="20"/>
            </w:rPr>
            <w:t>Aantal mensen</w:t>
          </w:r>
        </w:p>
      </w:docPartBody>
    </w:docPart>
    <w:docPart>
      <w:docPartPr>
        <w:name w:val="D580CB6F0A904472A40737047EADE996"/>
        <w:category>
          <w:name w:val="General"/>
          <w:gallery w:val="placeholder"/>
        </w:category>
        <w:types>
          <w:type w:val="bbPlcHdr"/>
        </w:types>
        <w:behaviors>
          <w:behavior w:val="content"/>
        </w:behaviors>
        <w:guid w:val="{88DD31DB-0BC4-4E92-9ACF-F5C5E725A786}"/>
      </w:docPartPr>
      <w:docPartBody>
        <w:p w:rsidR="00421347" w:rsidRDefault="00E827A6" w:rsidP="00E827A6">
          <w:pPr>
            <w:pStyle w:val="D580CB6F0A904472A40737047EADE9967"/>
          </w:pPr>
          <w:r>
            <w:rPr>
              <w:rStyle w:val="Textedelespacerserv"/>
              <w:color w:val="000000" w:themeColor="text1"/>
            </w:rPr>
            <w:t xml:space="preserve"> </w:t>
          </w:r>
        </w:p>
      </w:docPartBody>
    </w:docPart>
    <w:docPart>
      <w:docPartPr>
        <w:name w:val="3FA2108D85114AB3BB712073D74ECD53"/>
        <w:category>
          <w:name w:val="General"/>
          <w:gallery w:val="placeholder"/>
        </w:category>
        <w:types>
          <w:type w:val="bbPlcHdr"/>
        </w:types>
        <w:behaviors>
          <w:behavior w:val="content"/>
        </w:behaviors>
        <w:guid w:val="{C68B24B7-9741-44FC-834B-C78C5A42A835}"/>
      </w:docPartPr>
      <w:docPartBody>
        <w:p w:rsidR="00421347" w:rsidRDefault="00E827A6" w:rsidP="00E827A6">
          <w:pPr>
            <w:pStyle w:val="3FA2108D85114AB3BB712073D74ECD537"/>
          </w:pPr>
          <w:r>
            <w:rPr>
              <w:rFonts w:cs="Tahoma"/>
              <w:szCs w:val="20"/>
            </w:rPr>
            <w:t xml:space="preserve"> </w:t>
          </w:r>
        </w:p>
      </w:docPartBody>
    </w:docPart>
    <w:docPart>
      <w:docPartPr>
        <w:name w:val="1F3A71B7B70349C2B6D8C5453615C665"/>
        <w:category>
          <w:name w:val="General"/>
          <w:gallery w:val="placeholder"/>
        </w:category>
        <w:types>
          <w:type w:val="bbPlcHdr"/>
        </w:types>
        <w:behaviors>
          <w:behavior w:val="content"/>
        </w:behaviors>
        <w:guid w:val="{2AACA2F9-2A48-42A6-A8A7-F4E3FBA8A893}"/>
      </w:docPartPr>
      <w:docPartBody>
        <w:p w:rsidR="00421347" w:rsidRDefault="00E827A6" w:rsidP="00E827A6">
          <w:pPr>
            <w:pStyle w:val="1F3A71B7B70349C2B6D8C5453615C6658"/>
          </w:pPr>
          <w:r>
            <w:rPr>
              <w:rFonts w:cs="Tahoma"/>
              <w:szCs w:val="20"/>
            </w:rPr>
            <w:t xml:space="preserve"> </w:t>
          </w:r>
        </w:p>
      </w:docPartBody>
    </w:docPart>
    <w:docPart>
      <w:docPartPr>
        <w:name w:val="EDB6769586B54030B8920B7E389DB4E0"/>
        <w:category>
          <w:name w:val="General"/>
          <w:gallery w:val="placeholder"/>
        </w:category>
        <w:types>
          <w:type w:val="bbPlcHdr"/>
        </w:types>
        <w:behaviors>
          <w:behavior w:val="content"/>
        </w:behaviors>
        <w:guid w:val="{71B836C4-120D-460E-9A31-2A83E278A431}"/>
      </w:docPartPr>
      <w:docPartBody>
        <w:p w:rsidR="00E827A6" w:rsidRDefault="00E827A6" w:rsidP="00E827A6">
          <w:pPr>
            <w:pStyle w:val="EDB6769586B54030B8920B7E389DB4E05"/>
          </w:pPr>
          <w:r w:rsidRPr="0036324A">
            <w:rPr>
              <w:rFonts w:cs="Tahoma"/>
              <w:color w:val="FFFFFF" w:themeColor="background1"/>
              <w:sz w:val="18"/>
              <w:szCs w:val="20"/>
              <w:lang w:val="nl-BE"/>
            </w:rPr>
            <w:t>Aantal bezoekers</w:t>
          </w:r>
        </w:p>
      </w:docPartBody>
    </w:docPart>
    <w:docPart>
      <w:docPartPr>
        <w:name w:val="C94F2E5F41AD41DA8A29B7670A5D7D71"/>
        <w:category>
          <w:name w:val="General"/>
          <w:gallery w:val="placeholder"/>
        </w:category>
        <w:types>
          <w:type w:val="bbPlcHdr"/>
        </w:types>
        <w:behaviors>
          <w:behavior w:val="content"/>
        </w:behaviors>
        <w:guid w:val="{6379730E-B67A-4080-B2CB-73A50A553277}"/>
      </w:docPartPr>
      <w:docPartBody>
        <w:p w:rsidR="00E827A6" w:rsidRDefault="00E827A6" w:rsidP="00E827A6">
          <w:pPr>
            <w:pStyle w:val="C94F2E5F41AD41DA8A29B7670A5D7D715"/>
          </w:pPr>
          <w:r w:rsidRPr="0036324A">
            <w:rPr>
              <w:rFonts w:cs="Tahoma"/>
              <w:color w:val="FFFFFF" w:themeColor="background1"/>
              <w:sz w:val="18"/>
              <w:szCs w:val="20"/>
              <w:lang w:val="nl-BE"/>
            </w:rPr>
            <w:t>Aantal medewerkers</w:t>
          </w:r>
        </w:p>
      </w:docPartBody>
    </w:docPart>
    <w:docPart>
      <w:docPartPr>
        <w:name w:val="D5AD97B621D24496AEFD77CA29FB70A9"/>
        <w:category>
          <w:name w:val="General"/>
          <w:gallery w:val="placeholder"/>
        </w:category>
        <w:types>
          <w:type w:val="bbPlcHdr"/>
        </w:types>
        <w:behaviors>
          <w:behavior w:val="content"/>
        </w:behaviors>
        <w:guid w:val="{318246F3-BA7F-4464-99EB-578406B5131D}"/>
      </w:docPartPr>
      <w:docPartBody>
        <w:p w:rsidR="00E827A6" w:rsidRDefault="00E827A6" w:rsidP="00E827A6">
          <w:pPr>
            <w:pStyle w:val="D5AD97B621D24496AEFD77CA29FB70A95"/>
          </w:pPr>
          <w:r w:rsidRPr="0036324A">
            <w:rPr>
              <w:rFonts w:cs="Tahoma"/>
              <w:color w:val="FFFFFF" w:themeColor="background1"/>
              <w:sz w:val="18"/>
              <w:szCs w:val="20"/>
              <w:lang w:val="nl-BE"/>
            </w:rPr>
            <w:t>Aantal deelnemers</w:t>
          </w:r>
        </w:p>
      </w:docPartBody>
    </w:docPart>
    <w:docPart>
      <w:docPartPr>
        <w:name w:val="18027E35556A4CF89D7A8E8B4C66665C"/>
        <w:category>
          <w:name w:val="General"/>
          <w:gallery w:val="placeholder"/>
        </w:category>
        <w:types>
          <w:type w:val="bbPlcHdr"/>
        </w:types>
        <w:behaviors>
          <w:behavior w:val="content"/>
        </w:behaviors>
        <w:guid w:val="{B6BFCEE2-D617-4714-A4C7-0FB0665FAA40}"/>
      </w:docPartPr>
      <w:docPartBody>
        <w:p w:rsidR="00E827A6" w:rsidRDefault="00E827A6" w:rsidP="00E827A6">
          <w:pPr>
            <w:pStyle w:val="18027E35556A4CF89D7A8E8B4C66665C4"/>
          </w:pPr>
          <w:r>
            <w:rPr>
              <w:rFonts w:cs="Tahoma"/>
              <w:szCs w:val="20"/>
            </w:rPr>
            <w:t xml:space="preserve">Toelichting </w:t>
          </w:r>
        </w:p>
      </w:docPartBody>
    </w:docPart>
    <w:docPart>
      <w:docPartPr>
        <w:name w:val="4391A6ABCD53490AB0031C8935AEAE0C"/>
        <w:category>
          <w:name w:val="General"/>
          <w:gallery w:val="placeholder"/>
        </w:category>
        <w:types>
          <w:type w:val="bbPlcHdr"/>
        </w:types>
        <w:behaviors>
          <w:behavior w:val="content"/>
        </w:behaviors>
        <w:guid w:val="{A72E45F7-6D7A-4A92-A2FE-4B470C6051F1}"/>
      </w:docPartPr>
      <w:docPartBody>
        <w:p w:rsidR="00E827A6" w:rsidRDefault="00E827A6" w:rsidP="00E827A6">
          <w:pPr>
            <w:pStyle w:val="4391A6ABCD53490AB0031C8935AEAE0C4"/>
          </w:pPr>
          <w:r w:rsidRPr="006309CD">
            <w:rPr>
              <w:rFonts w:cs="Tahoma"/>
              <w:szCs w:val="20"/>
            </w:rPr>
            <w:t xml:space="preserve"> </w:t>
          </w:r>
        </w:p>
      </w:docPartBody>
    </w:docPart>
    <w:docPart>
      <w:docPartPr>
        <w:name w:val="5453C7B2B9E94B77B9247D3AD4ACBDB6"/>
        <w:category>
          <w:name w:val="General"/>
          <w:gallery w:val="placeholder"/>
        </w:category>
        <w:types>
          <w:type w:val="bbPlcHdr"/>
        </w:types>
        <w:behaviors>
          <w:behavior w:val="content"/>
        </w:behaviors>
        <w:guid w:val="{FEAB83BD-21BE-4552-A76C-1C7C7C1C9FB1}"/>
      </w:docPartPr>
      <w:docPartBody>
        <w:p w:rsidR="00E827A6" w:rsidRDefault="00E827A6" w:rsidP="00E827A6">
          <w:pPr>
            <w:pStyle w:val="5453C7B2B9E94B77B9247D3AD4ACBDB64"/>
          </w:pPr>
          <w:r w:rsidRPr="006309CD">
            <w:rPr>
              <w:rStyle w:val="Textedelespacerserv"/>
              <w:color w:val="000000" w:themeColor="text1"/>
            </w:rPr>
            <w:t>Datum</w:t>
          </w:r>
        </w:p>
      </w:docPartBody>
    </w:docPart>
    <w:docPart>
      <w:docPartPr>
        <w:name w:val="37DC2FF80FFC445C956EC1815840CD21"/>
        <w:category>
          <w:name w:val="General"/>
          <w:gallery w:val="placeholder"/>
        </w:category>
        <w:types>
          <w:type w:val="bbPlcHdr"/>
        </w:types>
        <w:behaviors>
          <w:behavior w:val="content"/>
        </w:behaviors>
        <w:guid w:val="{4F25A20B-1E09-472F-98A1-71B468A2C8D5}"/>
      </w:docPartPr>
      <w:docPartBody>
        <w:p w:rsidR="00E827A6" w:rsidRDefault="00E827A6" w:rsidP="00E827A6">
          <w:pPr>
            <w:pStyle w:val="37DC2FF80FFC445C956EC1815840CD213"/>
          </w:pPr>
          <w:r>
            <w:rPr>
              <w:rFonts w:cs="Tahoma"/>
              <w:szCs w:val="20"/>
            </w:rPr>
            <w:t xml:space="preserve">Toelichting </w:t>
          </w:r>
        </w:p>
      </w:docPartBody>
    </w:docPart>
    <w:docPart>
      <w:docPartPr>
        <w:name w:val="6887D936FA6E4EA8B507667D472A39A7"/>
        <w:category>
          <w:name w:val="General"/>
          <w:gallery w:val="placeholder"/>
        </w:category>
        <w:types>
          <w:type w:val="bbPlcHdr"/>
        </w:types>
        <w:behaviors>
          <w:behavior w:val="content"/>
        </w:behaviors>
        <w:guid w:val="{509FB315-BD3D-4229-B32C-88940DB5D7F9}"/>
      </w:docPartPr>
      <w:docPartBody>
        <w:p w:rsidR="00E827A6" w:rsidRDefault="00E827A6" w:rsidP="00E827A6">
          <w:pPr>
            <w:pStyle w:val="6887D936FA6E4EA8B507667D472A39A73"/>
          </w:pPr>
          <w:r>
            <w:rPr>
              <w:rFonts w:cs="Tahoma"/>
              <w:szCs w:val="20"/>
            </w:rPr>
            <w:t xml:space="preserve">Toelichting </w:t>
          </w:r>
        </w:p>
      </w:docPartBody>
    </w:docPart>
    <w:docPart>
      <w:docPartPr>
        <w:name w:val="2554F895DFEF4477AFDF8E4FEE02E98E"/>
        <w:category>
          <w:name w:val="General"/>
          <w:gallery w:val="placeholder"/>
        </w:category>
        <w:types>
          <w:type w:val="bbPlcHdr"/>
        </w:types>
        <w:behaviors>
          <w:behavior w:val="content"/>
        </w:behaviors>
        <w:guid w:val="{15E7FA0E-694F-4AA5-BAEA-9EF21C9B3F47}"/>
      </w:docPartPr>
      <w:docPartBody>
        <w:p w:rsidR="00E827A6" w:rsidRDefault="00E827A6" w:rsidP="00E827A6">
          <w:pPr>
            <w:pStyle w:val="2554F895DFEF4477AFDF8E4FEE02E98E3"/>
          </w:pPr>
          <w:r>
            <w:rPr>
              <w:rFonts w:cs="Tahoma"/>
              <w:szCs w:val="20"/>
            </w:rPr>
            <w:t>Omschrijving opdracht</w:t>
          </w:r>
        </w:p>
      </w:docPartBody>
    </w:docPart>
    <w:docPart>
      <w:docPartPr>
        <w:name w:val="EBB271B7BC424EA58C05225B48359A93"/>
        <w:category>
          <w:name w:val="General"/>
          <w:gallery w:val="placeholder"/>
        </w:category>
        <w:types>
          <w:type w:val="bbPlcHdr"/>
        </w:types>
        <w:behaviors>
          <w:behavior w:val="content"/>
        </w:behaviors>
        <w:guid w:val="{E521DD23-BF6E-4BEE-A709-6047347EB621}"/>
      </w:docPartPr>
      <w:docPartBody>
        <w:p w:rsidR="00E827A6" w:rsidRDefault="00E827A6" w:rsidP="00E827A6">
          <w:pPr>
            <w:pStyle w:val="EBB271B7BC424EA58C05225B48359A933"/>
          </w:pPr>
          <w:r>
            <w:rPr>
              <w:rFonts w:cs="Tahoma"/>
              <w:szCs w:val="20"/>
            </w:rPr>
            <w:t>Omschrijving opdracht</w:t>
          </w:r>
        </w:p>
      </w:docPartBody>
    </w:docPart>
    <w:docPart>
      <w:docPartPr>
        <w:name w:val="B569B4FF535D435FB721FCC1FB0124A6"/>
        <w:category>
          <w:name w:val="General"/>
          <w:gallery w:val="placeholder"/>
        </w:category>
        <w:types>
          <w:type w:val="bbPlcHdr"/>
        </w:types>
        <w:behaviors>
          <w:behavior w:val="content"/>
        </w:behaviors>
        <w:guid w:val="{813F4873-1F40-4FE3-85B9-71C21B7007B4}"/>
      </w:docPartPr>
      <w:docPartBody>
        <w:p w:rsidR="00E827A6" w:rsidRDefault="00E827A6" w:rsidP="00E827A6">
          <w:pPr>
            <w:pStyle w:val="B569B4FF535D435FB721FCC1FB0124A63"/>
          </w:pPr>
          <w:r>
            <w:rPr>
              <w:rFonts w:cs="Tahoma"/>
              <w:szCs w:val="20"/>
            </w:rPr>
            <w:t>Omschrijving stewards</w:t>
          </w:r>
        </w:p>
      </w:docPartBody>
    </w:docPart>
    <w:docPart>
      <w:docPartPr>
        <w:name w:val="C71549DCCD234A02B3BCE9A557170CBE"/>
        <w:category>
          <w:name w:val="General"/>
          <w:gallery w:val="placeholder"/>
        </w:category>
        <w:types>
          <w:type w:val="bbPlcHdr"/>
        </w:types>
        <w:behaviors>
          <w:behavior w:val="content"/>
        </w:behaviors>
        <w:guid w:val="{7F227B39-0C7B-46C2-A279-5FB4768C9E95}"/>
      </w:docPartPr>
      <w:docPartBody>
        <w:p w:rsidR="00E827A6" w:rsidRDefault="00E827A6" w:rsidP="00E827A6">
          <w:pPr>
            <w:pStyle w:val="C71549DCCD234A02B3BCE9A557170CBE3"/>
          </w:pPr>
          <w:r>
            <w:rPr>
              <w:rFonts w:cs="Tahoma"/>
              <w:szCs w:val="20"/>
            </w:rPr>
            <w:t>Aantal stewards</w:t>
          </w:r>
        </w:p>
      </w:docPartBody>
    </w:docPart>
    <w:docPart>
      <w:docPartPr>
        <w:name w:val="AA57E6CEEA7E45A299F9EFAD5CE12915"/>
        <w:category>
          <w:name w:val="General"/>
          <w:gallery w:val="placeholder"/>
        </w:category>
        <w:types>
          <w:type w:val="bbPlcHdr"/>
        </w:types>
        <w:behaviors>
          <w:behavior w:val="content"/>
        </w:behaviors>
        <w:guid w:val="{295B9ECB-ECF7-4AB3-95FD-4795DF975884}"/>
      </w:docPartPr>
      <w:docPartBody>
        <w:p w:rsidR="00E827A6" w:rsidRDefault="00E827A6" w:rsidP="00E827A6">
          <w:pPr>
            <w:pStyle w:val="AA57E6CEEA7E45A299F9EFAD5CE129153"/>
          </w:pPr>
          <w:r>
            <w:rPr>
              <w:rFonts w:cs="Tahoma"/>
              <w:szCs w:val="20"/>
            </w:rPr>
            <w:t>Erkenningsnummer</w:t>
          </w:r>
        </w:p>
      </w:docPartBody>
    </w:docPart>
    <w:docPart>
      <w:docPartPr>
        <w:name w:val="5B4A0AB146814693BF9162CB821B6E7E"/>
        <w:category>
          <w:name w:val="General"/>
          <w:gallery w:val="placeholder"/>
        </w:category>
        <w:types>
          <w:type w:val="bbPlcHdr"/>
        </w:types>
        <w:behaviors>
          <w:behavior w:val="content"/>
        </w:behaviors>
        <w:guid w:val="{CFE36F87-4A8A-48D8-824A-D1B110D8B1D1}"/>
      </w:docPartPr>
      <w:docPartBody>
        <w:p w:rsidR="00E827A6" w:rsidRDefault="00E827A6" w:rsidP="00E827A6">
          <w:pPr>
            <w:pStyle w:val="5B4A0AB146814693BF9162CB821B6E7E3"/>
          </w:pPr>
          <w:r>
            <w:rPr>
              <w:rFonts w:cs="Tahoma"/>
              <w:szCs w:val="20"/>
            </w:rPr>
            <w:t xml:space="preserve">Toelichting </w:t>
          </w:r>
        </w:p>
      </w:docPartBody>
    </w:docPart>
    <w:docPart>
      <w:docPartPr>
        <w:name w:val="2A991573DDE74048BE15752BFE6E65AF"/>
        <w:category>
          <w:name w:val="General"/>
          <w:gallery w:val="placeholder"/>
        </w:category>
        <w:types>
          <w:type w:val="bbPlcHdr"/>
        </w:types>
        <w:behaviors>
          <w:behavior w:val="content"/>
        </w:behaviors>
        <w:guid w:val="{A1E9C7A0-9B03-42DB-8C19-14A52F9A6445}"/>
      </w:docPartPr>
      <w:docPartBody>
        <w:p w:rsidR="00E827A6" w:rsidRDefault="00E827A6" w:rsidP="00E827A6">
          <w:pPr>
            <w:pStyle w:val="2A991573DDE74048BE15752BFE6E65AF3"/>
          </w:pPr>
          <w:r>
            <w:rPr>
              <w:rFonts w:cs="Tahoma"/>
              <w:szCs w:val="20"/>
            </w:rPr>
            <w:t xml:space="preserve">Toelichting </w:t>
          </w:r>
        </w:p>
      </w:docPartBody>
    </w:docPart>
    <w:docPart>
      <w:docPartPr>
        <w:name w:val="0CCCCA3883514F5A90517D3EC5740338"/>
        <w:category>
          <w:name w:val="General"/>
          <w:gallery w:val="placeholder"/>
        </w:category>
        <w:types>
          <w:type w:val="bbPlcHdr"/>
        </w:types>
        <w:behaviors>
          <w:behavior w:val="content"/>
        </w:behaviors>
        <w:guid w:val="{11930641-9A9D-4F1E-AD87-F541EB2A9BE9}"/>
      </w:docPartPr>
      <w:docPartBody>
        <w:p w:rsidR="00E827A6" w:rsidRDefault="00E827A6" w:rsidP="00E827A6">
          <w:pPr>
            <w:pStyle w:val="0CCCCA3883514F5A90517D3EC57403383"/>
          </w:pPr>
          <w:r>
            <w:rPr>
              <w:rFonts w:cs="Tahoma"/>
              <w:szCs w:val="20"/>
            </w:rPr>
            <w:t>Aantal stewards</w:t>
          </w:r>
        </w:p>
      </w:docPartBody>
    </w:docPart>
    <w:docPart>
      <w:docPartPr>
        <w:name w:val="355C01520EFC4015AC4E5ED90F2E54BB"/>
        <w:category>
          <w:name w:val="General"/>
          <w:gallery w:val="placeholder"/>
        </w:category>
        <w:types>
          <w:type w:val="bbPlcHdr"/>
        </w:types>
        <w:behaviors>
          <w:behavior w:val="content"/>
        </w:behaviors>
        <w:guid w:val="{49FC712A-0183-47ED-B5B3-3DBE307BAFA4}"/>
      </w:docPartPr>
      <w:docPartBody>
        <w:p w:rsidR="00E827A6" w:rsidRDefault="00E827A6" w:rsidP="00E827A6">
          <w:pPr>
            <w:pStyle w:val="355C01520EFC4015AC4E5ED90F2E54BB3"/>
          </w:pPr>
          <w:r>
            <w:rPr>
              <w:rFonts w:cs="Tahoma"/>
              <w:szCs w:val="20"/>
            </w:rPr>
            <w:t xml:space="preserve">Toelichting </w:t>
          </w:r>
        </w:p>
      </w:docPartBody>
    </w:docPart>
    <w:docPart>
      <w:docPartPr>
        <w:name w:val="A95EB6AA09D64E98A9F8CF64ADBD75FA"/>
        <w:category>
          <w:name w:val="General"/>
          <w:gallery w:val="placeholder"/>
        </w:category>
        <w:types>
          <w:type w:val="bbPlcHdr"/>
        </w:types>
        <w:behaviors>
          <w:behavior w:val="content"/>
        </w:behaviors>
        <w:guid w:val="{6284C059-869A-4A0A-B7A9-71D2839B2839}"/>
      </w:docPartPr>
      <w:docPartBody>
        <w:p w:rsidR="00E827A6" w:rsidRDefault="00E827A6" w:rsidP="00E827A6">
          <w:pPr>
            <w:pStyle w:val="A95EB6AA09D64E98A9F8CF64ADBD75FA3"/>
          </w:pPr>
          <w:r w:rsidRPr="00107CAA">
            <w:rPr>
              <w:rFonts w:cs="Tahoma"/>
              <w:szCs w:val="20"/>
            </w:rPr>
            <w:t xml:space="preserve">Toelichting </w:t>
          </w:r>
        </w:p>
      </w:docPartBody>
    </w:docPart>
    <w:docPart>
      <w:docPartPr>
        <w:name w:val="A2A05263E36C44929B540CF1B9A42520"/>
        <w:category>
          <w:name w:val="General"/>
          <w:gallery w:val="placeholder"/>
        </w:category>
        <w:types>
          <w:type w:val="bbPlcHdr"/>
        </w:types>
        <w:behaviors>
          <w:behavior w:val="content"/>
        </w:behaviors>
        <w:guid w:val="{F41DD396-B180-4792-B362-8F6B81FBC4C5}"/>
      </w:docPartPr>
      <w:docPartBody>
        <w:p w:rsidR="00E827A6" w:rsidRDefault="00E827A6" w:rsidP="00E827A6">
          <w:pPr>
            <w:pStyle w:val="A2A05263E36C44929B540CF1B9A425203"/>
          </w:pPr>
          <w:r w:rsidRPr="00107CAA">
            <w:rPr>
              <w:rFonts w:cs="Tahoma"/>
              <w:szCs w:val="20"/>
            </w:rPr>
            <w:t xml:space="preserve">Toelichting </w:t>
          </w:r>
        </w:p>
      </w:docPartBody>
    </w:docPart>
    <w:docPart>
      <w:docPartPr>
        <w:name w:val="B2CE8BE9754140D6B06486DD15903A63"/>
        <w:category>
          <w:name w:val="General"/>
          <w:gallery w:val="placeholder"/>
        </w:category>
        <w:types>
          <w:type w:val="bbPlcHdr"/>
        </w:types>
        <w:behaviors>
          <w:behavior w:val="content"/>
        </w:behaviors>
        <w:guid w:val="{26F21C68-9786-4B9F-8B3B-E36BACE0D4E2}"/>
      </w:docPartPr>
      <w:docPartBody>
        <w:p w:rsidR="00E827A6" w:rsidRDefault="00E827A6" w:rsidP="00E827A6">
          <w:pPr>
            <w:pStyle w:val="B2CE8BE9754140D6B06486DD15903A633"/>
          </w:pPr>
          <w:r>
            <w:rPr>
              <w:rFonts w:cs="Tahoma"/>
              <w:szCs w:val="20"/>
            </w:rPr>
            <w:t>toelichting</w:t>
          </w:r>
          <w:r w:rsidRPr="00563641">
            <w:rPr>
              <w:rFonts w:cs="Tahoma"/>
              <w:szCs w:val="20"/>
            </w:rPr>
            <w:t xml:space="preserve"> </w:t>
          </w:r>
        </w:p>
      </w:docPartBody>
    </w:docPart>
    <w:docPart>
      <w:docPartPr>
        <w:name w:val="A081EA26BF164B09BF1905D0F8C394CB"/>
        <w:category>
          <w:name w:val="General"/>
          <w:gallery w:val="placeholder"/>
        </w:category>
        <w:types>
          <w:type w:val="bbPlcHdr"/>
        </w:types>
        <w:behaviors>
          <w:behavior w:val="content"/>
        </w:behaviors>
        <w:guid w:val="{CD794A55-0C9E-4387-8A7E-825634EC806C}"/>
      </w:docPartPr>
      <w:docPartBody>
        <w:p w:rsidR="00E827A6" w:rsidRDefault="00E827A6" w:rsidP="00E827A6">
          <w:pPr>
            <w:pStyle w:val="A081EA26BF164B09BF1905D0F8C394CB3"/>
          </w:pPr>
          <w:r w:rsidRPr="00107CAA">
            <w:rPr>
              <w:rFonts w:cs="Tahoma"/>
              <w:szCs w:val="20"/>
            </w:rPr>
            <w:t xml:space="preserve">Toelichting </w:t>
          </w:r>
        </w:p>
      </w:docPartBody>
    </w:docPart>
    <w:docPart>
      <w:docPartPr>
        <w:name w:val="0493422E612C48F0A047AB26CA0562D8"/>
        <w:category>
          <w:name w:val="General"/>
          <w:gallery w:val="placeholder"/>
        </w:category>
        <w:types>
          <w:type w:val="bbPlcHdr"/>
        </w:types>
        <w:behaviors>
          <w:behavior w:val="content"/>
        </w:behaviors>
        <w:guid w:val="{B4FCF036-A7CE-4093-A530-A56529699AE5}"/>
      </w:docPartPr>
      <w:docPartBody>
        <w:p w:rsidR="00E827A6" w:rsidRDefault="00E827A6" w:rsidP="00E827A6">
          <w:pPr>
            <w:pStyle w:val="0493422E612C48F0A047AB26CA0562D8"/>
          </w:pPr>
          <w:r>
            <w:rPr>
              <w:rFonts w:cs="Tahoma"/>
              <w:szCs w:val="20"/>
            </w:rPr>
            <w:t xml:space="preserve">Toelichting </w:t>
          </w:r>
        </w:p>
      </w:docPartBody>
    </w:docPart>
    <w:docPart>
      <w:docPartPr>
        <w:name w:val="F48AE7FE51F64DEDB45A8898286E411C"/>
        <w:category>
          <w:name w:val="General"/>
          <w:gallery w:val="placeholder"/>
        </w:category>
        <w:types>
          <w:type w:val="bbPlcHdr"/>
        </w:types>
        <w:behaviors>
          <w:behavior w:val="content"/>
        </w:behaviors>
        <w:guid w:val="{FBDB63B3-6C28-4F5E-95AF-E4C2EE4222BD}"/>
      </w:docPartPr>
      <w:docPartBody>
        <w:p w:rsidR="00AD0C44" w:rsidRDefault="00AD0C44" w:rsidP="00AD0C44">
          <w:pPr>
            <w:pStyle w:val="F48AE7FE51F64DEDB45A8898286E411C"/>
          </w:pPr>
          <w:r w:rsidRPr="00563641">
            <w:rPr>
              <w:rFonts w:cs="Tahoma"/>
              <w:color w:val="000000" w:themeColor="text1"/>
              <w:szCs w:val="20"/>
            </w:rPr>
            <w:t xml:space="preserve"> </w:t>
          </w:r>
        </w:p>
      </w:docPartBody>
    </w:docPart>
    <w:docPart>
      <w:docPartPr>
        <w:name w:val="304F79E50D32411D97E9C5970D3794CD"/>
        <w:category>
          <w:name w:val="General"/>
          <w:gallery w:val="placeholder"/>
        </w:category>
        <w:types>
          <w:type w:val="bbPlcHdr"/>
        </w:types>
        <w:behaviors>
          <w:behavior w:val="content"/>
        </w:behaviors>
        <w:guid w:val="{17D5E56E-BBE8-430A-906A-7C566A25EF40}"/>
      </w:docPartPr>
      <w:docPartBody>
        <w:p w:rsidR="00AD0C44" w:rsidRDefault="00AD0C44" w:rsidP="00AD0C44">
          <w:pPr>
            <w:pStyle w:val="304F79E50D32411D97E9C5970D3794CD"/>
          </w:pPr>
          <w:r>
            <w:rPr>
              <w:rFonts w:cs="Tahoma"/>
              <w:szCs w:val="20"/>
            </w:rPr>
            <w:t xml:space="preserve"> </w:t>
          </w:r>
        </w:p>
      </w:docPartBody>
    </w:docPart>
    <w:docPart>
      <w:docPartPr>
        <w:name w:val="56FEE749187D44A5A35D2B05FB7A7E6D"/>
        <w:category>
          <w:name w:val="General"/>
          <w:gallery w:val="placeholder"/>
        </w:category>
        <w:types>
          <w:type w:val="bbPlcHdr"/>
        </w:types>
        <w:behaviors>
          <w:behavior w:val="content"/>
        </w:behaviors>
        <w:guid w:val="{EE1805F8-5740-4821-8E02-F3C23FEAF838}"/>
      </w:docPartPr>
      <w:docPartBody>
        <w:p w:rsidR="00AD0C44" w:rsidRDefault="00AD0C44" w:rsidP="00AD0C44">
          <w:pPr>
            <w:pStyle w:val="56FEE749187D44A5A35D2B05FB7A7E6D"/>
          </w:pPr>
          <w:r>
            <w:rPr>
              <w:rFonts w:cs="Tahoma"/>
              <w:szCs w:val="20"/>
            </w:rPr>
            <w:t xml:space="preserve"> </w:t>
          </w:r>
        </w:p>
      </w:docPartBody>
    </w:docPart>
    <w:docPart>
      <w:docPartPr>
        <w:name w:val="080C952E86DC4C7E9C4234AD4D7B2812"/>
        <w:category>
          <w:name w:val="General"/>
          <w:gallery w:val="placeholder"/>
        </w:category>
        <w:types>
          <w:type w:val="bbPlcHdr"/>
        </w:types>
        <w:behaviors>
          <w:behavior w:val="content"/>
        </w:behaviors>
        <w:guid w:val="{1B02500F-433C-4898-9B2A-B91BDF80FAE7}"/>
      </w:docPartPr>
      <w:docPartBody>
        <w:p w:rsidR="00AD0C44" w:rsidRDefault="00AD0C44" w:rsidP="00AD0C44">
          <w:pPr>
            <w:pStyle w:val="080C952E86DC4C7E9C4234AD4D7B2812"/>
          </w:pPr>
          <w:r>
            <w:rPr>
              <w:rFonts w:cs="Tahoma"/>
              <w:szCs w:val="20"/>
            </w:rPr>
            <w:t xml:space="preserve"> </w:t>
          </w:r>
        </w:p>
      </w:docPartBody>
    </w:docPart>
    <w:docPart>
      <w:docPartPr>
        <w:name w:val="33476A4FEA1A4C559E1FC4C8B8457DA3"/>
        <w:category>
          <w:name w:val="General"/>
          <w:gallery w:val="placeholder"/>
        </w:category>
        <w:types>
          <w:type w:val="bbPlcHdr"/>
        </w:types>
        <w:behaviors>
          <w:behavior w:val="content"/>
        </w:behaviors>
        <w:guid w:val="{E99ECB0F-B2E8-4DA0-B55D-84D1CC71EA09}"/>
      </w:docPartPr>
      <w:docPartBody>
        <w:p w:rsidR="00AD0C44" w:rsidRDefault="00AD0C44" w:rsidP="00AD0C44">
          <w:pPr>
            <w:pStyle w:val="33476A4FEA1A4C559E1FC4C8B8457DA3"/>
          </w:pPr>
          <w:r>
            <w:rPr>
              <w:rFonts w:cs="Tahoma"/>
              <w:szCs w:val="20"/>
            </w:rPr>
            <w:t xml:space="preserve">Aantal </w:t>
          </w:r>
        </w:p>
      </w:docPartBody>
    </w:docPart>
    <w:docPart>
      <w:docPartPr>
        <w:name w:val="1B82C5FB0EF449BEB41F387B1FE43143"/>
        <w:category>
          <w:name w:val="General"/>
          <w:gallery w:val="placeholder"/>
        </w:category>
        <w:types>
          <w:type w:val="bbPlcHdr"/>
        </w:types>
        <w:behaviors>
          <w:behavior w:val="content"/>
        </w:behaviors>
        <w:guid w:val="{5D8BFC18-00FB-490E-964B-4D106278706B}"/>
      </w:docPartPr>
      <w:docPartBody>
        <w:p w:rsidR="00AD0C44" w:rsidRDefault="00AD0C44" w:rsidP="00AD0C44">
          <w:pPr>
            <w:pStyle w:val="1B82C5FB0EF449BEB41F387B1FE43143"/>
          </w:pPr>
          <w:r>
            <w:rPr>
              <w:rFonts w:cs="Tahoma"/>
              <w:szCs w:val="20"/>
            </w:rPr>
            <w:t xml:space="preserve">Breedte </w:t>
          </w:r>
        </w:p>
      </w:docPartBody>
    </w:docPart>
    <w:docPart>
      <w:docPartPr>
        <w:name w:val="C8294E16D2824E558B7D4A5ECAE452A2"/>
        <w:category>
          <w:name w:val="General"/>
          <w:gallery w:val="placeholder"/>
        </w:category>
        <w:types>
          <w:type w:val="bbPlcHdr"/>
        </w:types>
        <w:behaviors>
          <w:behavior w:val="content"/>
        </w:behaviors>
        <w:guid w:val="{F61DB32C-C21F-4C9F-AD1A-B2AFC2CF3592}"/>
      </w:docPartPr>
      <w:docPartBody>
        <w:p w:rsidR="00AD0C44" w:rsidRDefault="00AD0C44" w:rsidP="00AD0C44">
          <w:pPr>
            <w:pStyle w:val="C8294E16D2824E558B7D4A5ECAE452A2"/>
          </w:pPr>
          <w:r>
            <w:rPr>
              <w:rFonts w:cs="Tahoma"/>
              <w:szCs w:val="20"/>
            </w:rPr>
            <w:t>toelichting</w:t>
          </w:r>
          <w:r w:rsidRPr="00563641">
            <w:rPr>
              <w:rFonts w:cs="Tahoma"/>
              <w:szCs w:val="20"/>
            </w:rPr>
            <w:t xml:space="preserve"> </w:t>
          </w:r>
        </w:p>
      </w:docPartBody>
    </w:docPart>
    <w:docPart>
      <w:docPartPr>
        <w:name w:val="BCF468E293F049E4B9C0FFC5CF4E2003"/>
        <w:category>
          <w:name w:val="General"/>
          <w:gallery w:val="placeholder"/>
        </w:category>
        <w:types>
          <w:type w:val="bbPlcHdr"/>
        </w:types>
        <w:behaviors>
          <w:behavior w:val="content"/>
        </w:behaviors>
        <w:guid w:val="{21201CF4-B051-49A7-9F9B-AF417BE84B40}"/>
      </w:docPartPr>
      <w:docPartBody>
        <w:p w:rsidR="00AD0C44" w:rsidRDefault="00AD0C44" w:rsidP="00AD0C44">
          <w:pPr>
            <w:pStyle w:val="BCF468E293F049E4B9C0FFC5CF4E2003"/>
          </w:pPr>
          <w:r>
            <w:rPr>
              <w:rFonts w:cs="Tahoma"/>
              <w:szCs w:val="20"/>
            </w:rPr>
            <w:t>toelichting</w:t>
          </w:r>
          <w:r w:rsidRPr="00563641">
            <w:rPr>
              <w:rFonts w:cs="Tahoma"/>
              <w:szCs w:val="20"/>
            </w:rPr>
            <w:t xml:space="preserve"> </w:t>
          </w:r>
        </w:p>
      </w:docPartBody>
    </w:docPart>
    <w:docPart>
      <w:docPartPr>
        <w:name w:val="D28519C5CB794CA994F2B0250884D490"/>
        <w:category>
          <w:name w:val="General"/>
          <w:gallery w:val="placeholder"/>
        </w:category>
        <w:types>
          <w:type w:val="bbPlcHdr"/>
        </w:types>
        <w:behaviors>
          <w:behavior w:val="content"/>
        </w:behaviors>
        <w:guid w:val="{26EF2A8A-ABD7-4712-8958-BA523386D520}"/>
      </w:docPartPr>
      <w:docPartBody>
        <w:p w:rsidR="00AD0C44" w:rsidRDefault="00AD0C44" w:rsidP="00AD0C44">
          <w:pPr>
            <w:pStyle w:val="D28519C5CB794CA994F2B0250884D490"/>
          </w:pPr>
          <w:r>
            <w:rPr>
              <w:rFonts w:cs="Tahoma"/>
              <w:szCs w:val="20"/>
            </w:rPr>
            <w:t xml:space="preserve">Toelichting </w:t>
          </w:r>
        </w:p>
      </w:docPartBody>
    </w:docPart>
    <w:docPart>
      <w:docPartPr>
        <w:name w:val="A2D00598A82846EABABEA92BCC103F79"/>
        <w:category>
          <w:name w:val="General"/>
          <w:gallery w:val="placeholder"/>
        </w:category>
        <w:types>
          <w:type w:val="bbPlcHdr"/>
        </w:types>
        <w:behaviors>
          <w:behavior w:val="content"/>
        </w:behaviors>
        <w:guid w:val="{0A56A88C-24C7-46A9-AB59-AF770779E643}"/>
      </w:docPartPr>
      <w:docPartBody>
        <w:p w:rsidR="00AD0C44" w:rsidRDefault="00AD0C44" w:rsidP="00AD0C44">
          <w:pPr>
            <w:pStyle w:val="A2D00598A82846EABABEA92BCC103F79"/>
          </w:pPr>
          <w:r>
            <w:rPr>
              <w:rFonts w:cs="Tahoma"/>
              <w:szCs w:val="20"/>
            </w:rPr>
            <w:t xml:space="preserve">Toelichting </w:t>
          </w:r>
        </w:p>
      </w:docPartBody>
    </w:docPart>
    <w:docPart>
      <w:docPartPr>
        <w:name w:val="7879A7C256B84D7D829FD173A0E91FAF"/>
        <w:category>
          <w:name w:val="General"/>
          <w:gallery w:val="placeholder"/>
        </w:category>
        <w:types>
          <w:type w:val="bbPlcHdr"/>
        </w:types>
        <w:behaviors>
          <w:behavior w:val="content"/>
        </w:behaviors>
        <w:guid w:val="{F14D7915-8208-4DC8-A252-23CCBF842806}"/>
      </w:docPartPr>
      <w:docPartBody>
        <w:p w:rsidR="00AD0C44" w:rsidRDefault="00AD0C44" w:rsidP="00AD0C44">
          <w:pPr>
            <w:pStyle w:val="7879A7C256B84D7D829FD173A0E91FAF"/>
          </w:pPr>
          <w:r>
            <w:rPr>
              <w:rFonts w:cs="Tahoma"/>
              <w:szCs w:val="20"/>
            </w:rPr>
            <w:t xml:space="preserve">Toelichting </w:t>
          </w:r>
        </w:p>
      </w:docPartBody>
    </w:docPart>
    <w:docPart>
      <w:docPartPr>
        <w:name w:val="C1C5F0B4680F4CC6A815CD2C6D1E4019"/>
        <w:category>
          <w:name w:val="General"/>
          <w:gallery w:val="placeholder"/>
        </w:category>
        <w:types>
          <w:type w:val="bbPlcHdr"/>
        </w:types>
        <w:behaviors>
          <w:behavior w:val="content"/>
        </w:behaviors>
        <w:guid w:val="{541AFE9F-9ACA-4EA1-9AC6-31B50D5D1281}"/>
      </w:docPartPr>
      <w:docPartBody>
        <w:p w:rsidR="00AD0C44" w:rsidRDefault="00AD0C44" w:rsidP="00AD0C44">
          <w:pPr>
            <w:pStyle w:val="C1C5F0B4680F4CC6A815CD2C6D1E4019"/>
          </w:pPr>
          <w:r>
            <w:rPr>
              <w:rFonts w:cs="Tahoma"/>
              <w:szCs w:val="20"/>
            </w:rPr>
            <w:t xml:space="preserve">Toelichting </w:t>
          </w:r>
        </w:p>
      </w:docPartBody>
    </w:docPart>
    <w:docPart>
      <w:docPartPr>
        <w:name w:val="2BACBB2F090A4EE3AA6911D38BD244F4"/>
        <w:category>
          <w:name w:val="General"/>
          <w:gallery w:val="placeholder"/>
        </w:category>
        <w:types>
          <w:type w:val="bbPlcHdr"/>
        </w:types>
        <w:behaviors>
          <w:behavior w:val="content"/>
        </w:behaviors>
        <w:guid w:val="{36F63BC5-C62F-414B-B2E2-B2C9F299F9B3}"/>
      </w:docPartPr>
      <w:docPartBody>
        <w:p w:rsidR="00AD0C44" w:rsidRDefault="00AD0C44" w:rsidP="00AD0C44">
          <w:pPr>
            <w:pStyle w:val="2BACBB2F090A4EE3AA6911D38BD244F4"/>
          </w:pPr>
          <w:r>
            <w:rPr>
              <w:rFonts w:cs="Tahoma"/>
              <w:szCs w:val="20"/>
            </w:rPr>
            <w:t xml:space="preserve">Toelichting </w:t>
          </w:r>
        </w:p>
      </w:docPartBody>
    </w:docPart>
    <w:docPart>
      <w:docPartPr>
        <w:name w:val="70F4992C34D045F0805A257ABA0D3E46"/>
        <w:category>
          <w:name w:val="General"/>
          <w:gallery w:val="placeholder"/>
        </w:category>
        <w:types>
          <w:type w:val="bbPlcHdr"/>
        </w:types>
        <w:behaviors>
          <w:behavior w:val="content"/>
        </w:behaviors>
        <w:guid w:val="{190C7F4D-CE07-4704-ADCD-7803E7725792}"/>
      </w:docPartPr>
      <w:docPartBody>
        <w:p w:rsidR="00AD0C44" w:rsidRDefault="00AD0C44" w:rsidP="00AD0C44">
          <w:pPr>
            <w:pStyle w:val="70F4992C34D045F0805A257ABA0D3E46"/>
          </w:pPr>
          <w:r w:rsidRPr="005413DF">
            <w:rPr>
              <w:rFonts w:cs="Tahoma"/>
              <w:szCs w:val="20"/>
            </w:rPr>
            <w:t xml:space="preserve">Toelichting </w:t>
          </w:r>
        </w:p>
      </w:docPartBody>
    </w:docPart>
    <w:docPart>
      <w:docPartPr>
        <w:name w:val="E553165D9FE94378857DE65210602AE5"/>
        <w:category>
          <w:name w:val="General"/>
          <w:gallery w:val="placeholder"/>
        </w:category>
        <w:types>
          <w:type w:val="bbPlcHdr"/>
        </w:types>
        <w:behaviors>
          <w:behavior w:val="content"/>
        </w:behaviors>
        <w:guid w:val="{9C3CA91E-3639-4689-965D-2C09EB3F0A40}"/>
      </w:docPartPr>
      <w:docPartBody>
        <w:p w:rsidR="00AD0C44" w:rsidRDefault="00AD0C44" w:rsidP="00AD0C44">
          <w:pPr>
            <w:pStyle w:val="E553165D9FE94378857DE65210602AE5"/>
          </w:pPr>
          <w:r w:rsidRPr="00217F1E">
            <w:rPr>
              <w:rFonts w:cs="Tahoma"/>
              <w:szCs w:val="20"/>
            </w:rPr>
            <w:t xml:space="preserve">Toelichting </w:t>
          </w:r>
        </w:p>
      </w:docPartBody>
    </w:docPart>
    <w:docPart>
      <w:docPartPr>
        <w:name w:val="5EC3BBCE846B47C8BCCFDE62AD71110A"/>
        <w:category>
          <w:name w:val="General"/>
          <w:gallery w:val="placeholder"/>
        </w:category>
        <w:types>
          <w:type w:val="bbPlcHdr"/>
        </w:types>
        <w:behaviors>
          <w:behavior w:val="content"/>
        </w:behaviors>
        <w:guid w:val="{8DD6742C-05C7-4333-94F9-E5E69362F538}"/>
      </w:docPartPr>
      <w:docPartBody>
        <w:p w:rsidR="00AD0C44" w:rsidRDefault="00AD0C44" w:rsidP="00AD0C44">
          <w:pPr>
            <w:pStyle w:val="5EC3BBCE846B47C8BCCFDE62AD71110A"/>
          </w:pPr>
          <w:r w:rsidRPr="00217F1E">
            <w:rPr>
              <w:rFonts w:cs="Tahoma"/>
              <w:szCs w:val="20"/>
            </w:rPr>
            <w:t xml:space="preserve">Toelichting </w:t>
          </w:r>
        </w:p>
      </w:docPartBody>
    </w:docPart>
    <w:docPart>
      <w:docPartPr>
        <w:name w:val="15B59244C1C64642A09C7DC599C1D093"/>
        <w:category>
          <w:name w:val="General"/>
          <w:gallery w:val="placeholder"/>
        </w:category>
        <w:types>
          <w:type w:val="bbPlcHdr"/>
        </w:types>
        <w:behaviors>
          <w:behavior w:val="content"/>
        </w:behaviors>
        <w:guid w:val="{A8099B76-5799-448D-A093-C51F4C3C39BD}"/>
      </w:docPartPr>
      <w:docPartBody>
        <w:p w:rsidR="00AD0C44" w:rsidRDefault="00AD0C44" w:rsidP="00AD0C44">
          <w:pPr>
            <w:pStyle w:val="15B59244C1C64642A09C7DC599C1D093"/>
          </w:pPr>
          <w:r w:rsidRPr="00217F1E">
            <w:rPr>
              <w:rFonts w:cs="Tahoma"/>
              <w:szCs w:val="20"/>
            </w:rPr>
            <w:t xml:space="preserve">Toelichting </w:t>
          </w:r>
        </w:p>
      </w:docPartBody>
    </w:docPart>
    <w:docPart>
      <w:docPartPr>
        <w:name w:val="6B200B4CDE3E4BE79667060EAC06B62A"/>
        <w:category>
          <w:name w:val="General"/>
          <w:gallery w:val="placeholder"/>
        </w:category>
        <w:types>
          <w:type w:val="bbPlcHdr"/>
        </w:types>
        <w:behaviors>
          <w:behavior w:val="content"/>
        </w:behaviors>
        <w:guid w:val="{C3F2BC64-4AA3-4CC4-BF9D-7251611F928B}"/>
      </w:docPartPr>
      <w:docPartBody>
        <w:p w:rsidR="00AD0C44" w:rsidRDefault="00AD0C44" w:rsidP="00AD0C44">
          <w:pPr>
            <w:pStyle w:val="6B200B4CDE3E4BE79667060EAC06B62A"/>
          </w:pPr>
          <w:r w:rsidRPr="006309CD">
            <w:rPr>
              <w:rStyle w:val="Textedelespacerserv"/>
              <w:color w:val="000000" w:themeColor="text1"/>
            </w:rPr>
            <w:t>Datum</w:t>
          </w:r>
        </w:p>
      </w:docPartBody>
    </w:docPart>
    <w:docPart>
      <w:docPartPr>
        <w:name w:val="E7321A3555794E7EBCCF05DEFA63399A"/>
        <w:category>
          <w:name w:val="General"/>
          <w:gallery w:val="placeholder"/>
        </w:category>
        <w:types>
          <w:type w:val="bbPlcHdr"/>
        </w:types>
        <w:behaviors>
          <w:behavior w:val="content"/>
        </w:behaviors>
        <w:guid w:val="{8A5A8E0E-81CE-4FEC-8BBC-E0995D88D029}"/>
      </w:docPartPr>
      <w:docPartBody>
        <w:p w:rsidR="00AD0C44" w:rsidRDefault="00AD0C44" w:rsidP="00AD0C44">
          <w:pPr>
            <w:pStyle w:val="E7321A3555794E7EBCCF05DEFA63399A"/>
          </w:pPr>
          <w:r>
            <w:rPr>
              <w:rFonts w:cs="Tahoma"/>
              <w:szCs w:val="20"/>
            </w:rPr>
            <w:t xml:space="preserve">Toelichting </w:t>
          </w:r>
        </w:p>
      </w:docPartBody>
    </w:docPart>
    <w:docPart>
      <w:docPartPr>
        <w:name w:val="55EF4AF1197F428AB838137E34A9E32B"/>
        <w:category>
          <w:name w:val="General"/>
          <w:gallery w:val="placeholder"/>
        </w:category>
        <w:types>
          <w:type w:val="bbPlcHdr"/>
        </w:types>
        <w:behaviors>
          <w:behavior w:val="content"/>
        </w:behaviors>
        <w:guid w:val="{16156708-0F42-43D9-829C-44098F2D1C83}"/>
      </w:docPartPr>
      <w:docPartBody>
        <w:p w:rsidR="00C10371" w:rsidRDefault="00AD0C44" w:rsidP="00AD0C44">
          <w:pPr>
            <w:pStyle w:val="55EF4AF1197F428AB838137E34A9E32B"/>
          </w:pPr>
          <w:r>
            <w:rPr>
              <w:rFonts w:cs="Tahoma"/>
              <w:szCs w:val="20"/>
            </w:rPr>
            <w:t xml:space="preserve">Toelichting </w:t>
          </w:r>
        </w:p>
      </w:docPartBody>
    </w:docPart>
    <w:docPart>
      <w:docPartPr>
        <w:name w:val="45151A9B172A420B92D24694766E4AD8"/>
        <w:category>
          <w:name w:val="General"/>
          <w:gallery w:val="placeholder"/>
        </w:category>
        <w:types>
          <w:type w:val="bbPlcHdr"/>
        </w:types>
        <w:behaviors>
          <w:behavior w:val="content"/>
        </w:behaviors>
        <w:guid w:val="{032AFB1E-4998-4CD4-B636-8213F3BF9AE9}"/>
      </w:docPartPr>
      <w:docPartBody>
        <w:p w:rsidR="00C10371" w:rsidRDefault="00AD0C44" w:rsidP="00AD0C44">
          <w:pPr>
            <w:pStyle w:val="45151A9B172A420B92D24694766E4AD8"/>
          </w:pPr>
          <w:r>
            <w:rPr>
              <w:rFonts w:cs="Tahoma"/>
              <w:szCs w:val="20"/>
            </w:rPr>
            <w:t xml:space="preserve">Toelichting </w:t>
          </w:r>
        </w:p>
      </w:docPartBody>
    </w:docPart>
    <w:docPart>
      <w:docPartPr>
        <w:name w:val="65EC329D0C1C47249213980F9D700A3A"/>
        <w:category>
          <w:name w:val="General"/>
          <w:gallery w:val="placeholder"/>
        </w:category>
        <w:types>
          <w:type w:val="bbPlcHdr"/>
        </w:types>
        <w:behaviors>
          <w:behavior w:val="content"/>
        </w:behaviors>
        <w:guid w:val="{9382435A-A2AC-4D03-9E85-7214A0BEB7F5}"/>
      </w:docPartPr>
      <w:docPartBody>
        <w:p w:rsidR="00C10371" w:rsidRDefault="00C10371" w:rsidP="00C10371">
          <w:pPr>
            <w:pStyle w:val="65EC329D0C1C47249213980F9D700A3A"/>
          </w:pPr>
          <w:r>
            <w:rPr>
              <w:rFonts w:cs="Tahoma"/>
              <w:szCs w:val="20"/>
            </w:rPr>
            <w:t>toelichting</w:t>
          </w:r>
          <w:r w:rsidRPr="00563641">
            <w:rPr>
              <w:rFonts w:cs="Tahoma"/>
              <w:szCs w:val="20"/>
            </w:rPr>
            <w:t xml:space="preserve"> </w:t>
          </w:r>
        </w:p>
      </w:docPartBody>
    </w:docPart>
    <w:docPart>
      <w:docPartPr>
        <w:name w:val="7D58C57A095F4EE8BBFB1F262B5DFD3A"/>
        <w:category>
          <w:name w:val="General"/>
          <w:gallery w:val="placeholder"/>
        </w:category>
        <w:types>
          <w:type w:val="bbPlcHdr"/>
        </w:types>
        <w:behaviors>
          <w:behavior w:val="content"/>
        </w:behaviors>
        <w:guid w:val="{CE35B37F-8649-42D0-B1E4-5263B4431704}"/>
      </w:docPartPr>
      <w:docPartBody>
        <w:p w:rsidR="00C10371" w:rsidRDefault="00C10371" w:rsidP="00C10371">
          <w:pPr>
            <w:pStyle w:val="7D58C57A095F4EE8BBFB1F262B5DFD3A"/>
          </w:pPr>
          <w:r>
            <w:rPr>
              <w:rFonts w:cs="Tahoma"/>
              <w:szCs w:val="20"/>
            </w:rPr>
            <w:t>toelichting</w:t>
          </w:r>
          <w:r w:rsidRPr="00563641">
            <w:rPr>
              <w:rFonts w:cs="Tahoma"/>
              <w:szCs w:val="20"/>
            </w:rPr>
            <w:t xml:space="preserve"> </w:t>
          </w:r>
        </w:p>
      </w:docPartBody>
    </w:docPart>
    <w:docPart>
      <w:docPartPr>
        <w:name w:val="3E857109802D4F21907EDC0D99890422"/>
        <w:category>
          <w:name w:val="General"/>
          <w:gallery w:val="placeholder"/>
        </w:category>
        <w:types>
          <w:type w:val="bbPlcHdr"/>
        </w:types>
        <w:behaviors>
          <w:behavior w:val="content"/>
        </w:behaviors>
        <w:guid w:val="{163864B7-0A5B-49B7-8966-9E2B82448BA0}"/>
      </w:docPartPr>
      <w:docPartBody>
        <w:p w:rsidR="00C10371" w:rsidRDefault="00C10371" w:rsidP="00C10371">
          <w:pPr>
            <w:pStyle w:val="3E857109802D4F21907EDC0D99890422"/>
          </w:pPr>
          <w:r>
            <w:rPr>
              <w:rFonts w:cs="Tahoma"/>
              <w:szCs w:val="20"/>
            </w:rPr>
            <w:t>toelichting</w:t>
          </w:r>
          <w:r w:rsidRPr="00563641">
            <w:rPr>
              <w:rFonts w:cs="Tahoma"/>
              <w:szCs w:val="20"/>
            </w:rPr>
            <w:t xml:space="preserve"> </w:t>
          </w:r>
        </w:p>
      </w:docPartBody>
    </w:docPart>
    <w:docPart>
      <w:docPartPr>
        <w:name w:val="C38FCF1BD96248FB818FAE35651F8885"/>
        <w:category>
          <w:name w:val="General"/>
          <w:gallery w:val="placeholder"/>
        </w:category>
        <w:types>
          <w:type w:val="bbPlcHdr"/>
        </w:types>
        <w:behaviors>
          <w:behavior w:val="content"/>
        </w:behaviors>
        <w:guid w:val="{D393B97C-A187-42C2-9400-7EE4BD5D2E79}"/>
      </w:docPartPr>
      <w:docPartBody>
        <w:p w:rsidR="00AC76B4" w:rsidRDefault="00AC76B4" w:rsidP="00AC76B4">
          <w:pPr>
            <w:pStyle w:val="C38FCF1BD96248FB818FAE35651F8885"/>
          </w:pPr>
          <w:r>
            <w:rPr>
              <w:rFonts w:cs="Tahoma"/>
              <w:szCs w:val="20"/>
            </w:rPr>
            <w:t>Aard evenement</w:t>
          </w:r>
        </w:p>
      </w:docPartBody>
    </w:docPart>
    <w:docPart>
      <w:docPartPr>
        <w:name w:val="85F43CF427BE4A29A66AEDED81597A54"/>
        <w:category>
          <w:name w:val="General"/>
          <w:gallery w:val="placeholder"/>
        </w:category>
        <w:types>
          <w:type w:val="bbPlcHdr"/>
        </w:types>
        <w:behaviors>
          <w:behavior w:val="content"/>
        </w:behaviors>
        <w:guid w:val="{46C5DEBE-26E0-4C44-B1BB-92A0152DF2F1}"/>
      </w:docPartPr>
      <w:docPartBody>
        <w:p w:rsidR="00AC76B4" w:rsidRDefault="00AC76B4" w:rsidP="00E827A6">
          <w:pPr>
            <w:rPr>
              <w:rStyle w:val="Textedelespacerserv"/>
              <w:color w:val="000000" w:themeColor="text1"/>
            </w:rPr>
          </w:pPr>
        </w:p>
        <w:p w:rsidR="00AC76B4" w:rsidRDefault="00AC76B4"/>
      </w:docPartBody>
    </w:docPart>
    <w:docPart>
      <w:docPartPr>
        <w:name w:val="27FDF91F826A46149F510932BBFF21E7"/>
        <w:category>
          <w:name w:val="General"/>
          <w:gallery w:val="placeholder"/>
        </w:category>
        <w:types>
          <w:type w:val="bbPlcHdr"/>
        </w:types>
        <w:behaviors>
          <w:behavior w:val="content"/>
        </w:behaviors>
        <w:guid w:val="{F00A7312-1207-4B99-82FC-0ABE6C17B873}"/>
      </w:docPartPr>
      <w:docPartBody>
        <w:p w:rsidR="00AC76B4" w:rsidRDefault="00AC76B4" w:rsidP="00AC76B4">
          <w:pPr>
            <w:pStyle w:val="27FDF91F826A46149F510932BBFF21E7"/>
          </w:pPr>
          <w:r>
            <w:rPr>
              <w:rStyle w:val="Textedelespacerserv"/>
              <w:bCs/>
              <w:color w:val="000000" w:themeColor="text1"/>
            </w:rPr>
            <w:t xml:space="preserve"> </w:t>
          </w:r>
        </w:p>
      </w:docPartBody>
    </w:docPart>
    <w:docPart>
      <w:docPartPr>
        <w:name w:val="36ECC834A6574F9D934833223282DF44"/>
        <w:category>
          <w:name w:val="General"/>
          <w:gallery w:val="placeholder"/>
        </w:category>
        <w:types>
          <w:type w:val="bbPlcHdr"/>
        </w:types>
        <w:behaviors>
          <w:behavior w:val="content"/>
        </w:behaviors>
        <w:guid w:val="{031EE1B3-5FC3-486E-AC98-C71D5D1D0CAC}"/>
      </w:docPartPr>
      <w:docPartBody>
        <w:p w:rsidR="00AC76B4" w:rsidRDefault="00AC76B4" w:rsidP="00AC76B4">
          <w:pPr>
            <w:pStyle w:val="36ECC834A6574F9D934833223282DF44"/>
          </w:pPr>
          <w:r w:rsidRPr="006915CB">
            <w:rPr>
              <w:rStyle w:val="Textedelespacerserv"/>
              <w:color w:val="000000" w:themeColor="text1"/>
            </w:rPr>
            <w:t>Click here to enter a date.</w:t>
          </w:r>
        </w:p>
      </w:docPartBody>
    </w:docPart>
    <w:docPart>
      <w:docPartPr>
        <w:name w:val="B5A26D3DEDAB425BBF195EBB27F7CDEC"/>
        <w:category>
          <w:name w:val="General"/>
          <w:gallery w:val="placeholder"/>
        </w:category>
        <w:types>
          <w:type w:val="bbPlcHdr"/>
        </w:types>
        <w:behaviors>
          <w:behavior w:val="content"/>
        </w:behaviors>
        <w:guid w:val="{11D43FE3-72F2-4B81-BC46-246C18150E84}"/>
      </w:docPartPr>
      <w:docPartBody>
        <w:p w:rsidR="00AC76B4" w:rsidRDefault="00AC76B4" w:rsidP="00AC76B4">
          <w:pPr>
            <w:pStyle w:val="B5A26D3DEDAB425BBF195EBB27F7CDEC"/>
          </w:pPr>
          <w:r w:rsidRPr="006915CB">
            <w:rPr>
              <w:rStyle w:val="Textedelespacerserv"/>
              <w:color w:val="000000" w:themeColor="text1"/>
            </w:rPr>
            <w:t>Click here to enter a date.</w:t>
          </w:r>
        </w:p>
      </w:docPartBody>
    </w:docPart>
    <w:docPart>
      <w:docPartPr>
        <w:name w:val="97BD1A80C05C4416A3C0D99FBC2B9A1F"/>
        <w:category>
          <w:name w:val="General"/>
          <w:gallery w:val="placeholder"/>
        </w:category>
        <w:types>
          <w:type w:val="bbPlcHdr"/>
        </w:types>
        <w:behaviors>
          <w:behavior w:val="content"/>
        </w:behaviors>
        <w:guid w:val="{213B7677-FA20-462E-93BE-751DFABB947B}"/>
      </w:docPartPr>
      <w:docPartBody>
        <w:p w:rsidR="00AC76B4" w:rsidRDefault="00AC76B4" w:rsidP="00AC76B4">
          <w:pPr>
            <w:pStyle w:val="97BD1A80C05C4416A3C0D99FBC2B9A1F"/>
          </w:pPr>
          <w:r>
            <w:rPr>
              <w:rStyle w:val="Textedelespacerserv"/>
              <w:color w:val="000000" w:themeColor="text1"/>
            </w:rPr>
            <w:t xml:space="preserve"> </w:t>
          </w:r>
        </w:p>
      </w:docPartBody>
    </w:docPart>
    <w:docPart>
      <w:docPartPr>
        <w:name w:val="756308D6B568451F8B225E35BA1A2153"/>
        <w:category>
          <w:name w:val="General"/>
          <w:gallery w:val="placeholder"/>
        </w:category>
        <w:types>
          <w:type w:val="bbPlcHdr"/>
        </w:types>
        <w:behaviors>
          <w:behavior w:val="content"/>
        </w:behaviors>
        <w:guid w:val="{23C9A6C4-AA2C-4EEB-B517-6137966DF917}"/>
      </w:docPartPr>
      <w:docPartBody>
        <w:p w:rsidR="00AC76B4" w:rsidRDefault="00AC76B4" w:rsidP="00AC76B4">
          <w:pPr>
            <w:pStyle w:val="756308D6B568451F8B225E35BA1A2153"/>
          </w:pPr>
          <w:r>
            <w:rPr>
              <w:rStyle w:val="Textedelespacerserv"/>
              <w:color w:val="000000" w:themeColor="text1"/>
            </w:rPr>
            <w:t xml:space="preserve"> </w:t>
          </w:r>
        </w:p>
      </w:docPartBody>
    </w:docPart>
    <w:docPart>
      <w:docPartPr>
        <w:name w:val="BBD647529DC04DC2B0A563CAC8859A82"/>
        <w:category>
          <w:name w:val="General"/>
          <w:gallery w:val="placeholder"/>
        </w:category>
        <w:types>
          <w:type w:val="bbPlcHdr"/>
        </w:types>
        <w:behaviors>
          <w:behavior w:val="content"/>
        </w:behaviors>
        <w:guid w:val="{FE921D8D-BE71-4163-8A6D-7EE921231A13}"/>
      </w:docPartPr>
      <w:docPartBody>
        <w:p w:rsidR="00AC76B4" w:rsidRDefault="00AC76B4" w:rsidP="00AC76B4">
          <w:pPr>
            <w:pStyle w:val="BBD647529DC04DC2B0A563CAC8859A82"/>
          </w:pPr>
          <w:r>
            <w:rPr>
              <w:rStyle w:val="Textedelespacerserv"/>
              <w:color w:val="000000" w:themeColor="text1"/>
            </w:rPr>
            <w:t>0</w:t>
          </w:r>
        </w:p>
      </w:docPartBody>
    </w:docPart>
    <w:docPart>
      <w:docPartPr>
        <w:name w:val="DDCEA78B47E044C599116E8073187997"/>
        <w:category>
          <w:name w:val="General"/>
          <w:gallery w:val="placeholder"/>
        </w:category>
        <w:types>
          <w:type w:val="bbPlcHdr"/>
        </w:types>
        <w:behaviors>
          <w:behavior w:val="content"/>
        </w:behaviors>
        <w:guid w:val="{3A1FF898-3DB7-4503-BE0F-EFBB6204FD87}"/>
      </w:docPartPr>
      <w:docPartBody>
        <w:p w:rsidR="00AC76B4" w:rsidRDefault="00AC76B4" w:rsidP="00AC76B4">
          <w:pPr>
            <w:pStyle w:val="DDCEA78B47E044C599116E8073187997"/>
          </w:pPr>
          <w:r>
            <w:rPr>
              <w:rStyle w:val="Textedelespacerserv"/>
              <w:color w:val="000000" w:themeColor="text1"/>
            </w:rPr>
            <w:t>0</w:t>
          </w:r>
        </w:p>
      </w:docPartBody>
    </w:docPart>
    <w:docPart>
      <w:docPartPr>
        <w:name w:val="8667CBE302804DEC9D3D5CB10558DD4E"/>
        <w:category>
          <w:name w:val="General"/>
          <w:gallery w:val="placeholder"/>
        </w:category>
        <w:types>
          <w:type w:val="bbPlcHdr"/>
        </w:types>
        <w:behaviors>
          <w:behavior w:val="content"/>
        </w:behaviors>
        <w:guid w:val="{41866964-02AE-4757-B49A-4AFAFC180225}"/>
      </w:docPartPr>
      <w:docPartBody>
        <w:p w:rsidR="00AC76B4" w:rsidRDefault="00AC76B4" w:rsidP="00AC76B4">
          <w:pPr>
            <w:pStyle w:val="8667CBE302804DEC9D3D5CB10558DD4E"/>
          </w:pPr>
          <w:r>
            <w:rPr>
              <w:rStyle w:val="Textedelespacerserv"/>
              <w:color w:val="000000" w:themeColor="text1"/>
            </w:rPr>
            <w:t>Refnummer</w:t>
          </w:r>
        </w:p>
      </w:docPartBody>
    </w:docPart>
    <w:docPart>
      <w:docPartPr>
        <w:name w:val="443B54D88ED446C295E41789264F8AB4"/>
        <w:category>
          <w:name w:val="General"/>
          <w:gallery w:val="placeholder"/>
        </w:category>
        <w:types>
          <w:type w:val="bbPlcHdr"/>
        </w:types>
        <w:behaviors>
          <w:behavior w:val="content"/>
        </w:behaviors>
        <w:guid w:val="{B9B1EB06-0008-4472-95F9-1D2394B723BA}"/>
      </w:docPartPr>
      <w:docPartBody>
        <w:p w:rsidR="00AC76B4" w:rsidRDefault="00AC76B4" w:rsidP="00AC76B4">
          <w:pPr>
            <w:pStyle w:val="443B54D88ED446C295E41789264F8AB4"/>
          </w:pPr>
          <w:r>
            <w:rPr>
              <w:rFonts w:cs="Tahoma"/>
              <w:szCs w:val="20"/>
            </w:rPr>
            <w:t xml:space="preserve">Toelichting </w:t>
          </w:r>
        </w:p>
      </w:docPartBody>
    </w:docPart>
    <w:docPart>
      <w:docPartPr>
        <w:name w:val="27416FAEC69844E282C41AC9139A49EB"/>
        <w:category>
          <w:name w:val="General"/>
          <w:gallery w:val="placeholder"/>
        </w:category>
        <w:types>
          <w:type w:val="bbPlcHdr"/>
        </w:types>
        <w:behaviors>
          <w:behavior w:val="content"/>
        </w:behaviors>
        <w:guid w:val="{9CA3EABC-EDAC-477E-8D9B-F73EE4B1277D}"/>
      </w:docPartPr>
      <w:docPartBody>
        <w:p w:rsidR="00AC76B4" w:rsidRDefault="00AC76B4" w:rsidP="00AC76B4">
          <w:pPr>
            <w:pStyle w:val="27416FAEC69844E282C41AC9139A49EB"/>
          </w:pPr>
          <w:r w:rsidRPr="006309CD">
            <w:rPr>
              <w:rFonts w:cs="Tahoma"/>
              <w:szCs w:val="20"/>
            </w:rPr>
            <w:t xml:space="preserve"> </w:t>
          </w:r>
        </w:p>
      </w:docPartBody>
    </w:docPart>
    <w:docPart>
      <w:docPartPr>
        <w:name w:val="2472CAE0759A4FEFB941F492D26BD12E"/>
        <w:category>
          <w:name w:val="General"/>
          <w:gallery w:val="placeholder"/>
        </w:category>
        <w:types>
          <w:type w:val="bbPlcHdr"/>
        </w:types>
        <w:behaviors>
          <w:behavior w:val="content"/>
        </w:behaviors>
        <w:guid w:val="{E3B2CB31-A40F-4B05-8F43-4BE32338F316}"/>
      </w:docPartPr>
      <w:docPartBody>
        <w:p w:rsidR="00AC76B4" w:rsidRDefault="00AC76B4" w:rsidP="00AC76B4">
          <w:pPr>
            <w:pStyle w:val="2472CAE0759A4FEFB941F492D26BD12E"/>
          </w:pPr>
          <w:r w:rsidRPr="006309CD">
            <w:rPr>
              <w:rStyle w:val="Textedelespacerserv"/>
              <w:color w:val="000000" w:themeColor="text1"/>
            </w:rPr>
            <w:t>Datum</w:t>
          </w:r>
        </w:p>
      </w:docPartBody>
    </w:docPart>
    <w:docPart>
      <w:docPartPr>
        <w:name w:val="BBB070F26FA24652B2DFB051A97CC3E7"/>
        <w:category>
          <w:name w:val="General"/>
          <w:gallery w:val="placeholder"/>
        </w:category>
        <w:types>
          <w:type w:val="bbPlcHdr"/>
        </w:types>
        <w:behaviors>
          <w:behavior w:val="content"/>
        </w:behaviors>
        <w:guid w:val="{331B12F0-2DEE-4ECE-93A5-AC5104B273C8}"/>
      </w:docPartPr>
      <w:docPartBody>
        <w:p w:rsidR="00AC76B4" w:rsidRDefault="00AC76B4" w:rsidP="00AC76B4">
          <w:pPr>
            <w:pStyle w:val="BBB070F26FA24652B2DFB051A97CC3E7"/>
          </w:pPr>
          <w:r w:rsidRPr="0071031B">
            <w:rPr>
              <w:rFonts w:cs="Tahoma"/>
              <w:szCs w:val="20"/>
            </w:rPr>
            <w:t xml:space="preserve">Toelichting </w:t>
          </w:r>
        </w:p>
      </w:docPartBody>
    </w:docPart>
    <w:docPart>
      <w:docPartPr>
        <w:name w:val="2D5DF3C777FE42B69C8E82459AF2B772"/>
        <w:category>
          <w:name w:val="General"/>
          <w:gallery w:val="placeholder"/>
        </w:category>
        <w:types>
          <w:type w:val="bbPlcHdr"/>
        </w:types>
        <w:behaviors>
          <w:behavior w:val="content"/>
        </w:behaviors>
        <w:guid w:val="{0EFA75C5-6D7B-4D49-8E42-F1D734BD50B3}"/>
      </w:docPartPr>
      <w:docPartBody>
        <w:p w:rsidR="00AC76B4" w:rsidRDefault="00AC76B4" w:rsidP="00AC76B4">
          <w:pPr>
            <w:pStyle w:val="2D5DF3C777FE42B69C8E82459AF2B772"/>
          </w:pPr>
          <w:r>
            <w:rPr>
              <w:rFonts w:cs="Tahoma"/>
              <w:szCs w:val="20"/>
            </w:rPr>
            <w:t xml:space="preserve">Toelichting </w:t>
          </w:r>
        </w:p>
      </w:docPartBody>
    </w:docPart>
    <w:docPart>
      <w:docPartPr>
        <w:name w:val="36C1D90C70A3422BB5C464CB8B02E39C"/>
        <w:category>
          <w:name w:val="General"/>
          <w:gallery w:val="placeholder"/>
        </w:category>
        <w:types>
          <w:type w:val="bbPlcHdr"/>
        </w:types>
        <w:behaviors>
          <w:behavior w:val="content"/>
        </w:behaviors>
        <w:guid w:val="{F70934E5-75F1-4B56-B2E1-23F9A828370F}"/>
      </w:docPartPr>
      <w:docPartBody>
        <w:p w:rsidR="00AC76B4" w:rsidRDefault="00AC76B4" w:rsidP="00AC76B4">
          <w:pPr>
            <w:pStyle w:val="36C1D90C70A3422BB5C464CB8B02E39C"/>
          </w:pPr>
          <w:r>
            <w:rPr>
              <w:rFonts w:cs="Tahoma"/>
              <w:szCs w:val="20"/>
            </w:rPr>
            <w:t xml:space="preserve">Toelichting </w:t>
          </w:r>
        </w:p>
      </w:docPartBody>
    </w:docPart>
    <w:docPart>
      <w:docPartPr>
        <w:name w:val="9988785B69974BAF8505149131FB4720"/>
        <w:category>
          <w:name w:val="General"/>
          <w:gallery w:val="placeholder"/>
        </w:category>
        <w:types>
          <w:type w:val="bbPlcHdr"/>
        </w:types>
        <w:behaviors>
          <w:behavior w:val="content"/>
        </w:behaviors>
        <w:guid w:val="{E7406A5C-AB47-4450-B906-A5E118BB5CDE}"/>
      </w:docPartPr>
      <w:docPartBody>
        <w:p w:rsidR="00AC76B4" w:rsidRDefault="00AC76B4" w:rsidP="00AC76B4">
          <w:pPr>
            <w:pStyle w:val="9988785B69974BAF8505149131FB4720"/>
          </w:pPr>
          <w:r>
            <w:rPr>
              <w:rFonts w:cs="Tahoma"/>
              <w:szCs w:val="20"/>
            </w:rPr>
            <w:t xml:space="preserve">Toelichting </w:t>
          </w:r>
        </w:p>
      </w:docPartBody>
    </w:docPart>
    <w:docPart>
      <w:docPartPr>
        <w:name w:val="55CDA6B9B17A469690D38A0DEBB759B4"/>
        <w:category>
          <w:name w:val="General"/>
          <w:gallery w:val="placeholder"/>
        </w:category>
        <w:types>
          <w:type w:val="bbPlcHdr"/>
        </w:types>
        <w:behaviors>
          <w:behavior w:val="content"/>
        </w:behaviors>
        <w:guid w:val="{80D31BB8-03E4-4FAF-92E3-4F5F13805D0E}"/>
      </w:docPartPr>
      <w:docPartBody>
        <w:p w:rsidR="00AC76B4" w:rsidRDefault="00AC76B4" w:rsidP="00AC76B4">
          <w:pPr>
            <w:pStyle w:val="55CDA6B9B17A469690D38A0DEBB759B4"/>
          </w:pPr>
          <w:r>
            <w:rPr>
              <w:rFonts w:cs="Tahoma"/>
              <w:szCs w:val="20"/>
            </w:rPr>
            <w:t>toelichting</w:t>
          </w:r>
          <w:r w:rsidRPr="00563641">
            <w:rPr>
              <w:rFonts w:cs="Tahoma"/>
              <w:szCs w:val="20"/>
            </w:rPr>
            <w:t xml:space="preserve"> </w:t>
          </w:r>
        </w:p>
      </w:docPartBody>
    </w:docPart>
    <w:docPart>
      <w:docPartPr>
        <w:name w:val="96DA0FF7A68A48E3A18C97E189C18BE1"/>
        <w:category>
          <w:name w:val="General"/>
          <w:gallery w:val="placeholder"/>
        </w:category>
        <w:types>
          <w:type w:val="bbPlcHdr"/>
        </w:types>
        <w:behaviors>
          <w:behavior w:val="content"/>
        </w:behaviors>
        <w:guid w:val="{36F73FED-CE31-4DE5-9279-BF5D2DDFD9F0}"/>
      </w:docPartPr>
      <w:docPartBody>
        <w:p w:rsidR="00AC76B4" w:rsidRDefault="00AC76B4" w:rsidP="00AC76B4">
          <w:pPr>
            <w:pStyle w:val="96DA0FF7A68A48E3A18C97E189C18BE1"/>
          </w:pPr>
          <w:r>
            <w:rPr>
              <w:rFonts w:cs="Tahoma"/>
              <w:szCs w:val="20"/>
            </w:rPr>
            <w:t xml:space="preserve">Toelichting </w:t>
          </w:r>
        </w:p>
      </w:docPartBody>
    </w:docPart>
    <w:docPart>
      <w:docPartPr>
        <w:name w:val="B02606822BE743C3B14F3EFF0B5D6C90"/>
        <w:category>
          <w:name w:val="General"/>
          <w:gallery w:val="placeholder"/>
        </w:category>
        <w:types>
          <w:type w:val="bbPlcHdr"/>
        </w:types>
        <w:behaviors>
          <w:behavior w:val="content"/>
        </w:behaviors>
        <w:guid w:val="{5EC6B39F-AFED-40F8-B6B8-1516077FAB51}"/>
      </w:docPartPr>
      <w:docPartBody>
        <w:p w:rsidR="00D301E9" w:rsidRDefault="004600E2" w:rsidP="004600E2">
          <w:pPr>
            <w:pStyle w:val="B02606822BE743C3B14F3EFF0B5D6C90"/>
          </w:pPr>
          <w:r>
            <w:rPr>
              <w:rFonts w:cs="Tahoma"/>
              <w:szCs w:val="20"/>
            </w:rPr>
            <w:t>Erkenningsnummer</w:t>
          </w:r>
        </w:p>
      </w:docPartBody>
    </w:docPart>
    <w:docPart>
      <w:docPartPr>
        <w:name w:val="580BB6C4D0534E55A0E78BA9EDEF2F37"/>
        <w:category>
          <w:name w:val="General"/>
          <w:gallery w:val="placeholder"/>
        </w:category>
        <w:types>
          <w:type w:val="bbPlcHdr"/>
        </w:types>
        <w:behaviors>
          <w:behavior w:val="content"/>
        </w:behaviors>
        <w:guid w:val="{FE62C3CF-E979-443E-811D-B24339A31BF5}"/>
      </w:docPartPr>
      <w:docPartBody>
        <w:p w:rsidR="00D301E9" w:rsidRDefault="004600E2" w:rsidP="004600E2">
          <w:pPr>
            <w:pStyle w:val="580BB6C4D0534E55A0E78BA9EDEF2F37"/>
          </w:pPr>
          <w:r>
            <w:rPr>
              <w:rFonts w:cs="Tahoma"/>
              <w:szCs w:val="20"/>
            </w:rPr>
            <w:t xml:space="preserve">Toelichting </w:t>
          </w:r>
        </w:p>
      </w:docPartBody>
    </w:docPart>
    <w:docPart>
      <w:docPartPr>
        <w:name w:val="D42866F034274A789343A86520A57889"/>
        <w:category>
          <w:name w:val="General"/>
          <w:gallery w:val="placeholder"/>
        </w:category>
        <w:types>
          <w:type w:val="bbPlcHdr"/>
        </w:types>
        <w:behaviors>
          <w:behavior w:val="content"/>
        </w:behaviors>
        <w:guid w:val="{521FBA21-7D3F-4C0D-BAA2-189A813741B5}"/>
      </w:docPartPr>
      <w:docPartBody>
        <w:p w:rsidR="00D301E9" w:rsidRDefault="004600E2" w:rsidP="004600E2">
          <w:pPr>
            <w:pStyle w:val="D42866F034274A789343A86520A57889"/>
          </w:pPr>
          <w:r>
            <w:rPr>
              <w:rFonts w:cs="Tahoma"/>
              <w:szCs w:val="20"/>
            </w:rPr>
            <w:t xml:space="preserve">Toelichting </w:t>
          </w:r>
        </w:p>
      </w:docPartBody>
    </w:docPart>
    <w:docPart>
      <w:docPartPr>
        <w:name w:val="23CD83D789C948C497F9CFA2CD435BF4"/>
        <w:category>
          <w:name w:val="General"/>
          <w:gallery w:val="placeholder"/>
        </w:category>
        <w:types>
          <w:type w:val="bbPlcHdr"/>
        </w:types>
        <w:behaviors>
          <w:behavior w:val="content"/>
        </w:behaviors>
        <w:guid w:val="{D296E874-BB74-4B0C-80E8-AE8E4C3C013A}"/>
      </w:docPartPr>
      <w:docPartBody>
        <w:p w:rsidR="00D301E9" w:rsidRDefault="00D301E9" w:rsidP="00D301E9">
          <w:pPr>
            <w:pStyle w:val="23CD83D789C948C497F9CFA2CD435BF4"/>
          </w:pPr>
          <w:r>
            <w:rPr>
              <w:rFonts w:cs="Tahoma"/>
              <w:szCs w:val="20"/>
            </w:rPr>
            <w:t xml:space="preserve">Toelichting </w:t>
          </w:r>
        </w:p>
      </w:docPartBody>
    </w:docPart>
    <w:docPart>
      <w:docPartPr>
        <w:name w:val="3779FC7EC35B4D04BB750CB081C8FF53"/>
        <w:category>
          <w:name w:val="General"/>
          <w:gallery w:val="placeholder"/>
        </w:category>
        <w:types>
          <w:type w:val="bbPlcHdr"/>
        </w:types>
        <w:behaviors>
          <w:behavior w:val="content"/>
        </w:behaviors>
        <w:guid w:val="{842A77EB-1201-45AA-90CA-03340102FF02}"/>
      </w:docPartPr>
      <w:docPartBody>
        <w:p w:rsidR="00C056CB" w:rsidRDefault="00C056CB" w:rsidP="00C056CB">
          <w:pPr>
            <w:pStyle w:val="3779FC7EC35B4D04BB750CB081C8FF53"/>
          </w:pPr>
          <w:r>
            <w:rPr>
              <w:rFonts w:cs="Tahoma"/>
              <w:szCs w:val="20"/>
            </w:rPr>
            <w:t xml:space="preserve">Toelichting </w:t>
          </w:r>
        </w:p>
      </w:docPartBody>
    </w:docPart>
    <w:docPart>
      <w:docPartPr>
        <w:name w:val="F5E5303454B348C6858B3DBBC276084E"/>
        <w:category>
          <w:name w:val="General"/>
          <w:gallery w:val="placeholder"/>
        </w:category>
        <w:types>
          <w:type w:val="bbPlcHdr"/>
        </w:types>
        <w:behaviors>
          <w:behavior w:val="content"/>
        </w:behaviors>
        <w:guid w:val="{CE3DDD58-B8CB-4867-8B07-EB1C65CA10B4}"/>
      </w:docPartPr>
      <w:docPartBody>
        <w:p w:rsidR="00C056CB" w:rsidRDefault="00C056CB" w:rsidP="00C056CB">
          <w:pPr>
            <w:pStyle w:val="F5E5303454B348C6858B3DBBC276084E"/>
          </w:pPr>
          <w:r>
            <w:rPr>
              <w:rFonts w:cs="Tahoma"/>
              <w:szCs w:val="20"/>
            </w:rPr>
            <w:t>Oppervlakte per tent</w:t>
          </w:r>
          <w:r w:rsidRPr="00563641">
            <w:rPr>
              <w:rFonts w:cs="Tahoma"/>
              <w:szCs w:val="20"/>
            </w:rPr>
            <w:t xml:space="preserve"> </w:t>
          </w:r>
        </w:p>
      </w:docPartBody>
    </w:docPart>
    <w:docPart>
      <w:docPartPr>
        <w:name w:val="91CBBD6D89F24B55BABB549F13F9D1B0"/>
        <w:category>
          <w:name w:val="General"/>
          <w:gallery w:val="placeholder"/>
        </w:category>
        <w:types>
          <w:type w:val="bbPlcHdr"/>
        </w:types>
        <w:behaviors>
          <w:behavior w:val="content"/>
        </w:behaviors>
        <w:guid w:val="{3BA2CF5A-3F2D-4177-85C9-2CEF0EE28C68}"/>
      </w:docPartPr>
      <w:docPartBody>
        <w:p w:rsidR="00C056CB" w:rsidRDefault="00C056CB" w:rsidP="00C056CB">
          <w:pPr>
            <w:pStyle w:val="91CBBD6D89F24B55BABB549F13F9D1B0"/>
          </w:pPr>
          <w:r>
            <w:rPr>
              <w:rFonts w:cs="Tahoma"/>
              <w:szCs w:val="20"/>
            </w:rPr>
            <w:t>toelichting</w:t>
          </w:r>
          <w:r w:rsidRPr="00563641">
            <w:rPr>
              <w:rFonts w:cs="Tahoma"/>
              <w:szCs w:val="20"/>
            </w:rPr>
            <w:t xml:space="preserve"> </w:t>
          </w:r>
        </w:p>
      </w:docPartBody>
    </w:docPart>
    <w:docPart>
      <w:docPartPr>
        <w:name w:val="7451ABBFA5EE426B979A045A555A4047"/>
        <w:category>
          <w:name w:val="General"/>
          <w:gallery w:val="placeholder"/>
        </w:category>
        <w:types>
          <w:type w:val="bbPlcHdr"/>
        </w:types>
        <w:behaviors>
          <w:behavior w:val="content"/>
        </w:behaviors>
        <w:guid w:val="{183B9525-4543-4E9C-B915-9D2DFAF50CE4}"/>
      </w:docPartPr>
      <w:docPartBody>
        <w:p w:rsidR="00C056CB" w:rsidRDefault="00C056CB" w:rsidP="00C056CB">
          <w:pPr>
            <w:pStyle w:val="7451ABBFA5EE426B979A045A555A4047"/>
          </w:pPr>
          <w:r>
            <w:rPr>
              <w:rFonts w:cs="Tahoma"/>
              <w:szCs w:val="20"/>
            </w:rPr>
            <w:t>toelichting</w:t>
          </w:r>
          <w:r w:rsidRPr="00563641">
            <w:rPr>
              <w:rFonts w:cs="Tahoma"/>
              <w:szCs w:val="20"/>
            </w:rPr>
            <w:t xml:space="preserve"> </w:t>
          </w:r>
        </w:p>
      </w:docPartBody>
    </w:docPart>
    <w:docPart>
      <w:docPartPr>
        <w:name w:val="2CC016EE27A941119F7CDAFEBA497548"/>
        <w:category>
          <w:name w:val="General"/>
          <w:gallery w:val="placeholder"/>
        </w:category>
        <w:types>
          <w:type w:val="bbPlcHdr"/>
        </w:types>
        <w:behaviors>
          <w:behavior w:val="content"/>
        </w:behaviors>
        <w:guid w:val="{7C871DDA-FE56-4AFC-BC22-BB51B0538ACE}"/>
      </w:docPartPr>
      <w:docPartBody>
        <w:p w:rsidR="00C056CB" w:rsidRDefault="00C056CB" w:rsidP="00C056CB">
          <w:pPr>
            <w:pStyle w:val="2CC016EE27A941119F7CDAFEBA497548"/>
          </w:pPr>
          <w:r w:rsidRPr="003915AB">
            <w:rPr>
              <w:rFonts w:cs="Tahoma"/>
              <w:szCs w:val="20"/>
            </w:rPr>
            <w:t>Toelichting</w:t>
          </w:r>
        </w:p>
      </w:docPartBody>
    </w:docPart>
    <w:docPart>
      <w:docPartPr>
        <w:name w:val="90E3454009144C4A86661E8DA1B856DB"/>
        <w:category>
          <w:name w:val="General"/>
          <w:gallery w:val="placeholder"/>
        </w:category>
        <w:types>
          <w:type w:val="bbPlcHdr"/>
        </w:types>
        <w:behaviors>
          <w:behavior w:val="content"/>
        </w:behaviors>
        <w:guid w:val="{0A81B2BC-35C9-4DE1-8F60-DD17487944C9}"/>
      </w:docPartPr>
      <w:docPartBody>
        <w:p w:rsidR="00C056CB" w:rsidRDefault="00C056CB" w:rsidP="00C056CB">
          <w:pPr>
            <w:pStyle w:val="90E3454009144C4A86661E8DA1B856DB"/>
          </w:pPr>
          <w:r>
            <w:rPr>
              <w:rFonts w:cs="Tahoma"/>
              <w:szCs w:val="20"/>
            </w:rPr>
            <w:t>toelichting</w:t>
          </w:r>
          <w:r w:rsidRPr="00563641">
            <w:rPr>
              <w:rFonts w:cs="Tahoma"/>
              <w:szCs w:val="20"/>
            </w:rPr>
            <w:t xml:space="preserve"> </w:t>
          </w:r>
        </w:p>
      </w:docPartBody>
    </w:docPart>
    <w:docPart>
      <w:docPartPr>
        <w:name w:val="A95D706CD6054A7C87FAF71CAB9CAA2F"/>
        <w:category>
          <w:name w:val="General"/>
          <w:gallery w:val="placeholder"/>
        </w:category>
        <w:types>
          <w:type w:val="bbPlcHdr"/>
        </w:types>
        <w:behaviors>
          <w:behavior w:val="content"/>
        </w:behaviors>
        <w:guid w:val="{185372FA-7211-4DBA-8ED9-A54B292D9124}"/>
      </w:docPartPr>
      <w:docPartBody>
        <w:p w:rsidR="00C056CB" w:rsidRDefault="00C056CB" w:rsidP="00C056CB">
          <w:pPr>
            <w:pStyle w:val="A95D706CD6054A7C87FAF71CAB9CAA2F"/>
          </w:pPr>
          <w:r>
            <w:rPr>
              <w:rFonts w:cs="Tahoma"/>
              <w:szCs w:val="20"/>
            </w:rPr>
            <w:t>toelichting</w:t>
          </w:r>
          <w:r w:rsidRPr="00563641">
            <w:rPr>
              <w:rFonts w:cs="Tahoma"/>
              <w:szCs w:val="20"/>
            </w:rPr>
            <w:t xml:space="preserve"> </w:t>
          </w:r>
        </w:p>
      </w:docPartBody>
    </w:docPart>
    <w:docPart>
      <w:docPartPr>
        <w:name w:val="4CDA510FE2A54768BB50C97CDB1BADAD"/>
        <w:category>
          <w:name w:val="General"/>
          <w:gallery w:val="placeholder"/>
        </w:category>
        <w:types>
          <w:type w:val="bbPlcHdr"/>
        </w:types>
        <w:behaviors>
          <w:behavior w:val="content"/>
        </w:behaviors>
        <w:guid w:val="{AD3BA9EC-C428-4857-AFDF-F08FF2690B0C}"/>
      </w:docPartPr>
      <w:docPartBody>
        <w:p w:rsidR="00E95D7D" w:rsidRDefault="009B00B2" w:rsidP="009B00B2">
          <w:pPr>
            <w:pStyle w:val="4CDA510FE2A54768BB50C97CDB1BADAD"/>
          </w:pPr>
          <w:r>
            <w:rPr>
              <w:rFonts w:cs="Tahoma"/>
              <w:szCs w:val="20"/>
            </w:rPr>
            <w:t xml:space="preserve">Toelichting </w:t>
          </w:r>
        </w:p>
      </w:docPartBody>
    </w:docPart>
    <w:docPart>
      <w:docPartPr>
        <w:name w:val="D7385985F17549A095CAF1D27E08DBFB"/>
        <w:category>
          <w:name w:val="General"/>
          <w:gallery w:val="placeholder"/>
        </w:category>
        <w:types>
          <w:type w:val="bbPlcHdr"/>
        </w:types>
        <w:behaviors>
          <w:behavior w:val="content"/>
        </w:behaviors>
        <w:guid w:val="{9E1D03BE-A32A-4EF8-8196-82DED6164A1E}"/>
      </w:docPartPr>
      <w:docPartBody>
        <w:p w:rsidR="00E95D7D" w:rsidRDefault="009B00B2" w:rsidP="009B00B2">
          <w:pPr>
            <w:pStyle w:val="D7385985F17549A095CAF1D27E08DBFB"/>
          </w:pPr>
          <w:r>
            <w:rPr>
              <w:rFonts w:cs="Tahoma"/>
              <w:szCs w:val="20"/>
            </w:rPr>
            <w:t xml:space="preserve">Toelichting </w:t>
          </w:r>
        </w:p>
      </w:docPartBody>
    </w:docPart>
    <w:docPart>
      <w:docPartPr>
        <w:name w:val="E4AF8F0DF527495B84853A1260D9498B"/>
        <w:category>
          <w:name w:val="General"/>
          <w:gallery w:val="placeholder"/>
        </w:category>
        <w:types>
          <w:type w:val="bbPlcHdr"/>
        </w:types>
        <w:behaviors>
          <w:behavior w:val="content"/>
        </w:behaviors>
        <w:guid w:val="{0D75E995-BB39-45E6-9109-3D3BF9882902}"/>
      </w:docPartPr>
      <w:docPartBody>
        <w:p w:rsidR="00E95D7D" w:rsidRDefault="009B00B2" w:rsidP="009B00B2">
          <w:pPr>
            <w:pStyle w:val="E4AF8F0DF527495B84853A1260D9498B"/>
          </w:pPr>
          <w:r>
            <w:rPr>
              <w:rFonts w:cs="Tahoma"/>
              <w:szCs w:val="20"/>
            </w:rPr>
            <w:t xml:space="preserve">Toelichting </w:t>
          </w:r>
        </w:p>
      </w:docPartBody>
    </w:docPart>
    <w:docPart>
      <w:docPartPr>
        <w:name w:val="4857783735164FC89DC7076AF3D30F4B"/>
        <w:category>
          <w:name w:val="General"/>
          <w:gallery w:val="placeholder"/>
        </w:category>
        <w:types>
          <w:type w:val="bbPlcHdr"/>
        </w:types>
        <w:behaviors>
          <w:behavior w:val="content"/>
        </w:behaviors>
        <w:guid w:val="{1DA0B0CE-5CB3-43E2-A533-AE3CD5CA9247}"/>
      </w:docPartPr>
      <w:docPartBody>
        <w:p w:rsidR="00E95D7D" w:rsidRDefault="009B00B2" w:rsidP="009B00B2">
          <w:pPr>
            <w:pStyle w:val="4857783735164FC89DC7076AF3D30F4B"/>
          </w:pPr>
          <w:r>
            <w:rPr>
              <w:rFonts w:cs="Tahoma"/>
              <w:szCs w:val="20"/>
            </w:rPr>
            <w:t xml:space="preserve">Toelichting </w:t>
          </w:r>
        </w:p>
      </w:docPartBody>
    </w:docPart>
    <w:docPart>
      <w:docPartPr>
        <w:name w:val="1B6A7BE61957450C85B2C6D482786603"/>
        <w:category>
          <w:name w:val="General"/>
          <w:gallery w:val="placeholder"/>
        </w:category>
        <w:types>
          <w:type w:val="bbPlcHdr"/>
        </w:types>
        <w:behaviors>
          <w:behavior w:val="content"/>
        </w:behaviors>
        <w:guid w:val="{946E3672-2CB9-4891-85AF-7F1AA039B99F}"/>
      </w:docPartPr>
      <w:docPartBody>
        <w:p w:rsidR="00E95D7D" w:rsidRDefault="009B00B2" w:rsidP="009B00B2">
          <w:pPr>
            <w:pStyle w:val="1B6A7BE61957450C85B2C6D482786603"/>
          </w:pPr>
          <w:r>
            <w:rPr>
              <w:rFonts w:cs="Tahoma"/>
              <w:szCs w:val="20"/>
            </w:rPr>
            <w:t xml:space="preserve">Toelichting </w:t>
          </w:r>
        </w:p>
      </w:docPartBody>
    </w:docPart>
    <w:docPart>
      <w:docPartPr>
        <w:name w:val="E76F4A73D311415EA2A10C0807B13F83"/>
        <w:category>
          <w:name w:val="General"/>
          <w:gallery w:val="placeholder"/>
        </w:category>
        <w:types>
          <w:type w:val="bbPlcHdr"/>
        </w:types>
        <w:behaviors>
          <w:behavior w:val="content"/>
        </w:behaviors>
        <w:guid w:val="{45B89D44-5237-4666-9EED-39FC3D169268}"/>
      </w:docPartPr>
      <w:docPartBody>
        <w:p w:rsidR="00E95D7D" w:rsidRDefault="009B00B2" w:rsidP="009B00B2">
          <w:pPr>
            <w:pStyle w:val="E76F4A73D311415EA2A10C0807B13F83"/>
          </w:pPr>
          <w:r>
            <w:rPr>
              <w:rFonts w:cs="Tahoma"/>
              <w:szCs w:val="20"/>
            </w:rPr>
            <w:t xml:space="preserve">Toelichting </w:t>
          </w:r>
        </w:p>
      </w:docPartBody>
    </w:docPart>
    <w:docPart>
      <w:docPartPr>
        <w:name w:val="FCB0C24CD0D14023851B8154430B455A"/>
        <w:category>
          <w:name w:val="General"/>
          <w:gallery w:val="placeholder"/>
        </w:category>
        <w:types>
          <w:type w:val="bbPlcHdr"/>
        </w:types>
        <w:behaviors>
          <w:behavior w:val="content"/>
        </w:behaviors>
        <w:guid w:val="{DF92AF0F-D35D-49E1-BF00-4CE84CD91B0E}"/>
      </w:docPartPr>
      <w:docPartBody>
        <w:p w:rsidR="00E95D7D" w:rsidRDefault="009B00B2" w:rsidP="009B00B2">
          <w:pPr>
            <w:pStyle w:val="FCB0C24CD0D14023851B8154430B455A"/>
          </w:pPr>
          <w:r>
            <w:rPr>
              <w:rFonts w:cs="Tahoma"/>
              <w:szCs w:val="20"/>
            </w:rPr>
            <w:t xml:space="preserve">Toelichting </w:t>
          </w:r>
        </w:p>
      </w:docPartBody>
    </w:docPart>
    <w:docPart>
      <w:docPartPr>
        <w:name w:val="7F9ED1C788E64DC18097EBD687CC5FC9"/>
        <w:category>
          <w:name w:val="General"/>
          <w:gallery w:val="placeholder"/>
        </w:category>
        <w:types>
          <w:type w:val="bbPlcHdr"/>
        </w:types>
        <w:behaviors>
          <w:behavior w:val="content"/>
        </w:behaviors>
        <w:guid w:val="{31B503C7-1300-4615-A242-C42A7B950AC7}"/>
      </w:docPartPr>
      <w:docPartBody>
        <w:p w:rsidR="00E95D7D" w:rsidRDefault="009B00B2" w:rsidP="009B00B2">
          <w:pPr>
            <w:pStyle w:val="7F9ED1C788E64DC18097EBD687CC5FC9"/>
          </w:pPr>
          <w:r>
            <w:rPr>
              <w:rFonts w:cs="Tahoma"/>
              <w:szCs w:val="20"/>
            </w:rPr>
            <w:t xml:space="preserve">Toelichting </w:t>
          </w:r>
        </w:p>
      </w:docPartBody>
    </w:docPart>
    <w:docPart>
      <w:docPartPr>
        <w:name w:val="F0AEC9A3A3C940F08DE5FDA5A5E06FC2"/>
        <w:category>
          <w:name w:val="General"/>
          <w:gallery w:val="placeholder"/>
        </w:category>
        <w:types>
          <w:type w:val="bbPlcHdr"/>
        </w:types>
        <w:behaviors>
          <w:behavior w:val="content"/>
        </w:behaviors>
        <w:guid w:val="{2C5B2EE9-5A18-476D-AA79-381D53BA59BF}"/>
      </w:docPartPr>
      <w:docPartBody>
        <w:p w:rsidR="00E95D7D" w:rsidRDefault="009B00B2" w:rsidP="009B00B2">
          <w:pPr>
            <w:pStyle w:val="F0AEC9A3A3C940F08DE5FDA5A5E06FC2"/>
          </w:pPr>
          <w:r>
            <w:rPr>
              <w:rFonts w:cs="Tahoma"/>
              <w:szCs w:val="20"/>
            </w:rPr>
            <w:t xml:space="preserve">Toelichting </w:t>
          </w:r>
        </w:p>
      </w:docPartBody>
    </w:docPart>
    <w:docPart>
      <w:docPartPr>
        <w:name w:val="6396296BA93A4564B5971850954685AE"/>
        <w:category>
          <w:name w:val="General"/>
          <w:gallery w:val="placeholder"/>
        </w:category>
        <w:types>
          <w:type w:val="bbPlcHdr"/>
        </w:types>
        <w:behaviors>
          <w:behavior w:val="content"/>
        </w:behaviors>
        <w:guid w:val="{3A343439-E91A-4A02-9F65-631B68F5381D}"/>
      </w:docPartPr>
      <w:docPartBody>
        <w:p w:rsidR="00E95D7D" w:rsidRDefault="009B00B2" w:rsidP="009B00B2">
          <w:pPr>
            <w:pStyle w:val="6396296BA93A4564B5971850954685AE"/>
          </w:pPr>
          <w:r>
            <w:rPr>
              <w:rFonts w:cs="Tahoma"/>
              <w:szCs w:val="20"/>
            </w:rPr>
            <w:t xml:space="preserve">Toelichting </w:t>
          </w:r>
        </w:p>
      </w:docPartBody>
    </w:docPart>
    <w:docPart>
      <w:docPartPr>
        <w:name w:val="C6CA3B69351D4F87A35FD3B1EBDB1EE3"/>
        <w:category>
          <w:name w:val="General"/>
          <w:gallery w:val="placeholder"/>
        </w:category>
        <w:types>
          <w:type w:val="bbPlcHdr"/>
        </w:types>
        <w:behaviors>
          <w:behavior w:val="content"/>
        </w:behaviors>
        <w:guid w:val="{421E77A2-B5F7-4B90-82CB-F6D0BD0590E0}"/>
      </w:docPartPr>
      <w:docPartBody>
        <w:p w:rsidR="00E95D7D" w:rsidRDefault="009B00B2" w:rsidP="009B00B2">
          <w:pPr>
            <w:pStyle w:val="C6CA3B69351D4F87A35FD3B1EBDB1EE3"/>
          </w:pPr>
          <w:r>
            <w:rPr>
              <w:rFonts w:cs="Tahoma"/>
              <w:szCs w:val="20"/>
            </w:rPr>
            <w:t xml:space="preserve">Toelichting </w:t>
          </w:r>
        </w:p>
      </w:docPartBody>
    </w:docPart>
    <w:docPart>
      <w:docPartPr>
        <w:name w:val="490001D5EB784649834676793BF40D40"/>
        <w:category>
          <w:name w:val="General"/>
          <w:gallery w:val="placeholder"/>
        </w:category>
        <w:types>
          <w:type w:val="bbPlcHdr"/>
        </w:types>
        <w:behaviors>
          <w:behavior w:val="content"/>
        </w:behaviors>
        <w:guid w:val="{CC0A44A0-49E9-42FC-B318-93AA9D0C6045}"/>
      </w:docPartPr>
      <w:docPartBody>
        <w:p w:rsidR="00E95D7D" w:rsidRDefault="009B00B2" w:rsidP="009B00B2">
          <w:pPr>
            <w:pStyle w:val="490001D5EB784649834676793BF40D40"/>
          </w:pPr>
          <w:r>
            <w:rPr>
              <w:rFonts w:cs="Tahoma"/>
              <w:szCs w:val="20"/>
            </w:rPr>
            <w:t xml:space="preserve">Toelichting </w:t>
          </w:r>
        </w:p>
      </w:docPartBody>
    </w:docPart>
    <w:docPart>
      <w:docPartPr>
        <w:name w:val="4B33CF08DADF463684BD6F2F97846278"/>
        <w:category>
          <w:name w:val="General"/>
          <w:gallery w:val="placeholder"/>
        </w:category>
        <w:types>
          <w:type w:val="bbPlcHdr"/>
        </w:types>
        <w:behaviors>
          <w:behavior w:val="content"/>
        </w:behaviors>
        <w:guid w:val="{B43C432D-775A-4634-A09D-BA19AB435C4D}"/>
      </w:docPartPr>
      <w:docPartBody>
        <w:p w:rsidR="00E95D7D" w:rsidRDefault="009B00B2" w:rsidP="009B00B2">
          <w:pPr>
            <w:pStyle w:val="4B33CF08DADF463684BD6F2F97846278"/>
          </w:pPr>
          <w:r w:rsidRPr="00107CAA">
            <w:rPr>
              <w:rFonts w:cs="Tahoma"/>
              <w:szCs w:val="20"/>
            </w:rPr>
            <w:t xml:space="preserve">Toelichting </w:t>
          </w:r>
        </w:p>
      </w:docPartBody>
    </w:docPart>
    <w:docPart>
      <w:docPartPr>
        <w:name w:val="8DC21A4FC5574E00860AC1F358F796DC"/>
        <w:category>
          <w:name w:val="General"/>
          <w:gallery w:val="placeholder"/>
        </w:category>
        <w:types>
          <w:type w:val="bbPlcHdr"/>
        </w:types>
        <w:behaviors>
          <w:behavior w:val="content"/>
        </w:behaviors>
        <w:guid w:val="{F5B639BA-0803-4DD3-8598-D31EE70809E0}"/>
      </w:docPartPr>
      <w:docPartBody>
        <w:p w:rsidR="00E95D7D" w:rsidRDefault="009B00B2" w:rsidP="009B00B2">
          <w:pPr>
            <w:pStyle w:val="8DC21A4FC5574E00860AC1F358F796DC"/>
          </w:pPr>
          <w:r w:rsidRPr="00107CAA">
            <w:rPr>
              <w:rFonts w:cs="Tahoma"/>
              <w:szCs w:val="20"/>
            </w:rPr>
            <w:t xml:space="preserve">Toelichting </w:t>
          </w:r>
        </w:p>
      </w:docPartBody>
    </w:docPart>
    <w:docPart>
      <w:docPartPr>
        <w:name w:val="3BC79E6D26F04F9BBA3646E8C33DDB40"/>
        <w:category>
          <w:name w:val="General"/>
          <w:gallery w:val="placeholder"/>
        </w:category>
        <w:types>
          <w:type w:val="bbPlcHdr"/>
        </w:types>
        <w:behaviors>
          <w:behavior w:val="content"/>
        </w:behaviors>
        <w:guid w:val="{3C26FA7F-9F56-439D-9370-8D5C0B45FDD3}"/>
      </w:docPartPr>
      <w:docPartBody>
        <w:p w:rsidR="00E95D7D" w:rsidRDefault="009B00B2" w:rsidP="009B00B2">
          <w:pPr>
            <w:pStyle w:val="3BC79E6D26F04F9BBA3646E8C33DDB40"/>
          </w:pPr>
          <w:r w:rsidRPr="00FF71A9">
            <w:rPr>
              <w:rFonts w:cs="Tahoma"/>
            </w:rPr>
            <w:t xml:space="preserve"> </w:t>
          </w:r>
        </w:p>
      </w:docPartBody>
    </w:docPart>
    <w:docPart>
      <w:docPartPr>
        <w:name w:val="46A8C529A84D45C28639C88BCA44B658"/>
        <w:category>
          <w:name w:val="General"/>
          <w:gallery w:val="placeholder"/>
        </w:category>
        <w:types>
          <w:type w:val="bbPlcHdr"/>
        </w:types>
        <w:behaviors>
          <w:behavior w:val="content"/>
        </w:behaviors>
        <w:guid w:val="{579669A5-F707-4C4C-83A6-940E90E077F9}"/>
      </w:docPartPr>
      <w:docPartBody>
        <w:p w:rsidR="00E95D7D" w:rsidRDefault="009B00B2" w:rsidP="009B00B2">
          <w:pPr>
            <w:pStyle w:val="46A8C529A84D45C28639C88BCA44B658"/>
          </w:pPr>
          <w:r w:rsidRPr="00FF71A9">
            <w:rPr>
              <w:rFonts w:cs="Tahoma"/>
              <w:color w:val="808080" w:themeColor="background1" w:themeShade="80"/>
            </w:rPr>
            <w:t xml:space="preserve"> </w:t>
          </w:r>
        </w:p>
      </w:docPartBody>
    </w:docPart>
    <w:docPart>
      <w:docPartPr>
        <w:name w:val="83BACE9479CD408EB0C2D7F32BEADDCD"/>
        <w:category>
          <w:name w:val="General"/>
          <w:gallery w:val="placeholder"/>
        </w:category>
        <w:types>
          <w:type w:val="bbPlcHdr"/>
        </w:types>
        <w:behaviors>
          <w:behavior w:val="content"/>
        </w:behaviors>
        <w:guid w:val="{FB5DA41E-8F00-4F92-BB31-69950ED18183}"/>
      </w:docPartPr>
      <w:docPartBody>
        <w:p w:rsidR="00E95D7D" w:rsidRDefault="009B00B2" w:rsidP="009B00B2">
          <w:pPr>
            <w:pStyle w:val="83BACE9479CD408EB0C2D7F32BEADDCD"/>
          </w:pPr>
          <w:r w:rsidRPr="00FF71A9">
            <w:rPr>
              <w:rFonts w:cs="Tahoma"/>
            </w:rPr>
            <w:t xml:space="preserve"> </w:t>
          </w:r>
        </w:p>
      </w:docPartBody>
    </w:docPart>
    <w:docPart>
      <w:docPartPr>
        <w:name w:val="5F1768F436D6453986652ED32800C615"/>
        <w:category>
          <w:name w:val="General"/>
          <w:gallery w:val="placeholder"/>
        </w:category>
        <w:types>
          <w:type w:val="bbPlcHdr"/>
        </w:types>
        <w:behaviors>
          <w:behavior w:val="content"/>
        </w:behaviors>
        <w:guid w:val="{6CA1AE51-3CA8-46E3-BCA0-7AFFD418ED0A}"/>
      </w:docPartPr>
      <w:docPartBody>
        <w:p w:rsidR="00E95D7D" w:rsidRDefault="009B00B2" w:rsidP="009B00B2">
          <w:pPr>
            <w:pStyle w:val="5F1768F436D6453986652ED32800C615"/>
          </w:pPr>
          <w:r w:rsidRPr="00FF71A9">
            <w:rPr>
              <w:rFonts w:cs="Tahoma"/>
              <w:color w:val="808080" w:themeColor="background1" w:themeShade="80"/>
            </w:rPr>
            <w:t xml:space="preserve"> </w:t>
          </w:r>
        </w:p>
      </w:docPartBody>
    </w:docPart>
    <w:docPart>
      <w:docPartPr>
        <w:name w:val="4D67B76B90664CA79BA13A8F6EEC5765"/>
        <w:category>
          <w:name w:val="General"/>
          <w:gallery w:val="placeholder"/>
        </w:category>
        <w:types>
          <w:type w:val="bbPlcHdr"/>
        </w:types>
        <w:behaviors>
          <w:behavior w:val="content"/>
        </w:behaviors>
        <w:guid w:val="{28F48D01-EC42-4D42-8ED9-BAFAD81F2001}"/>
      </w:docPartPr>
      <w:docPartBody>
        <w:p w:rsidR="00E95D7D" w:rsidRDefault="009B00B2" w:rsidP="009B00B2">
          <w:pPr>
            <w:pStyle w:val="4D67B76B90664CA79BA13A8F6EEC5765"/>
          </w:pPr>
          <w:r w:rsidRPr="00FF71A9">
            <w:rPr>
              <w:rFonts w:cs="Tahoma"/>
            </w:rPr>
            <w:t xml:space="preserve"> </w:t>
          </w:r>
        </w:p>
      </w:docPartBody>
    </w:docPart>
    <w:docPart>
      <w:docPartPr>
        <w:name w:val="21404CE1602745519858C4A6604BF297"/>
        <w:category>
          <w:name w:val="General"/>
          <w:gallery w:val="placeholder"/>
        </w:category>
        <w:types>
          <w:type w:val="bbPlcHdr"/>
        </w:types>
        <w:behaviors>
          <w:behavior w:val="content"/>
        </w:behaviors>
        <w:guid w:val="{4EBCF7C3-3D6E-4F78-9147-EF9362926487}"/>
      </w:docPartPr>
      <w:docPartBody>
        <w:p w:rsidR="00E95D7D" w:rsidRDefault="009B00B2" w:rsidP="009B00B2">
          <w:pPr>
            <w:pStyle w:val="21404CE1602745519858C4A6604BF297"/>
          </w:pPr>
          <w:r w:rsidRPr="00FF71A9">
            <w:rPr>
              <w:rFonts w:cs="Tahom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601466"/>
    <w:rsid w:val="00012644"/>
    <w:rsid w:val="00025AB2"/>
    <w:rsid w:val="000F0242"/>
    <w:rsid w:val="001A5B08"/>
    <w:rsid w:val="0023379D"/>
    <w:rsid w:val="0027238B"/>
    <w:rsid w:val="002C289B"/>
    <w:rsid w:val="002D68B2"/>
    <w:rsid w:val="002E0369"/>
    <w:rsid w:val="00421347"/>
    <w:rsid w:val="004600E2"/>
    <w:rsid w:val="005061D2"/>
    <w:rsid w:val="00590ED6"/>
    <w:rsid w:val="005B4115"/>
    <w:rsid w:val="005F6678"/>
    <w:rsid w:val="00601466"/>
    <w:rsid w:val="00714061"/>
    <w:rsid w:val="007673AD"/>
    <w:rsid w:val="007C687E"/>
    <w:rsid w:val="00802B6E"/>
    <w:rsid w:val="008825F2"/>
    <w:rsid w:val="008A5A04"/>
    <w:rsid w:val="009A71B9"/>
    <w:rsid w:val="009B00B2"/>
    <w:rsid w:val="00A11B61"/>
    <w:rsid w:val="00AC76B4"/>
    <w:rsid w:val="00AD0C44"/>
    <w:rsid w:val="00B77B61"/>
    <w:rsid w:val="00BD2269"/>
    <w:rsid w:val="00BD3CCF"/>
    <w:rsid w:val="00C056CB"/>
    <w:rsid w:val="00C10371"/>
    <w:rsid w:val="00C14FCD"/>
    <w:rsid w:val="00D301E9"/>
    <w:rsid w:val="00E82190"/>
    <w:rsid w:val="00E827A6"/>
    <w:rsid w:val="00E95D7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76B4"/>
    <w:rPr>
      <w:color w:val="808080"/>
    </w:rPr>
  </w:style>
  <w:style w:type="paragraph" w:customStyle="1" w:styleId="DE2C3FD592D740829FD85FA8D4DE8C01">
    <w:name w:val="DE2C3FD592D740829FD85FA8D4DE8C01"/>
    <w:rsid w:val="00BD2269"/>
    <w:rPr>
      <w:rFonts w:eastAsiaTheme="minorHAnsi"/>
    </w:rPr>
  </w:style>
  <w:style w:type="paragraph" w:customStyle="1" w:styleId="CB7C66D21DF54D33B9C3E522B7EA36CC">
    <w:name w:val="CB7C66D21DF54D33B9C3E522B7EA36CC"/>
    <w:rsid w:val="00BD2269"/>
    <w:rPr>
      <w:rFonts w:eastAsiaTheme="minorHAnsi"/>
    </w:rPr>
  </w:style>
  <w:style w:type="paragraph" w:customStyle="1" w:styleId="D9F309D21F074FB3BE80E8CD2B345C3E">
    <w:name w:val="D9F309D21F074FB3BE80E8CD2B345C3E"/>
    <w:rsid w:val="00BD3CCF"/>
    <w:rPr>
      <w:rFonts w:eastAsiaTheme="minorHAnsi"/>
    </w:rPr>
  </w:style>
  <w:style w:type="paragraph" w:customStyle="1" w:styleId="28776AE423E44D57AF3D24E6D77A6038">
    <w:name w:val="28776AE423E44D57AF3D24E6D77A6038"/>
    <w:rsid w:val="00BD3CCF"/>
    <w:rPr>
      <w:rFonts w:eastAsiaTheme="minorHAnsi"/>
    </w:rPr>
  </w:style>
  <w:style w:type="paragraph" w:customStyle="1" w:styleId="4357E2DA1ACF431D9498DF7591FC6B0D">
    <w:name w:val="4357E2DA1ACF431D9498DF7591FC6B0D"/>
    <w:rsid w:val="00BD3CCF"/>
    <w:rPr>
      <w:rFonts w:eastAsiaTheme="minorHAnsi"/>
    </w:rPr>
  </w:style>
  <w:style w:type="paragraph" w:customStyle="1" w:styleId="5853963357464FA199C2139E1DA4610C">
    <w:name w:val="5853963357464FA199C2139E1DA4610C"/>
    <w:rsid w:val="00BD3CCF"/>
    <w:rPr>
      <w:rFonts w:eastAsiaTheme="minorHAnsi"/>
    </w:rPr>
  </w:style>
  <w:style w:type="paragraph" w:customStyle="1" w:styleId="BA67015B51B4451498A829E8A2378DCE">
    <w:name w:val="BA67015B51B4451498A829E8A2378DCE"/>
    <w:rsid w:val="00025AB2"/>
    <w:rPr>
      <w:rFonts w:eastAsiaTheme="minorHAnsi"/>
    </w:rPr>
  </w:style>
  <w:style w:type="paragraph" w:customStyle="1" w:styleId="915DBC6FD2D74A93A7CC16F3A3CC0F4D">
    <w:name w:val="915DBC6FD2D74A93A7CC16F3A3CC0F4D"/>
    <w:rsid w:val="00025AB2"/>
    <w:rPr>
      <w:rFonts w:eastAsiaTheme="minorHAnsi"/>
    </w:rPr>
  </w:style>
  <w:style w:type="paragraph" w:customStyle="1" w:styleId="BA67015B51B4451498A829E8A2378DCE1">
    <w:name w:val="BA67015B51B4451498A829E8A2378DCE1"/>
    <w:rsid w:val="005F6678"/>
    <w:rPr>
      <w:rFonts w:eastAsiaTheme="minorHAnsi"/>
    </w:rPr>
  </w:style>
  <w:style w:type="paragraph" w:customStyle="1" w:styleId="915DBC6FD2D74A93A7CC16F3A3CC0F4D1">
    <w:name w:val="915DBC6FD2D74A93A7CC16F3A3CC0F4D1"/>
    <w:rsid w:val="005F6678"/>
    <w:rPr>
      <w:rFonts w:eastAsiaTheme="minorHAnsi"/>
    </w:rPr>
  </w:style>
  <w:style w:type="paragraph" w:customStyle="1" w:styleId="BA67015B51B4451498A829E8A2378DCE2">
    <w:name w:val="BA67015B51B4451498A829E8A2378DCE2"/>
    <w:rsid w:val="000F0242"/>
    <w:rPr>
      <w:rFonts w:eastAsiaTheme="minorHAnsi"/>
    </w:rPr>
  </w:style>
  <w:style w:type="paragraph" w:customStyle="1" w:styleId="915DBC6FD2D74A93A7CC16F3A3CC0F4D2">
    <w:name w:val="915DBC6FD2D74A93A7CC16F3A3CC0F4D2"/>
    <w:rsid w:val="000F0242"/>
    <w:rPr>
      <w:rFonts w:eastAsiaTheme="minorHAnsi"/>
    </w:rPr>
  </w:style>
  <w:style w:type="paragraph" w:customStyle="1" w:styleId="83A1BABAFC96487CB5BBCA2561CC6EE4">
    <w:name w:val="83A1BABAFC96487CB5BBCA2561CC6EE4"/>
    <w:rsid w:val="000F0242"/>
    <w:rPr>
      <w:rFonts w:eastAsiaTheme="minorHAnsi"/>
    </w:rPr>
  </w:style>
  <w:style w:type="paragraph" w:customStyle="1" w:styleId="943B1C730635489C92886A1977385DB8">
    <w:name w:val="943B1C730635489C92886A1977385DB8"/>
    <w:rsid w:val="000F0242"/>
    <w:rPr>
      <w:rFonts w:eastAsiaTheme="minorHAnsi"/>
    </w:rPr>
  </w:style>
  <w:style w:type="paragraph" w:customStyle="1" w:styleId="BA67015B51B4451498A829E8A2378DCE3">
    <w:name w:val="BA67015B51B4451498A829E8A2378DCE3"/>
    <w:rsid w:val="007C687E"/>
    <w:rPr>
      <w:rFonts w:eastAsiaTheme="minorHAnsi"/>
    </w:rPr>
  </w:style>
  <w:style w:type="paragraph" w:customStyle="1" w:styleId="915DBC6FD2D74A93A7CC16F3A3CC0F4D3">
    <w:name w:val="915DBC6FD2D74A93A7CC16F3A3CC0F4D3"/>
    <w:rsid w:val="007C687E"/>
    <w:rPr>
      <w:rFonts w:eastAsiaTheme="minorHAnsi"/>
    </w:rPr>
  </w:style>
  <w:style w:type="paragraph" w:customStyle="1" w:styleId="095515501E304A47A8D17BC8F2071D1B">
    <w:name w:val="095515501E304A47A8D17BC8F2071D1B"/>
    <w:rsid w:val="007C687E"/>
    <w:rPr>
      <w:rFonts w:eastAsiaTheme="minorHAnsi"/>
    </w:rPr>
  </w:style>
  <w:style w:type="paragraph" w:customStyle="1" w:styleId="6B4518FED52A42F69FEED4C72B0FC013">
    <w:name w:val="6B4518FED52A42F69FEED4C72B0FC013"/>
    <w:rsid w:val="007C687E"/>
    <w:rPr>
      <w:rFonts w:eastAsiaTheme="minorHAnsi"/>
    </w:rPr>
  </w:style>
  <w:style w:type="paragraph" w:customStyle="1" w:styleId="69C190CD99F0409CB828FAE365042B16">
    <w:name w:val="69C190CD99F0409CB828FAE365042B16"/>
    <w:rsid w:val="007C687E"/>
    <w:rPr>
      <w:rFonts w:eastAsiaTheme="minorHAnsi"/>
    </w:rPr>
  </w:style>
  <w:style w:type="paragraph" w:customStyle="1" w:styleId="CC91A0A84E4B4CEDBB095778A3C3F7A0">
    <w:name w:val="CC91A0A84E4B4CEDBB095778A3C3F7A0"/>
    <w:rsid w:val="007C687E"/>
    <w:rPr>
      <w:rFonts w:eastAsiaTheme="minorHAnsi"/>
    </w:rPr>
  </w:style>
  <w:style w:type="paragraph" w:customStyle="1" w:styleId="BA67015B51B4451498A829E8A2378DCE4">
    <w:name w:val="BA67015B51B4451498A829E8A2378DCE4"/>
    <w:rsid w:val="007C687E"/>
    <w:rPr>
      <w:rFonts w:eastAsiaTheme="minorHAnsi"/>
    </w:rPr>
  </w:style>
  <w:style w:type="paragraph" w:customStyle="1" w:styleId="915DBC6FD2D74A93A7CC16F3A3CC0F4D4">
    <w:name w:val="915DBC6FD2D74A93A7CC16F3A3CC0F4D4"/>
    <w:rsid w:val="007C687E"/>
    <w:rPr>
      <w:rFonts w:eastAsiaTheme="minorHAnsi"/>
    </w:rPr>
  </w:style>
  <w:style w:type="paragraph" w:customStyle="1" w:styleId="095515501E304A47A8D17BC8F2071D1B1">
    <w:name w:val="095515501E304A47A8D17BC8F2071D1B1"/>
    <w:rsid w:val="007C687E"/>
    <w:rPr>
      <w:rFonts w:eastAsiaTheme="minorHAnsi"/>
    </w:rPr>
  </w:style>
  <w:style w:type="paragraph" w:customStyle="1" w:styleId="29377DACDCEF4E3CA4E93C8B76BDE2BD">
    <w:name w:val="29377DACDCEF4E3CA4E93C8B76BDE2BD"/>
    <w:rsid w:val="007C687E"/>
    <w:rPr>
      <w:rFonts w:eastAsiaTheme="minorHAnsi"/>
    </w:rPr>
  </w:style>
  <w:style w:type="paragraph" w:customStyle="1" w:styleId="BA67015B51B4451498A829E8A2378DCE5">
    <w:name w:val="BA67015B51B4451498A829E8A2378DCE5"/>
    <w:rsid w:val="007C687E"/>
    <w:rPr>
      <w:rFonts w:eastAsiaTheme="minorHAnsi"/>
    </w:rPr>
  </w:style>
  <w:style w:type="paragraph" w:customStyle="1" w:styleId="915DBC6FD2D74A93A7CC16F3A3CC0F4D5">
    <w:name w:val="915DBC6FD2D74A93A7CC16F3A3CC0F4D5"/>
    <w:rsid w:val="007C687E"/>
    <w:rPr>
      <w:rFonts w:eastAsiaTheme="minorHAnsi"/>
    </w:rPr>
  </w:style>
  <w:style w:type="paragraph" w:customStyle="1" w:styleId="095515501E304A47A8D17BC8F2071D1B2">
    <w:name w:val="095515501E304A47A8D17BC8F2071D1B2"/>
    <w:rsid w:val="007C687E"/>
    <w:rPr>
      <w:rFonts w:eastAsiaTheme="minorHAnsi"/>
    </w:rPr>
  </w:style>
  <w:style w:type="paragraph" w:customStyle="1" w:styleId="29377DACDCEF4E3CA4E93C8B76BDE2BD1">
    <w:name w:val="29377DACDCEF4E3CA4E93C8B76BDE2BD1"/>
    <w:rsid w:val="007C687E"/>
    <w:rPr>
      <w:rFonts w:eastAsiaTheme="minorHAnsi"/>
    </w:rPr>
  </w:style>
  <w:style w:type="paragraph" w:customStyle="1" w:styleId="915DBC6FD2D74A93A7CC16F3A3CC0F4D6">
    <w:name w:val="915DBC6FD2D74A93A7CC16F3A3CC0F4D6"/>
    <w:rsid w:val="002E0369"/>
    <w:rPr>
      <w:rFonts w:eastAsiaTheme="minorHAnsi"/>
    </w:rPr>
  </w:style>
  <w:style w:type="paragraph" w:customStyle="1" w:styleId="29377DACDCEF4E3CA4E93C8B76BDE2BD2">
    <w:name w:val="29377DACDCEF4E3CA4E93C8B76BDE2BD2"/>
    <w:rsid w:val="002E0369"/>
    <w:rPr>
      <w:rFonts w:eastAsiaTheme="minorHAnsi"/>
    </w:rPr>
  </w:style>
  <w:style w:type="paragraph" w:customStyle="1" w:styleId="BA67015B51B4451498A829E8A2378DCE6">
    <w:name w:val="BA67015B51B4451498A829E8A2378DCE6"/>
    <w:rsid w:val="002E0369"/>
    <w:rPr>
      <w:rFonts w:eastAsiaTheme="minorHAnsi"/>
    </w:rPr>
  </w:style>
  <w:style w:type="paragraph" w:customStyle="1" w:styleId="915DBC6FD2D74A93A7CC16F3A3CC0F4D7">
    <w:name w:val="915DBC6FD2D74A93A7CC16F3A3CC0F4D7"/>
    <w:rsid w:val="002E0369"/>
    <w:rPr>
      <w:rFonts w:eastAsiaTheme="minorHAnsi"/>
    </w:rPr>
  </w:style>
  <w:style w:type="paragraph" w:customStyle="1" w:styleId="095515501E304A47A8D17BC8F2071D1B3">
    <w:name w:val="095515501E304A47A8D17BC8F2071D1B3"/>
    <w:rsid w:val="002E0369"/>
    <w:rPr>
      <w:rFonts w:eastAsiaTheme="minorHAnsi"/>
    </w:rPr>
  </w:style>
  <w:style w:type="paragraph" w:customStyle="1" w:styleId="29377DACDCEF4E3CA4E93C8B76BDE2BD3">
    <w:name w:val="29377DACDCEF4E3CA4E93C8B76BDE2BD3"/>
    <w:rsid w:val="002E0369"/>
    <w:rPr>
      <w:rFonts w:eastAsiaTheme="minorHAnsi"/>
    </w:rPr>
  </w:style>
  <w:style w:type="paragraph" w:customStyle="1" w:styleId="69C190CD99F0409CB828FAE365042B161">
    <w:name w:val="69C190CD99F0409CB828FAE365042B161"/>
    <w:rsid w:val="002E0369"/>
    <w:rPr>
      <w:rFonts w:eastAsiaTheme="minorHAnsi"/>
    </w:rPr>
  </w:style>
  <w:style w:type="paragraph" w:customStyle="1" w:styleId="CC91A0A84E4B4CEDBB095778A3C3F7A01">
    <w:name w:val="CC91A0A84E4B4CEDBB095778A3C3F7A01"/>
    <w:rsid w:val="002E0369"/>
    <w:rPr>
      <w:rFonts w:eastAsiaTheme="minorHAnsi"/>
    </w:rPr>
  </w:style>
  <w:style w:type="paragraph" w:customStyle="1" w:styleId="BA67015B51B4451498A829E8A2378DCE7">
    <w:name w:val="BA67015B51B4451498A829E8A2378DCE7"/>
    <w:rsid w:val="002E0369"/>
    <w:rPr>
      <w:rFonts w:eastAsiaTheme="minorHAnsi"/>
    </w:rPr>
  </w:style>
  <w:style w:type="paragraph" w:customStyle="1" w:styleId="915DBC6FD2D74A93A7CC16F3A3CC0F4D8">
    <w:name w:val="915DBC6FD2D74A93A7CC16F3A3CC0F4D8"/>
    <w:rsid w:val="002E0369"/>
    <w:rPr>
      <w:rFonts w:eastAsiaTheme="minorHAnsi"/>
    </w:rPr>
  </w:style>
  <w:style w:type="paragraph" w:customStyle="1" w:styleId="095515501E304A47A8D17BC8F2071D1B4">
    <w:name w:val="095515501E304A47A8D17BC8F2071D1B4"/>
    <w:rsid w:val="002E0369"/>
    <w:rPr>
      <w:rFonts w:eastAsiaTheme="minorHAnsi"/>
    </w:rPr>
  </w:style>
  <w:style w:type="paragraph" w:customStyle="1" w:styleId="29377DACDCEF4E3CA4E93C8B76BDE2BD4">
    <w:name w:val="29377DACDCEF4E3CA4E93C8B76BDE2BD4"/>
    <w:rsid w:val="002E0369"/>
    <w:rPr>
      <w:rFonts w:eastAsiaTheme="minorHAnsi"/>
    </w:rPr>
  </w:style>
  <w:style w:type="paragraph" w:customStyle="1" w:styleId="69C190CD99F0409CB828FAE365042B162">
    <w:name w:val="69C190CD99F0409CB828FAE365042B162"/>
    <w:rsid w:val="002E0369"/>
    <w:rPr>
      <w:rFonts w:eastAsiaTheme="minorHAnsi"/>
    </w:rPr>
  </w:style>
  <w:style w:type="paragraph" w:customStyle="1" w:styleId="CC91A0A84E4B4CEDBB095778A3C3F7A02">
    <w:name w:val="CC91A0A84E4B4CEDBB095778A3C3F7A02"/>
    <w:rsid w:val="002E0369"/>
    <w:rPr>
      <w:rFonts w:eastAsiaTheme="minorHAnsi"/>
    </w:rPr>
  </w:style>
  <w:style w:type="paragraph" w:customStyle="1" w:styleId="BA67015B51B4451498A829E8A2378DCE8">
    <w:name w:val="BA67015B51B4451498A829E8A2378DCE8"/>
    <w:rsid w:val="002E0369"/>
    <w:rPr>
      <w:rFonts w:eastAsiaTheme="minorHAnsi"/>
    </w:rPr>
  </w:style>
  <w:style w:type="paragraph" w:customStyle="1" w:styleId="915DBC6FD2D74A93A7CC16F3A3CC0F4D9">
    <w:name w:val="915DBC6FD2D74A93A7CC16F3A3CC0F4D9"/>
    <w:rsid w:val="002E0369"/>
    <w:rPr>
      <w:rFonts w:eastAsiaTheme="minorHAnsi"/>
    </w:rPr>
  </w:style>
  <w:style w:type="paragraph" w:customStyle="1" w:styleId="095515501E304A47A8D17BC8F2071D1B5">
    <w:name w:val="095515501E304A47A8D17BC8F2071D1B5"/>
    <w:rsid w:val="002E0369"/>
    <w:rPr>
      <w:rFonts w:eastAsiaTheme="minorHAnsi"/>
    </w:rPr>
  </w:style>
  <w:style w:type="paragraph" w:customStyle="1" w:styleId="69C190CD99F0409CB828FAE365042B163">
    <w:name w:val="69C190CD99F0409CB828FAE365042B163"/>
    <w:rsid w:val="002E0369"/>
    <w:rPr>
      <w:rFonts w:eastAsiaTheme="minorHAnsi"/>
    </w:rPr>
  </w:style>
  <w:style w:type="paragraph" w:customStyle="1" w:styleId="CC91A0A84E4B4CEDBB095778A3C3F7A03">
    <w:name w:val="CC91A0A84E4B4CEDBB095778A3C3F7A03"/>
    <w:rsid w:val="002E0369"/>
    <w:rPr>
      <w:rFonts w:eastAsiaTheme="minorHAnsi"/>
    </w:rPr>
  </w:style>
  <w:style w:type="paragraph" w:customStyle="1" w:styleId="04835672D3734493A3E2990080D5525C">
    <w:name w:val="04835672D3734493A3E2990080D5525C"/>
    <w:rsid w:val="002E0369"/>
    <w:rPr>
      <w:rFonts w:eastAsiaTheme="minorHAnsi"/>
    </w:rPr>
  </w:style>
  <w:style w:type="paragraph" w:customStyle="1" w:styleId="BA67015B51B4451498A829E8A2378DCE9">
    <w:name w:val="BA67015B51B4451498A829E8A2378DCE9"/>
    <w:rsid w:val="002E0369"/>
    <w:rPr>
      <w:rFonts w:eastAsiaTheme="minorHAnsi"/>
    </w:rPr>
  </w:style>
  <w:style w:type="paragraph" w:customStyle="1" w:styleId="915DBC6FD2D74A93A7CC16F3A3CC0F4D10">
    <w:name w:val="915DBC6FD2D74A93A7CC16F3A3CC0F4D10"/>
    <w:rsid w:val="002E0369"/>
    <w:rPr>
      <w:rFonts w:eastAsiaTheme="minorHAnsi"/>
    </w:rPr>
  </w:style>
  <w:style w:type="paragraph" w:customStyle="1" w:styleId="095515501E304A47A8D17BC8F2071D1B6">
    <w:name w:val="095515501E304A47A8D17BC8F2071D1B6"/>
    <w:rsid w:val="002E0369"/>
    <w:rPr>
      <w:rFonts w:eastAsiaTheme="minorHAnsi"/>
    </w:rPr>
  </w:style>
  <w:style w:type="paragraph" w:customStyle="1" w:styleId="69C190CD99F0409CB828FAE365042B164">
    <w:name w:val="69C190CD99F0409CB828FAE365042B164"/>
    <w:rsid w:val="002E0369"/>
    <w:rPr>
      <w:rFonts w:eastAsiaTheme="minorHAnsi"/>
    </w:rPr>
  </w:style>
  <w:style w:type="paragraph" w:customStyle="1" w:styleId="CC91A0A84E4B4CEDBB095778A3C3F7A04">
    <w:name w:val="CC91A0A84E4B4CEDBB095778A3C3F7A04"/>
    <w:rsid w:val="002E0369"/>
    <w:rPr>
      <w:rFonts w:eastAsiaTheme="minorHAnsi"/>
    </w:rPr>
  </w:style>
  <w:style w:type="paragraph" w:customStyle="1" w:styleId="BA67015B51B4451498A829E8A2378DCE10">
    <w:name w:val="BA67015B51B4451498A829E8A2378DCE10"/>
    <w:rsid w:val="002E0369"/>
    <w:rPr>
      <w:rFonts w:eastAsiaTheme="minorHAnsi"/>
    </w:rPr>
  </w:style>
  <w:style w:type="paragraph" w:customStyle="1" w:styleId="915DBC6FD2D74A93A7CC16F3A3CC0F4D11">
    <w:name w:val="915DBC6FD2D74A93A7CC16F3A3CC0F4D11"/>
    <w:rsid w:val="002E0369"/>
    <w:rPr>
      <w:rFonts w:eastAsiaTheme="minorHAnsi"/>
    </w:rPr>
  </w:style>
  <w:style w:type="paragraph" w:customStyle="1" w:styleId="095515501E304A47A8D17BC8F2071D1B7">
    <w:name w:val="095515501E304A47A8D17BC8F2071D1B7"/>
    <w:rsid w:val="002E0369"/>
    <w:rPr>
      <w:rFonts w:eastAsiaTheme="minorHAnsi"/>
    </w:rPr>
  </w:style>
  <w:style w:type="paragraph" w:customStyle="1" w:styleId="29377DACDCEF4E3CA4E93C8B76BDE2BD5">
    <w:name w:val="29377DACDCEF4E3CA4E93C8B76BDE2BD5"/>
    <w:rsid w:val="002E0369"/>
    <w:rPr>
      <w:rFonts w:eastAsiaTheme="minorHAnsi"/>
    </w:rPr>
  </w:style>
  <w:style w:type="paragraph" w:customStyle="1" w:styleId="7449B8F9426445839D7A23D2091CCC9C">
    <w:name w:val="7449B8F9426445839D7A23D2091CCC9C"/>
    <w:rsid w:val="002E0369"/>
    <w:rPr>
      <w:rFonts w:eastAsiaTheme="minorHAnsi"/>
    </w:rPr>
  </w:style>
  <w:style w:type="paragraph" w:customStyle="1" w:styleId="69C190CD99F0409CB828FAE365042B165">
    <w:name w:val="69C190CD99F0409CB828FAE365042B165"/>
    <w:rsid w:val="002E0369"/>
    <w:rPr>
      <w:rFonts w:eastAsiaTheme="minorHAnsi"/>
    </w:rPr>
  </w:style>
  <w:style w:type="paragraph" w:customStyle="1" w:styleId="CC91A0A84E4B4CEDBB095778A3C3F7A05">
    <w:name w:val="CC91A0A84E4B4CEDBB095778A3C3F7A05"/>
    <w:rsid w:val="002E0369"/>
    <w:rPr>
      <w:rFonts w:eastAsiaTheme="minorHAnsi"/>
    </w:rPr>
  </w:style>
  <w:style w:type="paragraph" w:customStyle="1" w:styleId="BA67015B51B4451498A829E8A2378DCE11">
    <w:name w:val="BA67015B51B4451498A829E8A2378DCE11"/>
    <w:rsid w:val="002E0369"/>
    <w:rPr>
      <w:rFonts w:eastAsiaTheme="minorHAnsi"/>
    </w:rPr>
  </w:style>
  <w:style w:type="paragraph" w:customStyle="1" w:styleId="915DBC6FD2D74A93A7CC16F3A3CC0F4D12">
    <w:name w:val="915DBC6FD2D74A93A7CC16F3A3CC0F4D12"/>
    <w:rsid w:val="002E0369"/>
    <w:rPr>
      <w:rFonts w:eastAsiaTheme="minorHAnsi"/>
    </w:rPr>
  </w:style>
  <w:style w:type="paragraph" w:customStyle="1" w:styleId="095515501E304A47A8D17BC8F2071D1B8">
    <w:name w:val="095515501E304A47A8D17BC8F2071D1B8"/>
    <w:rsid w:val="002E0369"/>
    <w:rPr>
      <w:rFonts w:eastAsiaTheme="minorHAnsi"/>
    </w:rPr>
  </w:style>
  <w:style w:type="paragraph" w:customStyle="1" w:styleId="29377DACDCEF4E3CA4E93C8B76BDE2BD6">
    <w:name w:val="29377DACDCEF4E3CA4E93C8B76BDE2BD6"/>
    <w:rsid w:val="002E0369"/>
    <w:rPr>
      <w:rFonts w:eastAsiaTheme="minorHAnsi"/>
    </w:rPr>
  </w:style>
  <w:style w:type="paragraph" w:customStyle="1" w:styleId="7449B8F9426445839D7A23D2091CCC9C1">
    <w:name w:val="7449B8F9426445839D7A23D2091CCC9C1"/>
    <w:rsid w:val="002E0369"/>
    <w:rPr>
      <w:rFonts w:eastAsiaTheme="minorHAnsi"/>
    </w:rPr>
  </w:style>
  <w:style w:type="paragraph" w:customStyle="1" w:styleId="69C190CD99F0409CB828FAE365042B166">
    <w:name w:val="69C190CD99F0409CB828FAE365042B166"/>
    <w:rsid w:val="002E0369"/>
    <w:rPr>
      <w:rFonts w:eastAsiaTheme="minorHAnsi"/>
    </w:rPr>
  </w:style>
  <w:style w:type="paragraph" w:customStyle="1" w:styleId="CC91A0A84E4B4CEDBB095778A3C3F7A06">
    <w:name w:val="CC91A0A84E4B4CEDBB095778A3C3F7A06"/>
    <w:rsid w:val="002E0369"/>
    <w:rPr>
      <w:rFonts w:eastAsiaTheme="minorHAnsi"/>
    </w:rPr>
  </w:style>
  <w:style w:type="paragraph" w:customStyle="1" w:styleId="BA67015B51B4451498A829E8A2378DCE12">
    <w:name w:val="BA67015B51B4451498A829E8A2378DCE12"/>
    <w:rsid w:val="002E0369"/>
    <w:rPr>
      <w:rFonts w:eastAsiaTheme="minorHAnsi"/>
    </w:rPr>
  </w:style>
  <w:style w:type="paragraph" w:customStyle="1" w:styleId="915DBC6FD2D74A93A7CC16F3A3CC0F4D13">
    <w:name w:val="915DBC6FD2D74A93A7CC16F3A3CC0F4D13"/>
    <w:rsid w:val="002E0369"/>
    <w:rPr>
      <w:rFonts w:eastAsiaTheme="minorHAnsi"/>
    </w:rPr>
  </w:style>
  <w:style w:type="paragraph" w:customStyle="1" w:styleId="095515501E304A47A8D17BC8F2071D1B9">
    <w:name w:val="095515501E304A47A8D17BC8F2071D1B9"/>
    <w:rsid w:val="002E0369"/>
    <w:rPr>
      <w:rFonts w:eastAsiaTheme="minorHAnsi"/>
    </w:rPr>
  </w:style>
  <w:style w:type="paragraph" w:customStyle="1" w:styleId="29377DACDCEF4E3CA4E93C8B76BDE2BD7">
    <w:name w:val="29377DACDCEF4E3CA4E93C8B76BDE2BD7"/>
    <w:rsid w:val="002E0369"/>
    <w:rPr>
      <w:rFonts w:eastAsiaTheme="minorHAnsi"/>
    </w:rPr>
  </w:style>
  <w:style w:type="paragraph" w:customStyle="1" w:styleId="7449B8F9426445839D7A23D2091CCC9C2">
    <w:name w:val="7449B8F9426445839D7A23D2091CCC9C2"/>
    <w:rsid w:val="002E0369"/>
    <w:rPr>
      <w:rFonts w:eastAsiaTheme="minorHAnsi"/>
    </w:rPr>
  </w:style>
  <w:style w:type="paragraph" w:customStyle="1" w:styleId="69C190CD99F0409CB828FAE365042B167">
    <w:name w:val="69C190CD99F0409CB828FAE365042B167"/>
    <w:rsid w:val="002E0369"/>
    <w:rPr>
      <w:rFonts w:eastAsiaTheme="minorHAnsi"/>
    </w:rPr>
  </w:style>
  <w:style w:type="paragraph" w:customStyle="1" w:styleId="B01E576CD57942F0BD3ADE68B4630164">
    <w:name w:val="B01E576CD57942F0BD3ADE68B4630164"/>
    <w:rsid w:val="002E0369"/>
    <w:rPr>
      <w:rFonts w:eastAsiaTheme="minorHAnsi"/>
    </w:rPr>
  </w:style>
  <w:style w:type="paragraph" w:customStyle="1" w:styleId="BA67015B51B4451498A829E8A2378DCE13">
    <w:name w:val="BA67015B51B4451498A829E8A2378DCE13"/>
    <w:rsid w:val="002E0369"/>
    <w:rPr>
      <w:rFonts w:eastAsiaTheme="minorHAnsi"/>
    </w:rPr>
  </w:style>
  <w:style w:type="paragraph" w:customStyle="1" w:styleId="915DBC6FD2D74A93A7CC16F3A3CC0F4D14">
    <w:name w:val="915DBC6FD2D74A93A7CC16F3A3CC0F4D14"/>
    <w:rsid w:val="002E0369"/>
    <w:rPr>
      <w:rFonts w:eastAsiaTheme="minorHAnsi"/>
    </w:rPr>
  </w:style>
  <w:style w:type="paragraph" w:customStyle="1" w:styleId="095515501E304A47A8D17BC8F2071D1B10">
    <w:name w:val="095515501E304A47A8D17BC8F2071D1B10"/>
    <w:rsid w:val="002E0369"/>
    <w:rPr>
      <w:rFonts w:eastAsiaTheme="minorHAnsi"/>
    </w:rPr>
  </w:style>
  <w:style w:type="paragraph" w:customStyle="1" w:styleId="29377DACDCEF4E3CA4E93C8B76BDE2BD8">
    <w:name w:val="29377DACDCEF4E3CA4E93C8B76BDE2BD8"/>
    <w:rsid w:val="002E0369"/>
    <w:rPr>
      <w:rFonts w:eastAsiaTheme="minorHAnsi"/>
    </w:rPr>
  </w:style>
  <w:style w:type="paragraph" w:customStyle="1" w:styleId="7449B8F9426445839D7A23D2091CCC9C3">
    <w:name w:val="7449B8F9426445839D7A23D2091CCC9C3"/>
    <w:rsid w:val="002E0369"/>
    <w:rPr>
      <w:rFonts w:eastAsiaTheme="minorHAnsi"/>
    </w:rPr>
  </w:style>
  <w:style w:type="paragraph" w:customStyle="1" w:styleId="69C190CD99F0409CB828FAE365042B168">
    <w:name w:val="69C190CD99F0409CB828FAE365042B168"/>
    <w:rsid w:val="002E0369"/>
    <w:rPr>
      <w:rFonts w:eastAsiaTheme="minorHAnsi"/>
    </w:rPr>
  </w:style>
  <w:style w:type="paragraph" w:customStyle="1" w:styleId="FF74F4CE2B324202A74837F3A1C15103">
    <w:name w:val="FF74F4CE2B324202A74837F3A1C15103"/>
    <w:rsid w:val="002E0369"/>
    <w:rPr>
      <w:rFonts w:eastAsiaTheme="minorHAnsi"/>
    </w:rPr>
  </w:style>
  <w:style w:type="paragraph" w:customStyle="1" w:styleId="BA67015B51B4451498A829E8A2378DCE14">
    <w:name w:val="BA67015B51B4451498A829E8A2378DCE14"/>
    <w:rsid w:val="002E0369"/>
    <w:rPr>
      <w:rFonts w:eastAsiaTheme="minorHAnsi"/>
    </w:rPr>
  </w:style>
  <w:style w:type="paragraph" w:customStyle="1" w:styleId="915DBC6FD2D74A93A7CC16F3A3CC0F4D15">
    <w:name w:val="915DBC6FD2D74A93A7CC16F3A3CC0F4D15"/>
    <w:rsid w:val="002E0369"/>
    <w:rPr>
      <w:rFonts w:eastAsiaTheme="minorHAnsi"/>
    </w:rPr>
  </w:style>
  <w:style w:type="paragraph" w:customStyle="1" w:styleId="095515501E304A47A8D17BC8F2071D1B11">
    <w:name w:val="095515501E304A47A8D17BC8F2071D1B11"/>
    <w:rsid w:val="002E0369"/>
    <w:rPr>
      <w:rFonts w:eastAsiaTheme="minorHAnsi"/>
    </w:rPr>
  </w:style>
  <w:style w:type="paragraph" w:customStyle="1" w:styleId="29377DACDCEF4E3CA4E93C8B76BDE2BD9">
    <w:name w:val="29377DACDCEF4E3CA4E93C8B76BDE2BD9"/>
    <w:rsid w:val="002E0369"/>
    <w:rPr>
      <w:rFonts w:eastAsiaTheme="minorHAnsi"/>
    </w:rPr>
  </w:style>
  <w:style w:type="paragraph" w:customStyle="1" w:styleId="7449B8F9426445839D7A23D2091CCC9C4">
    <w:name w:val="7449B8F9426445839D7A23D2091CCC9C4"/>
    <w:rsid w:val="002E0369"/>
    <w:rPr>
      <w:rFonts w:eastAsiaTheme="minorHAnsi"/>
    </w:rPr>
  </w:style>
  <w:style w:type="paragraph" w:customStyle="1" w:styleId="BA67015B51B4451498A829E8A2378DCE15">
    <w:name w:val="BA67015B51B4451498A829E8A2378DCE15"/>
    <w:rsid w:val="002E0369"/>
    <w:rPr>
      <w:rFonts w:eastAsiaTheme="minorHAnsi"/>
    </w:rPr>
  </w:style>
  <w:style w:type="paragraph" w:customStyle="1" w:styleId="915DBC6FD2D74A93A7CC16F3A3CC0F4D16">
    <w:name w:val="915DBC6FD2D74A93A7CC16F3A3CC0F4D16"/>
    <w:rsid w:val="002E0369"/>
    <w:rPr>
      <w:rFonts w:eastAsiaTheme="minorHAnsi"/>
    </w:rPr>
  </w:style>
  <w:style w:type="paragraph" w:customStyle="1" w:styleId="095515501E304A47A8D17BC8F2071D1B12">
    <w:name w:val="095515501E304A47A8D17BC8F2071D1B12"/>
    <w:rsid w:val="002E0369"/>
    <w:rPr>
      <w:rFonts w:eastAsiaTheme="minorHAnsi"/>
    </w:rPr>
  </w:style>
  <w:style w:type="paragraph" w:customStyle="1" w:styleId="29377DACDCEF4E3CA4E93C8B76BDE2BD10">
    <w:name w:val="29377DACDCEF4E3CA4E93C8B76BDE2BD10"/>
    <w:rsid w:val="002E0369"/>
    <w:rPr>
      <w:rFonts w:eastAsiaTheme="minorHAnsi"/>
    </w:rPr>
  </w:style>
  <w:style w:type="paragraph" w:customStyle="1" w:styleId="7449B8F9426445839D7A23D2091CCC9C5">
    <w:name w:val="7449B8F9426445839D7A23D2091CCC9C5"/>
    <w:rsid w:val="002E0369"/>
    <w:rPr>
      <w:rFonts w:eastAsiaTheme="minorHAnsi"/>
    </w:rPr>
  </w:style>
  <w:style w:type="paragraph" w:customStyle="1" w:styleId="BA67015B51B4451498A829E8A2378DCE16">
    <w:name w:val="BA67015B51B4451498A829E8A2378DCE16"/>
    <w:rsid w:val="002E0369"/>
    <w:rPr>
      <w:rFonts w:eastAsiaTheme="minorHAnsi"/>
    </w:rPr>
  </w:style>
  <w:style w:type="paragraph" w:customStyle="1" w:styleId="915DBC6FD2D74A93A7CC16F3A3CC0F4D17">
    <w:name w:val="915DBC6FD2D74A93A7CC16F3A3CC0F4D17"/>
    <w:rsid w:val="002E0369"/>
    <w:rPr>
      <w:rFonts w:eastAsiaTheme="minorHAnsi"/>
    </w:rPr>
  </w:style>
  <w:style w:type="paragraph" w:customStyle="1" w:styleId="095515501E304A47A8D17BC8F2071D1B13">
    <w:name w:val="095515501E304A47A8D17BC8F2071D1B13"/>
    <w:rsid w:val="002E0369"/>
    <w:rPr>
      <w:rFonts w:eastAsiaTheme="minorHAnsi"/>
    </w:rPr>
  </w:style>
  <w:style w:type="paragraph" w:customStyle="1" w:styleId="29377DACDCEF4E3CA4E93C8B76BDE2BD11">
    <w:name w:val="29377DACDCEF4E3CA4E93C8B76BDE2BD11"/>
    <w:rsid w:val="002E0369"/>
    <w:rPr>
      <w:rFonts w:eastAsiaTheme="minorHAnsi"/>
    </w:rPr>
  </w:style>
  <w:style w:type="paragraph" w:customStyle="1" w:styleId="7449B8F9426445839D7A23D2091CCC9C6">
    <w:name w:val="7449B8F9426445839D7A23D2091CCC9C6"/>
    <w:rsid w:val="002E0369"/>
    <w:rPr>
      <w:rFonts w:eastAsiaTheme="minorHAnsi"/>
    </w:rPr>
  </w:style>
  <w:style w:type="paragraph" w:customStyle="1" w:styleId="224BD42C79254D44928E4BF9C7E47D02">
    <w:name w:val="224BD42C79254D44928E4BF9C7E47D02"/>
    <w:rsid w:val="002E0369"/>
    <w:rPr>
      <w:rFonts w:eastAsiaTheme="minorHAnsi"/>
    </w:rPr>
  </w:style>
  <w:style w:type="paragraph" w:customStyle="1" w:styleId="AFBA8192D5E74126B4B68976F03E0FD7">
    <w:name w:val="AFBA8192D5E74126B4B68976F03E0FD7"/>
    <w:rsid w:val="002E0369"/>
    <w:rPr>
      <w:rFonts w:eastAsiaTheme="minorHAnsi"/>
    </w:rPr>
  </w:style>
  <w:style w:type="paragraph" w:customStyle="1" w:styleId="BA67015B51B4451498A829E8A2378DCE17">
    <w:name w:val="BA67015B51B4451498A829E8A2378DCE17"/>
    <w:rsid w:val="005B4115"/>
    <w:rPr>
      <w:rFonts w:eastAsiaTheme="minorHAnsi"/>
    </w:rPr>
  </w:style>
  <w:style w:type="paragraph" w:customStyle="1" w:styleId="915DBC6FD2D74A93A7CC16F3A3CC0F4D18">
    <w:name w:val="915DBC6FD2D74A93A7CC16F3A3CC0F4D18"/>
    <w:rsid w:val="005B4115"/>
    <w:rPr>
      <w:rFonts w:eastAsiaTheme="minorHAnsi"/>
    </w:rPr>
  </w:style>
  <w:style w:type="paragraph" w:customStyle="1" w:styleId="095515501E304A47A8D17BC8F2071D1B14">
    <w:name w:val="095515501E304A47A8D17BC8F2071D1B14"/>
    <w:rsid w:val="005B4115"/>
    <w:rPr>
      <w:rFonts w:eastAsiaTheme="minorHAnsi"/>
    </w:rPr>
  </w:style>
  <w:style w:type="paragraph" w:customStyle="1" w:styleId="29377DACDCEF4E3CA4E93C8B76BDE2BD12">
    <w:name w:val="29377DACDCEF4E3CA4E93C8B76BDE2BD12"/>
    <w:rsid w:val="005B4115"/>
    <w:rPr>
      <w:rFonts w:eastAsiaTheme="minorHAnsi"/>
    </w:rPr>
  </w:style>
  <w:style w:type="paragraph" w:customStyle="1" w:styleId="7449B8F9426445839D7A23D2091CCC9C7">
    <w:name w:val="7449B8F9426445839D7A23D2091CCC9C7"/>
    <w:rsid w:val="005B4115"/>
    <w:rPr>
      <w:rFonts w:eastAsiaTheme="minorHAnsi"/>
    </w:rPr>
  </w:style>
  <w:style w:type="paragraph" w:customStyle="1" w:styleId="224BD42C79254D44928E4BF9C7E47D021">
    <w:name w:val="224BD42C79254D44928E4BF9C7E47D021"/>
    <w:rsid w:val="005B4115"/>
    <w:rPr>
      <w:rFonts w:eastAsiaTheme="minorHAnsi"/>
    </w:rPr>
  </w:style>
  <w:style w:type="paragraph" w:customStyle="1" w:styleId="AFBA8192D5E74126B4B68976F03E0FD71">
    <w:name w:val="AFBA8192D5E74126B4B68976F03E0FD71"/>
    <w:rsid w:val="005B4115"/>
    <w:rPr>
      <w:rFonts w:eastAsiaTheme="minorHAnsi"/>
    </w:rPr>
  </w:style>
  <w:style w:type="paragraph" w:customStyle="1" w:styleId="E3E13883B0354996BA2585DEFDFF899D">
    <w:name w:val="E3E13883B0354996BA2585DEFDFF899D"/>
    <w:rsid w:val="005B4115"/>
    <w:rPr>
      <w:rFonts w:eastAsiaTheme="minorHAnsi"/>
    </w:rPr>
  </w:style>
  <w:style w:type="paragraph" w:customStyle="1" w:styleId="96A3BA648E224BB68D4A1230A51AC012">
    <w:name w:val="96A3BA648E224BB68D4A1230A51AC012"/>
    <w:rsid w:val="005B4115"/>
    <w:rPr>
      <w:rFonts w:eastAsiaTheme="minorHAnsi"/>
    </w:rPr>
  </w:style>
  <w:style w:type="paragraph" w:customStyle="1" w:styleId="BA67015B51B4451498A829E8A2378DCE18">
    <w:name w:val="BA67015B51B4451498A829E8A2378DCE18"/>
    <w:rsid w:val="005B4115"/>
    <w:rPr>
      <w:rFonts w:eastAsiaTheme="minorHAnsi"/>
    </w:rPr>
  </w:style>
  <w:style w:type="paragraph" w:customStyle="1" w:styleId="915DBC6FD2D74A93A7CC16F3A3CC0F4D19">
    <w:name w:val="915DBC6FD2D74A93A7CC16F3A3CC0F4D19"/>
    <w:rsid w:val="005B4115"/>
    <w:rPr>
      <w:rFonts w:eastAsiaTheme="minorHAnsi"/>
    </w:rPr>
  </w:style>
  <w:style w:type="paragraph" w:customStyle="1" w:styleId="095515501E304A47A8D17BC8F2071D1B15">
    <w:name w:val="095515501E304A47A8D17BC8F2071D1B15"/>
    <w:rsid w:val="005B4115"/>
    <w:rPr>
      <w:rFonts w:eastAsiaTheme="minorHAnsi"/>
    </w:rPr>
  </w:style>
  <w:style w:type="paragraph" w:customStyle="1" w:styleId="7449B8F9426445839D7A23D2091CCC9C8">
    <w:name w:val="7449B8F9426445839D7A23D2091CCC9C8"/>
    <w:rsid w:val="005B4115"/>
    <w:rPr>
      <w:rFonts w:eastAsiaTheme="minorHAnsi"/>
    </w:rPr>
  </w:style>
  <w:style w:type="paragraph" w:customStyle="1" w:styleId="224BD42C79254D44928E4BF9C7E47D022">
    <w:name w:val="224BD42C79254D44928E4BF9C7E47D022"/>
    <w:rsid w:val="005B4115"/>
    <w:rPr>
      <w:rFonts w:eastAsiaTheme="minorHAnsi"/>
    </w:rPr>
  </w:style>
  <w:style w:type="paragraph" w:customStyle="1" w:styleId="AFBA8192D5E74126B4B68976F03E0FD72">
    <w:name w:val="AFBA8192D5E74126B4B68976F03E0FD72"/>
    <w:rsid w:val="005B4115"/>
    <w:rPr>
      <w:rFonts w:eastAsiaTheme="minorHAnsi"/>
    </w:rPr>
  </w:style>
  <w:style w:type="paragraph" w:customStyle="1" w:styleId="E3E13883B0354996BA2585DEFDFF899D1">
    <w:name w:val="E3E13883B0354996BA2585DEFDFF899D1"/>
    <w:rsid w:val="005B4115"/>
    <w:rPr>
      <w:rFonts w:eastAsiaTheme="minorHAnsi"/>
    </w:rPr>
  </w:style>
  <w:style w:type="paragraph" w:customStyle="1" w:styleId="96A3BA648E224BB68D4A1230A51AC0121">
    <w:name w:val="96A3BA648E224BB68D4A1230A51AC0121"/>
    <w:rsid w:val="005B4115"/>
    <w:rPr>
      <w:rFonts w:eastAsiaTheme="minorHAnsi"/>
    </w:rPr>
  </w:style>
  <w:style w:type="paragraph" w:customStyle="1" w:styleId="AAD25BD8EC854835BCB8F7F5CF0F68C0">
    <w:name w:val="AAD25BD8EC854835BCB8F7F5CF0F68C0"/>
    <w:rsid w:val="005B4115"/>
  </w:style>
  <w:style w:type="paragraph" w:customStyle="1" w:styleId="2B07328F6B5F4EC5BD99ECBC6A605044">
    <w:name w:val="2B07328F6B5F4EC5BD99ECBC6A605044"/>
    <w:rsid w:val="005B4115"/>
  </w:style>
  <w:style w:type="paragraph" w:customStyle="1" w:styleId="BA67015B51B4451498A829E8A2378DCE19">
    <w:name w:val="BA67015B51B4451498A829E8A2378DCE19"/>
    <w:rsid w:val="005B4115"/>
    <w:rPr>
      <w:rFonts w:eastAsiaTheme="minorHAnsi"/>
    </w:rPr>
  </w:style>
  <w:style w:type="paragraph" w:customStyle="1" w:styleId="915DBC6FD2D74A93A7CC16F3A3CC0F4D20">
    <w:name w:val="915DBC6FD2D74A93A7CC16F3A3CC0F4D20"/>
    <w:rsid w:val="005B4115"/>
    <w:rPr>
      <w:rFonts w:eastAsiaTheme="minorHAnsi"/>
    </w:rPr>
  </w:style>
  <w:style w:type="paragraph" w:customStyle="1" w:styleId="095515501E304A47A8D17BC8F2071D1B16">
    <w:name w:val="095515501E304A47A8D17BC8F2071D1B16"/>
    <w:rsid w:val="005B4115"/>
    <w:rPr>
      <w:rFonts w:eastAsiaTheme="minorHAnsi"/>
    </w:rPr>
  </w:style>
  <w:style w:type="paragraph" w:customStyle="1" w:styleId="29377DACDCEF4E3CA4E93C8B76BDE2BD13">
    <w:name w:val="29377DACDCEF4E3CA4E93C8B76BDE2BD13"/>
    <w:rsid w:val="005B4115"/>
    <w:rPr>
      <w:rFonts w:eastAsiaTheme="minorHAnsi"/>
    </w:rPr>
  </w:style>
  <w:style w:type="paragraph" w:customStyle="1" w:styleId="7449B8F9426445839D7A23D2091CCC9C9">
    <w:name w:val="7449B8F9426445839D7A23D2091CCC9C9"/>
    <w:rsid w:val="005B4115"/>
    <w:rPr>
      <w:rFonts w:eastAsiaTheme="minorHAnsi"/>
    </w:rPr>
  </w:style>
  <w:style w:type="paragraph" w:customStyle="1" w:styleId="224BD42C79254D44928E4BF9C7E47D023">
    <w:name w:val="224BD42C79254D44928E4BF9C7E47D023"/>
    <w:rsid w:val="005B4115"/>
    <w:rPr>
      <w:rFonts w:eastAsiaTheme="minorHAnsi"/>
    </w:rPr>
  </w:style>
  <w:style w:type="paragraph" w:customStyle="1" w:styleId="AFBA8192D5E74126B4B68976F03E0FD73">
    <w:name w:val="AFBA8192D5E74126B4B68976F03E0FD73"/>
    <w:rsid w:val="005B4115"/>
    <w:rPr>
      <w:rFonts w:eastAsiaTheme="minorHAnsi"/>
    </w:rPr>
  </w:style>
  <w:style w:type="paragraph" w:customStyle="1" w:styleId="E3E13883B0354996BA2585DEFDFF899D2">
    <w:name w:val="E3E13883B0354996BA2585DEFDFF899D2"/>
    <w:rsid w:val="005B4115"/>
    <w:rPr>
      <w:rFonts w:eastAsiaTheme="minorHAnsi"/>
    </w:rPr>
  </w:style>
  <w:style w:type="paragraph" w:customStyle="1" w:styleId="96A3BA648E224BB68D4A1230A51AC0122">
    <w:name w:val="96A3BA648E224BB68D4A1230A51AC0122"/>
    <w:rsid w:val="005B4115"/>
    <w:rPr>
      <w:rFonts w:eastAsiaTheme="minorHAnsi"/>
    </w:rPr>
  </w:style>
  <w:style w:type="paragraph" w:customStyle="1" w:styleId="21CF6422DAD24C0ABD5AC676F97856A1">
    <w:name w:val="21CF6422DAD24C0ABD5AC676F97856A1"/>
    <w:rsid w:val="005B4115"/>
    <w:rPr>
      <w:rFonts w:eastAsiaTheme="minorHAnsi"/>
    </w:rPr>
  </w:style>
  <w:style w:type="paragraph" w:customStyle="1" w:styleId="AAD25BD8EC854835BCB8F7F5CF0F68C01">
    <w:name w:val="AAD25BD8EC854835BCB8F7F5CF0F68C01"/>
    <w:rsid w:val="005B4115"/>
    <w:rPr>
      <w:rFonts w:eastAsiaTheme="minorHAnsi"/>
    </w:rPr>
  </w:style>
  <w:style w:type="paragraph" w:customStyle="1" w:styleId="2B07328F6B5F4EC5BD99ECBC6A6050441">
    <w:name w:val="2B07328F6B5F4EC5BD99ECBC6A6050441"/>
    <w:rsid w:val="005B4115"/>
    <w:rPr>
      <w:rFonts w:eastAsiaTheme="minorHAnsi"/>
    </w:rPr>
  </w:style>
  <w:style w:type="paragraph" w:customStyle="1" w:styleId="5BFE8F2AFE4D4AAB80596B1A97A29518">
    <w:name w:val="5BFE8F2AFE4D4AAB80596B1A97A29518"/>
    <w:rsid w:val="005B4115"/>
  </w:style>
  <w:style w:type="paragraph" w:customStyle="1" w:styleId="BA67015B51B4451498A829E8A2378DCE20">
    <w:name w:val="BA67015B51B4451498A829E8A2378DCE20"/>
    <w:rsid w:val="005B4115"/>
    <w:rPr>
      <w:rFonts w:eastAsiaTheme="minorHAnsi"/>
    </w:rPr>
  </w:style>
  <w:style w:type="paragraph" w:customStyle="1" w:styleId="915DBC6FD2D74A93A7CC16F3A3CC0F4D21">
    <w:name w:val="915DBC6FD2D74A93A7CC16F3A3CC0F4D21"/>
    <w:rsid w:val="005B4115"/>
    <w:rPr>
      <w:rFonts w:eastAsiaTheme="minorHAnsi"/>
    </w:rPr>
  </w:style>
  <w:style w:type="paragraph" w:customStyle="1" w:styleId="095515501E304A47A8D17BC8F2071D1B17">
    <w:name w:val="095515501E304A47A8D17BC8F2071D1B17"/>
    <w:rsid w:val="005B4115"/>
    <w:rPr>
      <w:rFonts w:eastAsiaTheme="minorHAnsi"/>
    </w:rPr>
  </w:style>
  <w:style w:type="paragraph" w:customStyle="1" w:styleId="29377DACDCEF4E3CA4E93C8B76BDE2BD14">
    <w:name w:val="29377DACDCEF4E3CA4E93C8B76BDE2BD14"/>
    <w:rsid w:val="005B4115"/>
    <w:rPr>
      <w:rFonts w:eastAsiaTheme="minorHAnsi"/>
    </w:rPr>
  </w:style>
  <w:style w:type="paragraph" w:customStyle="1" w:styleId="7449B8F9426445839D7A23D2091CCC9C10">
    <w:name w:val="7449B8F9426445839D7A23D2091CCC9C10"/>
    <w:rsid w:val="005B4115"/>
    <w:rPr>
      <w:rFonts w:eastAsiaTheme="minorHAnsi"/>
    </w:rPr>
  </w:style>
  <w:style w:type="paragraph" w:customStyle="1" w:styleId="224BD42C79254D44928E4BF9C7E47D024">
    <w:name w:val="224BD42C79254D44928E4BF9C7E47D024"/>
    <w:rsid w:val="005B4115"/>
    <w:rPr>
      <w:rFonts w:eastAsiaTheme="minorHAnsi"/>
    </w:rPr>
  </w:style>
  <w:style w:type="paragraph" w:customStyle="1" w:styleId="AFBA8192D5E74126B4B68976F03E0FD74">
    <w:name w:val="AFBA8192D5E74126B4B68976F03E0FD74"/>
    <w:rsid w:val="005B4115"/>
    <w:rPr>
      <w:rFonts w:eastAsiaTheme="minorHAnsi"/>
    </w:rPr>
  </w:style>
  <w:style w:type="paragraph" w:customStyle="1" w:styleId="E3E13883B0354996BA2585DEFDFF899D3">
    <w:name w:val="E3E13883B0354996BA2585DEFDFF899D3"/>
    <w:rsid w:val="005B4115"/>
    <w:rPr>
      <w:rFonts w:eastAsiaTheme="minorHAnsi"/>
    </w:rPr>
  </w:style>
  <w:style w:type="paragraph" w:customStyle="1" w:styleId="96A3BA648E224BB68D4A1230A51AC0123">
    <w:name w:val="96A3BA648E224BB68D4A1230A51AC0123"/>
    <w:rsid w:val="005B4115"/>
    <w:rPr>
      <w:rFonts w:eastAsiaTheme="minorHAnsi"/>
    </w:rPr>
  </w:style>
  <w:style w:type="paragraph" w:customStyle="1" w:styleId="21CF6422DAD24C0ABD5AC676F97856A11">
    <w:name w:val="21CF6422DAD24C0ABD5AC676F97856A11"/>
    <w:rsid w:val="005B4115"/>
    <w:rPr>
      <w:rFonts w:eastAsiaTheme="minorHAnsi"/>
    </w:rPr>
  </w:style>
  <w:style w:type="paragraph" w:customStyle="1" w:styleId="AAD25BD8EC854835BCB8F7F5CF0F68C02">
    <w:name w:val="AAD25BD8EC854835BCB8F7F5CF0F68C02"/>
    <w:rsid w:val="005B4115"/>
    <w:rPr>
      <w:rFonts w:eastAsiaTheme="minorHAnsi"/>
    </w:rPr>
  </w:style>
  <w:style w:type="paragraph" w:customStyle="1" w:styleId="2B07328F6B5F4EC5BD99ECBC6A6050442">
    <w:name w:val="2B07328F6B5F4EC5BD99ECBC6A6050442"/>
    <w:rsid w:val="005B4115"/>
    <w:rPr>
      <w:rFonts w:eastAsiaTheme="minorHAnsi"/>
    </w:rPr>
  </w:style>
  <w:style w:type="paragraph" w:customStyle="1" w:styleId="5BFE8F2AFE4D4AAB80596B1A97A295181">
    <w:name w:val="5BFE8F2AFE4D4AAB80596B1A97A295181"/>
    <w:rsid w:val="005B4115"/>
    <w:rPr>
      <w:rFonts w:eastAsiaTheme="minorHAnsi"/>
    </w:rPr>
  </w:style>
  <w:style w:type="paragraph" w:customStyle="1" w:styleId="173ECD661FB6475680ADD981E2FF6718">
    <w:name w:val="173ECD661FB6475680ADD981E2FF6718"/>
    <w:rsid w:val="005B4115"/>
  </w:style>
  <w:style w:type="paragraph" w:customStyle="1" w:styleId="EA255DEB393B4E4D91F50B5DE2937578">
    <w:name w:val="EA255DEB393B4E4D91F50B5DE2937578"/>
    <w:rsid w:val="005B4115"/>
  </w:style>
  <w:style w:type="paragraph" w:customStyle="1" w:styleId="97596D448EC94111BF5C22AFBD6C6A7F">
    <w:name w:val="97596D448EC94111BF5C22AFBD6C6A7F"/>
    <w:rsid w:val="005B4115"/>
  </w:style>
  <w:style w:type="paragraph" w:customStyle="1" w:styleId="56ED8E2CA5D44838AC0D070F6C747B38">
    <w:name w:val="56ED8E2CA5D44838AC0D070F6C747B38"/>
    <w:rsid w:val="005B4115"/>
  </w:style>
  <w:style w:type="paragraph" w:customStyle="1" w:styleId="979348385D894489AC5487A55F0F9D1E">
    <w:name w:val="979348385D894489AC5487A55F0F9D1E"/>
    <w:rsid w:val="005B4115"/>
  </w:style>
  <w:style w:type="paragraph" w:customStyle="1" w:styleId="F29D28C9EA9F4B70B8DEDDA97856D7A5">
    <w:name w:val="F29D28C9EA9F4B70B8DEDDA97856D7A5"/>
    <w:rsid w:val="005B4115"/>
  </w:style>
  <w:style w:type="paragraph" w:customStyle="1" w:styleId="40FD587F4C95478A8B22708E046E5D49">
    <w:name w:val="40FD587F4C95478A8B22708E046E5D49"/>
    <w:rsid w:val="005B4115"/>
  </w:style>
  <w:style w:type="paragraph" w:customStyle="1" w:styleId="C4224F780A7247CDA5F4D0B9A307BF03">
    <w:name w:val="C4224F780A7247CDA5F4D0B9A307BF03"/>
    <w:rsid w:val="005B4115"/>
  </w:style>
  <w:style w:type="paragraph" w:customStyle="1" w:styleId="B2E343987D5A455B8C6E51C1A59D40ED">
    <w:name w:val="B2E343987D5A455B8C6E51C1A59D40ED"/>
    <w:rsid w:val="005B4115"/>
  </w:style>
  <w:style w:type="paragraph" w:customStyle="1" w:styleId="07E8FFA811C043B88635317965EA8D92">
    <w:name w:val="07E8FFA811C043B88635317965EA8D92"/>
    <w:rsid w:val="005B4115"/>
  </w:style>
  <w:style w:type="paragraph" w:customStyle="1" w:styleId="BA67015B51B4451498A829E8A2378DCE21">
    <w:name w:val="BA67015B51B4451498A829E8A2378DCE21"/>
    <w:rsid w:val="005B4115"/>
    <w:rPr>
      <w:rFonts w:eastAsiaTheme="minorHAnsi"/>
    </w:rPr>
  </w:style>
  <w:style w:type="paragraph" w:customStyle="1" w:styleId="915DBC6FD2D74A93A7CC16F3A3CC0F4D22">
    <w:name w:val="915DBC6FD2D74A93A7CC16F3A3CC0F4D22"/>
    <w:rsid w:val="005B4115"/>
    <w:rPr>
      <w:rFonts w:eastAsiaTheme="minorHAnsi"/>
    </w:rPr>
  </w:style>
  <w:style w:type="paragraph" w:customStyle="1" w:styleId="095515501E304A47A8D17BC8F2071D1B18">
    <w:name w:val="095515501E304A47A8D17BC8F2071D1B18"/>
    <w:rsid w:val="005B4115"/>
    <w:rPr>
      <w:rFonts w:eastAsiaTheme="minorHAnsi"/>
    </w:rPr>
  </w:style>
  <w:style w:type="paragraph" w:customStyle="1" w:styleId="29377DACDCEF4E3CA4E93C8B76BDE2BD15">
    <w:name w:val="29377DACDCEF4E3CA4E93C8B76BDE2BD15"/>
    <w:rsid w:val="005B4115"/>
    <w:rPr>
      <w:rFonts w:eastAsiaTheme="minorHAnsi"/>
    </w:rPr>
  </w:style>
  <w:style w:type="paragraph" w:customStyle="1" w:styleId="7449B8F9426445839D7A23D2091CCC9C11">
    <w:name w:val="7449B8F9426445839D7A23D2091CCC9C11"/>
    <w:rsid w:val="005B4115"/>
    <w:rPr>
      <w:rFonts w:eastAsiaTheme="minorHAnsi"/>
    </w:rPr>
  </w:style>
  <w:style w:type="paragraph" w:customStyle="1" w:styleId="224BD42C79254D44928E4BF9C7E47D025">
    <w:name w:val="224BD42C79254D44928E4BF9C7E47D025"/>
    <w:rsid w:val="005B4115"/>
    <w:rPr>
      <w:rFonts w:eastAsiaTheme="minorHAnsi"/>
    </w:rPr>
  </w:style>
  <w:style w:type="paragraph" w:customStyle="1" w:styleId="AFBA8192D5E74126B4B68976F03E0FD75">
    <w:name w:val="AFBA8192D5E74126B4B68976F03E0FD75"/>
    <w:rsid w:val="005B4115"/>
    <w:rPr>
      <w:rFonts w:eastAsiaTheme="minorHAnsi"/>
    </w:rPr>
  </w:style>
  <w:style w:type="paragraph" w:customStyle="1" w:styleId="E3E13883B0354996BA2585DEFDFF899D4">
    <w:name w:val="E3E13883B0354996BA2585DEFDFF899D4"/>
    <w:rsid w:val="005B4115"/>
    <w:rPr>
      <w:rFonts w:eastAsiaTheme="minorHAnsi"/>
    </w:rPr>
  </w:style>
  <w:style w:type="paragraph" w:customStyle="1" w:styleId="96A3BA648E224BB68D4A1230A51AC0124">
    <w:name w:val="96A3BA648E224BB68D4A1230A51AC0124"/>
    <w:rsid w:val="005B4115"/>
    <w:rPr>
      <w:rFonts w:eastAsiaTheme="minorHAnsi"/>
    </w:rPr>
  </w:style>
  <w:style w:type="paragraph" w:customStyle="1" w:styleId="21CF6422DAD24C0ABD5AC676F97856A12">
    <w:name w:val="21CF6422DAD24C0ABD5AC676F97856A12"/>
    <w:rsid w:val="005B4115"/>
    <w:rPr>
      <w:rFonts w:eastAsiaTheme="minorHAnsi"/>
    </w:rPr>
  </w:style>
  <w:style w:type="paragraph" w:customStyle="1" w:styleId="AAD25BD8EC854835BCB8F7F5CF0F68C03">
    <w:name w:val="AAD25BD8EC854835BCB8F7F5CF0F68C03"/>
    <w:rsid w:val="005B4115"/>
    <w:rPr>
      <w:rFonts w:eastAsiaTheme="minorHAnsi"/>
    </w:rPr>
  </w:style>
  <w:style w:type="paragraph" w:customStyle="1" w:styleId="2B07328F6B5F4EC5BD99ECBC6A6050443">
    <w:name w:val="2B07328F6B5F4EC5BD99ECBC6A6050443"/>
    <w:rsid w:val="005B4115"/>
    <w:rPr>
      <w:rFonts w:eastAsiaTheme="minorHAnsi"/>
    </w:rPr>
  </w:style>
  <w:style w:type="paragraph" w:customStyle="1" w:styleId="0ADD092862B540EC8625880C991DAD47">
    <w:name w:val="0ADD092862B540EC8625880C991DAD47"/>
    <w:rsid w:val="005B4115"/>
    <w:rPr>
      <w:rFonts w:eastAsiaTheme="minorHAnsi"/>
    </w:rPr>
  </w:style>
  <w:style w:type="paragraph" w:customStyle="1" w:styleId="641442CA856A4CD294DA2F00054521A1">
    <w:name w:val="641442CA856A4CD294DA2F00054521A1"/>
    <w:rsid w:val="005B4115"/>
  </w:style>
  <w:style w:type="paragraph" w:customStyle="1" w:styleId="2221C9919435463E94F9A74B432E6A7A">
    <w:name w:val="2221C9919435463E94F9A74B432E6A7A"/>
    <w:rsid w:val="005B4115"/>
  </w:style>
  <w:style w:type="paragraph" w:customStyle="1" w:styleId="FE02900E478E4E838C928302DE310CDE">
    <w:name w:val="FE02900E478E4E838C928302DE310CDE"/>
    <w:rsid w:val="005B4115"/>
  </w:style>
  <w:style w:type="paragraph" w:customStyle="1" w:styleId="09C04E079B604FE2BB4B610903EDBEB2">
    <w:name w:val="09C04E079B604FE2BB4B610903EDBEB2"/>
    <w:rsid w:val="005B4115"/>
  </w:style>
  <w:style w:type="paragraph" w:customStyle="1" w:styleId="3CC2E104DCF54FABA9FD126568BB11B2">
    <w:name w:val="3CC2E104DCF54FABA9FD126568BB11B2"/>
    <w:rsid w:val="005B4115"/>
  </w:style>
  <w:style w:type="paragraph" w:customStyle="1" w:styleId="BA67015B51B4451498A829E8A2378DCE22">
    <w:name w:val="BA67015B51B4451498A829E8A2378DCE22"/>
    <w:rsid w:val="005B4115"/>
    <w:rPr>
      <w:rFonts w:eastAsiaTheme="minorHAnsi"/>
    </w:rPr>
  </w:style>
  <w:style w:type="paragraph" w:customStyle="1" w:styleId="915DBC6FD2D74A93A7CC16F3A3CC0F4D23">
    <w:name w:val="915DBC6FD2D74A93A7CC16F3A3CC0F4D23"/>
    <w:rsid w:val="005B4115"/>
    <w:rPr>
      <w:rFonts w:eastAsiaTheme="minorHAnsi"/>
    </w:rPr>
  </w:style>
  <w:style w:type="paragraph" w:customStyle="1" w:styleId="095515501E304A47A8D17BC8F2071D1B19">
    <w:name w:val="095515501E304A47A8D17BC8F2071D1B19"/>
    <w:rsid w:val="005B4115"/>
    <w:rPr>
      <w:rFonts w:eastAsiaTheme="minorHAnsi"/>
    </w:rPr>
  </w:style>
  <w:style w:type="paragraph" w:customStyle="1" w:styleId="29377DACDCEF4E3CA4E93C8B76BDE2BD16">
    <w:name w:val="29377DACDCEF4E3CA4E93C8B76BDE2BD16"/>
    <w:rsid w:val="005B4115"/>
    <w:rPr>
      <w:rFonts w:eastAsiaTheme="minorHAnsi"/>
    </w:rPr>
  </w:style>
  <w:style w:type="paragraph" w:customStyle="1" w:styleId="7449B8F9426445839D7A23D2091CCC9C12">
    <w:name w:val="7449B8F9426445839D7A23D2091CCC9C12"/>
    <w:rsid w:val="005B4115"/>
    <w:rPr>
      <w:rFonts w:eastAsiaTheme="minorHAnsi"/>
    </w:rPr>
  </w:style>
  <w:style w:type="paragraph" w:customStyle="1" w:styleId="224BD42C79254D44928E4BF9C7E47D026">
    <w:name w:val="224BD42C79254D44928E4BF9C7E47D026"/>
    <w:rsid w:val="005B4115"/>
    <w:rPr>
      <w:rFonts w:eastAsiaTheme="minorHAnsi"/>
    </w:rPr>
  </w:style>
  <w:style w:type="paragraph" w:customStyle="1" w:styleId="AFBA8192D5E74126B4B68976F03E0FD76">
    <w:name w:val="AFBA8192D5E74126B4B68976F03E0FD76"/>
    <w:rsid w:val="005B4115"/>
    <w:rPr>
      <w:rFonts w:eastAsiaTheme="minorHAnsi"/>
    </w:rPr>
  </w:style>
  <w:style w:type="paragraph" w:customStyle="1" w:styleId="E3E13883B0354996BA2585DEFDFF899D5">
    <w:name w:val="E3E13883B0354996BA2585DEFDFF899D5"/>
    <w:rsid w:val="005B4115"/>
    <w:rPr>
      <w:rFonts w:eastAsiaTheme="minorHAnsi"/>
    </w:rPr>
  </w:style>
  <w:style w:type="paragraph" w:customStyle="1" w:styleId="96A3BA648E224BB68D4A1230A51AC0125">
    <w:name w:val="96A3BA648E224BB68D4A1230A51AC0125"/>
    <w:rsid w:val="005B4115"/>
    <w:rPr>
      <w:rFonts w:eastAsiaTheme="minorHAnsi"/>
    </w:rPr>
  </w:style>
  <w:style w:type="paragraph" w:customStyle="1" w:styleId="21CF6422DAD24C0ABD5AC676F97856A13">
    <w:name w:val="21CF6422DAD24C0ABD5AC676F97856A13"/>
    <w:rsid w:val="005B4115"/>
    <w:rPr>
      <w:rFonts w:eastAsiaTheme="minorHAnsi"/>
    </w:rPr>
  </w:style>
  <w:style w:type="paragraph" w:customStyle="1" w:styleId="AAD25BD8EC854835BCB8F7F5CF0F68C04">
    <w:name w:val="AAD25BD8EC854835BCB8F7F5CF0F68C04"/>
    <w:rsid w:val="005B4115"/>
    <w:rPr>
      <w:rFonts w:eastAsiaTheme="minorHAnsi"/>
    </w:rPr>
  </w:style>
  <w:style w:type="paragraph" w:customStyle="1" w:styleId="2B07328F6B5F4EC5BD99ECBC6A6050444">
    <w:name w:val="2B07328F6B5F4EC5BD99ECBC6A6050444"/>
    <w:rsid w:val="005B4115"/>
    <w:rPr>
      <w:rFonts w:eastAsiaTheme="minorHAnsi"/>
    </w:rPr>
  </w:style>
  <w:style w:type="paragraph" w:customStyle="1" w:styleId="0ADD092862B540EC8625880C991DAD471">
    <w:name w:val="0ADD092862B540EC8625880C991DAD471"/>
    <w:rsid w:val="005B4115"/>
    <w:rPr>
      <w:rFonts w:eastAsiaTheme="minorHAnsi"/>
    </w:rPr>
  </w:style>
  <w:style w:type="paragraph" w:customStyle="1" w:styleId="641442CA856A4CD294DA2F00054521A11">
    <w:name w:val="641442CA856A4CD294DA2F00054521A11"/>
    <w:rsid w:val="005B4115"/>
    <w:rPr>
      <w:rFonts w:eastAsiaTheme="minorHAnsi"/>
    </w:rPr>
  </w:style>
  <w:style w:type="paragraph" w:customStyle="1" w:styleId="FE02900E478E4E838C928302DE310CDE1">
    <w:name w:val="FE02900E478E4E838C928302DE310CDE1"/>
    <w:rsid w:val="005B4115"/>
    <w:rPr>
      <w:rFonts w:eastAsiaTheme="minorHAnsi"/>
    </w:rPr>
  </w:style>
  <w:style w:type="paragraph" w:customStyle="1" w:styleId="09C04E079B604FE2BB4B610903EDBEB21">
    <w:name w:val="09C04E079B604FE2BB4B610903EDBEB21"/>
    <w:rsid w:val="005B4115"/>
    <w:rPr>
      <w:rFonts w:eastAsiaTheme="minorHAnsi"/>
    </w:rPr>
  </w:style>
  <w:style w:type="paragraph" w:customStyle="1" w:styleId="BA67015B51B4451498A829E8A2378DCE23">
    <w:name w:val="BA67015B51B4451498A829E8A2378DCE23"/>
    <w:rsid w:val="005B4115"/>
    <w:rPr>
      <w:rFonts w:eastAsiaTheme="minorHAnsi"/>
    </w:rPr>
  </w:style>
  <w:style w:type="paragraph" w:customStyle="1" w:styleId="915DBC6FD2D74A93A7CC16F3A3CC0F4D24">
    <w:name w:val="915DBC6FD2D74A93A7CC16F3A3CC0F4D24"/>
    <w:rsid w:val="005B4115"/>
    <w:rPr>
      <w:rFonts w:eastAsiaTheme="minorHAnsi"/>
    </w:rPr>
  </w:style>
  <w:style w:type="paragraph" w:customStyle="1" w:styleId="095515501E304A47A8D17BC8F2071D1B20">
    <w:name w:val="095515501E304A47A8D17BC8F2071D1B20"/>
    <w:rsid w:val="005B4115"/>
    <w:rPr>
      <w:rFonts w:eastAsiaTheme="minorHAnsi"/>
    </w:rPr>
  </w:style>
  <w:style w:type="paragraph" w:customStyle="1" w:styleId="29377DACDCEF4E3CA4E93C8B76BDE2BD17">
    <w:name w:val="29377DACDCEF4E3CA4E93C8B76BDE2BD17"/>
    <w:rsid w:val="005B4115"/>
    <w:rPr>
      <w:rFonts w:eastAsiaTheme="minorHAnsi"/>
    </w:rPr>
  </w:style>
  <w:style w:type="paragraph" w:customStyle="1" w:styleId="7449B8F9426445839D7A23D2091CCC9C13">
    <w:name w:val="7449B8F9426445839D7A23D2091CCC9C13"/>
    <w:rsid w:val="005B4115"/>
    <w:rPr>
      <w:rFonts w:eastAsiaTheme="minorHAnsi"/>
    </w:rPr>
  </w:style>
  <w:style w:type="paragraph" w:customStyle="1" w:styleId="224BD42C79254D44928E4BF9C7E47D027">
    <w:name w:val="224BD42C79254D44928E4BF9C7E47D027"/>
    <w:rsid w:val="005B4115"/>
    <w:rPr>
      <w:rFonts w:eastAsiaTheme="minorHAnsi"/>
    </w:rPr>
  </w:style>
  <w:style w:type="paragraph" w:customStyle="1" w:styleId="AFBA8192D5E74126B4B68976F03E0FD77">
    <w:name w:val="AFBA8192D5E74126B4B68976F03E0FD77"/>
    <w:rsid w:val="005B4115"/>
    <w:rPr>
      <w:rFonts w:eastAsiaTheme="minorHAnsi"/>
    </w:rPr>
  </w:style>
  <w:style w:type="paragraph" w:customStyle="1" w:styleId="E3E13883B0354996BA2585DEFDFF899D6">
    <w:name w:val="E3E13883B0354996BA2585DEFDFF899D6"/>
    <w:rsid w:val="005B4115"/>
    <w:rPr>
      <w:rFonts w:eastAsiaTheme="minorHAnsi"/>
    </w:rPr>
  </w:style>
  <w:style w:type="paragraph" w:customStyle="1" w:styleId="96A3BA648E224BB68D4A1230A51AC0126">
    <w:name w:val="96A3BA648E224BB68D4A1230A51AC0126"/>
    <w:rsid w:val="005B4115"/>
    <w:rPr>
      <w:rFonts w:eastAsiaTheme="minorHAnsi"/>
    </w:rPr>
  </w:style>
  <w:style w:type="paragraph" w:customStyle="1" w:styleId="21CF6422DAD24C0ABD5AC676F97856A14">
    <w:name w:val="21CF6422DAD24C0ABD5AC676F97856A14"/>
    <w:rsid w:val="005B4115"/>
    <w:rPr>
      <w:rFonts w:eastAsiaTheme="minorHAnsi"/>
    </w:rPr>
  </w:style>
  <w:style w:type="paragraph" w:customStyle="1" w:styleId="AAD25BD8EC854835BCB8F7F5CF0F68C05">
    <w:name w:val="AAD25BD8EC854835BCB8F7F5CF0F68C05"/>
    <w:rsid w:val="005B4115"/>
    <w:rPr>
      <w:rFonts w:eastAsiaTheme="minorHAnsi"/>
    </w:rPr>
  </w:style>
  <w:style w:type="paragraph" w:customStyle="1" w:styleId="2B07328F6B5F4EC5BD99ECBC6A6050445">
    <w:name w:val="2B07328F6B5F4EC5BD99ECBC6A6050445"/>
    <w:rsid w:val="005B4115"/>
    <w:rPr>
      <w:rFonts w:eastAsiaTheme="minorHAnsi"/>
    </w:rPr>
  </w:style>
  <w:style w:type="paragraph" w:customStyle="1" w:styleId="0ADD092862B540EC8625880C991DAD472">
    <w:name w:val="0ADD092862B540EC8625880C991DAD472"/>
    <w:rsid w:val="005B4115"/>
    <w:rPr>
      <w:rFonts w:eastAsiaTheme="minorHAnsi"/>
    </w:rPr>
  </w:style>
  <w:style w:type="paragraph" w:customStyle="1" w:styleId="41D57D75F50B45FEBA2E5B44C561F05D">
    <w:name w:val="41D57D75F50B45FEBA2E5B44C561F05D"/>
    <w:rsid w:val="005B4115"/>
    <w:rPr>
      <w:rFonts w:eastAsiaTheme="minorHAnsi"/>
    </w:rPr>
  </w:style>
  <w:style w:type="paragraph" w:customStyle="1" w:styleId="B2935791824641C0BA84DB34D14CA614">
    <w:name w:val="B2935791824641C0BA84DB34D14CA614"/>
    <w:rsid w:val="005B4115"/>
    <w:rPr>
      <w:rFonts w:eastAsiaTheme="minorHAnsi"/>
    </w:rPr>
  </w:style>
  <w:style w:type="paragraph" w:customStyle="1" w:styleId="FE02900E478E4E838C928302DE310CDE2">
    <w:name w:val="FE02900E478E4E838C928302DE310CDE2"/>
    <w:rsid w:val="005B4115"/>
    <w:rPr>
      <w:rFonts w:eastAsiaTheme="minorHAnsi"/>
    </w:rPr>
  </w:style>
  <w:style w:type="paragraph" w:customStyle="1" w:styleId="09C04E079B604FE2BB4B610903EDBEB22">
    <w:name w:val="09C04E079B604FE2BB4B610903EDBEB22"/>
    <w:rsid w:val="005B4115"/>
    <w:rPr>
      <w:rFonts w:eastAsiaTheme="minorHAnsi"/>
    </w:rPr>
  </w:style>
  <w:style w:type="paragraph" w:customStyle="1" w:styleId="3D6B73DA81B541AB872427CD9A23DFD7">
    <w:name w:val="3D6B73DA81B541AB872427CD9A23DFD7"/>
    <w:rsid w:val="005B4115"/>
  </w:style>
  <w:style w:type="paragraph" w:customStyle="1" w:styleId="BA67015B51B4451498A829E8A2378DCE24">
    <w:name w:val="BA67015B51B4451498A829E8A2378DCE24"/>
    <w:rsid w:val="008A5A04"/>
    <w:rPr>
      <w:rFonts w:eastAsiaTheme="minorHAnsi"/>
    </w:rPr>
  </w:style>
  <w:style w:type="paragraph" w:customStyle="1" w:styleId="915DBC6FD2D74A93A7CC16F3A3CC0F4D25">
    <w:name w:val="915DBC6FD2D74A93A7CC16F3A3CC0F4D25"/>
    <w:rsid w:val="008A5A04"/>
    <w:rPr>
      <w:rFonts w:eastAsiaTheme="minorHAnsi"/>
    </w:rPr>
  </w:style>
  <w:style w:type="paragraph" w:customStyle="1" w:styleId="095515501E304A47A8D17BC8F2071D1B21">
    <w:name w:val="095515501E304A47A8D17BC8F2071D1B21"/>
    <w:rsid w:val="008A5A04"/>
    <w:rPr>
      <w:rFonts w:eastAsiaTheme="minorHAnsi"/>
    </w:rPr>
  </w:style>
  <w:style w:type="paragraph" w:customStyle="1" w:styleId="29377DACDCEF4E3CA4E93C8B76BDE2BD18">
    <w:name w:val="29377DACDCEF4E3CA4E93C8B76BDE2BD18"/>
    <w:rsid w:val="008A5A04"/>
    <w:rPr>
      <w:rFonts w:eastAsiaTheme="minorHAnsi"/>
    </w:rPr>
  </w:style>
  <w:style w:type="paragraph" w:customStyle="1" w:styleId="7449B8F9426445839D7A23D2091CCC9C14">
    <w:name w:val="7449B8F9426445839D7A23D2091CCC9C14"/>
    <w:rsid w:val="008A5A04"/>
    <w:rPr>
      <w:rFonts w:eastAsiaTheme="minorHAnsi"/>
    </w:rPr>
  </w:style>
  <w:style w:type="paragraph" w:customStyle="1" w:styleId="224BD42C79254D44928E4BF9C7E47D028">
    <w:name w:val="224BD42C79254D44928E4BF9C7E47D028"/>
    <w:rsid w:val="008A5A04"/>
    <w:rPr>
      <w:rFonts w:eastAsiaTheme="minorHAnsi"/>
    </w:rPr>
  </w:style>
  <w:style w:type="paragraph" w:customStyle="1" w:styleId="AFBA8192D5E74126B4B68976F03E0FD78">
    <w:name w:val="AFBA8192D5E74126B4B68976F03E0FD78"/>
    <w:rsid w:val="008A5A04"/>
    <w:rPr>
      <w:rFonts w:eastAsiaTheme="minorHAnsi"/>
    </w:rPr>
  </w:style>
  <w:style w:type="paragraph" w:customStyle="1" w:styleId="E3E13883B0354996BA2585DEFDFF899D7">
    <w:name w:val="E3E13883B0354996BA2585DEFDFF899D7"/>
    <w:rsid w:val="008A5A04"/>
    <w:rPr>
      <w:rFonts w:eastAsiaTheme="minorHAnsi"/>
    </w:rPr>
  </w:style>
  <w:style w:type="paragraph" w:customStyle="1" w:styleId="96A3BA648E224BB68D4A1230A51AC0127">
    <w:name w:val="96A3BA648E224BB68D4A1230A51AC0127"/>
    <w:rsid w:val="008A5A04"/>
    <w:rPr>
      <w:rFonts w:eastAsiaTheme="minorHAnsi"/>
    </w:rPr>
  </w:style>
  <w:style w:type="paragraph" w:customStyle="1" w:styleId="21CF6422DAD24C0ABD5AC676F97856A15">
    <w:name w:val="21CF6422DAD24C0ABD5AC676F97856A15"/>
    <w:rsid w:val="008A5A04"/>
    <w:rPr>
      <w:rFonts w:eastAsiaTheme="minorHAnsi"/>
    </w:rPr>
  </w:style>
  <w:style w:type="paragraph" w:customStyle="1" w:styleId="AAD25BD8EC854835BCB8F7F5CF0F68C06">
    <w:name w:val="AAD25BD8EC854835BCB8F7F5CF0F68C06"/>
    <w:rsid w:val="008A5A04"/>
    <w:rPr>
      <w:rFonts w:eastAsiaTheme="minorHAnsi"/>
    </w:rPr>
  </w:style>
  <w:style w:type="paragraph" w:customStyle="1" w:styleId="2B07328F6B5F4EC5BD99ECBC6A6050446">
    <w:name w:val="2B07328F6B5F4EC5BD99ECBC6A6050446"/>
    <w:rsid w:val="008A5A04"/>
    <w:rPr>
      <w:rFonts w:eastAsiaTheme="minorHAnsi"/>
    </w:rPr>
  </w:style>
  <w:style w:type="paragraph" w:customStyle="1" w:styleId="0ADD092862B540EC8625880C991DAD473">
    <w:name w:val="0ADD092862B540EC8625880C991DAD473"/>
    <w:rsid w:val="008A5A04"/>
    <w:rPr>
      <w:rFonts w:eastAsiaTheme="minorHAnsi"/>
    </w:rPr>
  </w:style>
  <w:style w:type="paragraph" w:customStyle="1" w:styleId="41D57D75F50B45FEBA2E5B44C561F05D1">
    <w:name w:val="41D57D75F50B45FEBA2E5B44C561F05D1"/>
    <w:rsid w:val="008A5A04"/>
    <w:rPr>
      <w:rFonts w:eastAsiaTheme="minorHAnsi"/>
    </w:rPr>
  </w:style>
  <w:style w:type="paragraph" w:customStyle="1" w:styleId="B2935791824641C0BA84DB34D14CA6141">
    <w:name w:val="B2935791824641C0BA84DB34D14CA6141"/>
    <w:rsid w:val="008A5A04"/>
    <w:rPr>
      <w:rFonts w:eastAsiaTheme="minorHAnsi"/>
    </w:rPr>
  </w:style>
  <w:style w:type="paragraph" w:customStyle="1" w:styleId="FE02900E478E4E838C928302DE310CDE3">
    <w:name w:val="FE02900E478E4E838C928302DE310CDE3"/>
    <w:rsid w:val="008A5A04"/>
    <w:rPr>
      <w:rFonts w:eastAsiaTheme="minorHAnsi"/>
    </w:rPr>
  </w:style>
  <w:style w:type="paragraph" w:customStyle="1" w:styleId="09C04E079B604FE2BB4B610903EDBEB23">
    <w:name w:val="09C04E079B604FE2BB4B610903EDBEB23"/>
    <w:rsid w:val="008A5A04"/>
    <w:rPr>
      <w:rFonts w:eastAsiaTheme="minorHAnsi"/>
    </w:rPr>
  </w:style>
  <w:style w:type="paragraph" w:customStyle="1" w:styleId="BA67015B51B4451498A829E8A2378DCE25">
    <w:name w:val="BA67015B51B4451498A829E8A2378DCE25"/>
    <w:rsid w:val="008A5A04"/>
    <w:rPr>
      <w:rFonts w:eastAsiaTheme="minorHAnsi"/>
    </w:rPr>
  </w:style>
  <w:style w:type="paragraph" w:customStyle="1" w:styleId="915DBC6FD2D74A93A7CC16F3A3CC0F4D26">
    <w:name w:val="915DBC6FD2D74A93A7CC16F3A3CC0F4D26"/>
    <w:rsid w:val="008A5A04"/>
    <w:rPr>
      <w:rFonts w:eastAsiaTheme="minorHAnsi"/>
    </w:rPr>
  </w:style>
  <w:style w:type="paragraph" w:customStyle="1" w:styleId="095515501E304A47A8D17BC8F2071D1B22">
    <w:name w:val="095515501E304A47A8D17BC8F2071D1B22"/>
    <w:rsid w:val="008A5A04"/>
    <w:rPr>
      <w:rFonts w:eastAsiaTheme="minorHAnsi"/>
    </w:rPr>
  </w:style>
  <w:style w:type="paragraph" w:customStyle="1" w:styleId="29377DACDCEF4E3CA4E93C8B76BDE2BD19">
    <w:name w:val="29377DACDCEF4E3CA4E93C8B76BDE2BD19"/>
    <w:rsid w:val="008A5A04"/>
    <w:rPr>
      <w:rFonts w:eastAsiaTheme="minorHAnsi"/>
    </w:rPr>
  </w:style>
  <w:style w:type="paragraph" w:customStyle="1" w:styleId="7449B8F9426445839D7A23D2091CCC9C15">
    <w:name w:val="7449B8F9426445839D7A23D2091CCC9C15"/>
    <w:rsid w:val="008A5A04"/>
    <w:rPr>
      <w:rFonts w:eastAsiaTheme="minorHAnsi"/>
    </w:rPr>
  </w:style>
  <w:style w:type="paragraph" w:customStyle="1" w:styleId="224BD42C79254D44928E4BF9C7E47D029">
    <w:name w:val="224BD42C79254D44928E4BF9C7E47D029"/>
    <w:rsid w:val="008A5A04"/>
    <w:rPr>
      <w:rFonts w:eastAsiaTheme="minorHAnsi"/>
    </w:rPr>
  </w:style>
  <w:style w:type="paragraph" w:customStyle="1" w:styleId="AFBA8192D5E74126B4B68976F03E0FD79">
    <w:name w:val="AFBA8192D5E74126B4B68976F03E0FD79"/>
    <w:rsid w:val="008A5A04"/>
    <w:rPr>
      <w:rFonts w:eastAsiaTheme="minorHAnsi"/>
    </w:rPr>
  </w:style>
  <w:style w:type="paragraph" w:customStyle="1" w:styleId="E3E13883B0354996BA2585DEFDFF899D8">
    <w:name w:val="E3E13883B0354996BA2585DEFDFF899D8"/>
    <w:rsid w:val="008A5A04"/>
    <w:rPr>
      <w:rFonts w:eastAsiaTheme="minorHAnsi"/>
    </w:rPr>
  </w:style>
  <w:style w:type="paragraph" w:customStyle="1" w:styleId="96A3BA648E224BB68D4A1230A51AC0128">
    <w:name w:val="96A3BA648E224BB68D4A1230A51AC0128"/>
    <w:rsid w:val="008A5A04"/>
    <w:rPr>
      <w:rFonts w:eastAsiaTheme="minorHAnsi"/>
    </w:rPr>
  </w:style>
  <w:style w:type="paragraph" w:customStyle="1" w:styleId="21CF6422DAD24C0ABD5AC676F97856A16">
    <w:name w:val="21CF6422DAD24C0ABD5AC676F97856A16"/>
    <w:rsid w:val="008A5A04"/>
    <w:rPr>
      <w:rFonts w:eastAsiaTheme="minorHAnsi"/>
    </w:rPr>
  </w:style>
  <w:style w:type="paragraph" w:customStyle="1" w:styleId="AAD25BD8EC854835BCB8F7F5CF0F68C07">
    <w:name w:val="AAD25BD8EC854835BCB8F7F5CF0F68C07"/>
    <w:rsid w:val="008A5A04"/>
    <w:rPr>
      <w:rFonts w:eastAsiaTheme="minorHAnsi"/>
    </w:rPr>
  </w:style>
  <w:style w:type="paragraph" w:customStyle="1" w:styleId="2B07328F6B5F4EC5BD99ECBC6A6050447">
    <w:name w:val="2B07328F6B5F4EC5BD99ECBC6A6050447"/>
    <w:rsid w:val="008A5A04"/>
    <w:rPr>
      <w:rFonts w:eastAsiaTheme="minorHAnsi"/>
    </w:rPr>
  </w:style>
  <w:style w:type="paragraph" w:customStyle="1" w:styleId="0ADD092862B540EC8625880C991DAD474">
    <w:name w:val="0ADD092862B540EC8625880C991DAD474"/>
    <w:rsid w:val="008A5A04"/>
    <w:rPr>
      <w:rFonts w:eastAsiaTheme="minorHAnsi"/>
    </w:rPr>
  </w:style>
  <w:style w:type="paragraph" w:customStyle="1" w:styleId="41D57D75F50B45FEBA2E5B44C561F05D2">
    <w:name w:val="41D57D75F50B45FEBA2E5B44C561F05D2"/>
    <w:rsid w:val="008A5A04"/>
    <w:rPr>
      <w:rFonts w:eastAsiaTheme="minorHAnsi"/>
    </w:rPr>
  </w:style>
  <w:style w:type="paragraph" w:customStyle="1" w:styleId="B2935791824641C0BA84DB34D14CA6142">
    <w:name w:val="B2935791824641C0BA84DB34D14CA6142"/>
    <w:rsid w:val="008A5A04"/>
    <w:rPr>
      <w:rFonts w:eastAsiaTheme="minorHAnsi"/>
    </w:rPr>
  </w:style>
  <w:style w:type="paragraph" w:customStyle="1" w:styleId="FE02900E478E4E838C928302DE310CDE4">
    <w:name w:val="FE02900E478E4E838C928302DE310CDE4"/>
    <w:rsid w:val="008A5A04"/>
    <w:rPr>
      <w:rFonts w:eastAsiaTheme="minorHAnsi"/>
    </w:rPr>
  </w:style>
  <w:style w:type="paragraph" w:customStyle="1" w:styleId="09C04E079B604FE2BB4B610903EDBEB24">
    <w:name w:val="09C04E079B604FE2BB4B610903EDBEB24"/>
    <w:rsid w:val="008A5A04"/>
    <w:rPr>
      <w:rFonts w:eastAsiaTheme="minorHAnsi"/>
    </w:rPr>
  </w:style>
  <w:style w:type="paragraph" w:customStyle="1" w:styleId="915DBC6FD2D74A93A7CC16F3A3CC0F4D27">
    <w:name w:val="915DBC6FD2D74A93A7CC16F3A3CC0F4D27"/>
    <w:rsid w:val="008A5A04"/>
    <w:rPr>
      <w:rFonts w:eastAsiaTheme="minorHAnsi"/>
    </w:rPr>
  </w:style>
  <w:style w:type="paragraph" w:customStyle="1" w:styleId="095515501E304A47A8D17BC8F2071D1B23">
    <w:name w:val="095515501E304A47A8D17BC8F2071D1B23"/>
    <w:rsid w:val="008A5A04"/>
    <w:rPr>
      <w:rFonts w:eastAsiaTheme="minorHAnsi"/>
    </w:rPr>
  </w:style>
  <w:style w:type="paragraph" w:customStyle="1" w:styleId="29377DACDCEF4E3CA4E93C8B76BDE2BD20">
    <w:name w:val="29377DACDCEF4E3CA4E93C8B76BDE2BD20"/>
    <w:rsid w:val="008A5A04"/>
    <w:rPr>
      <w:rFonts w:eastAsiaTheme="minorHAnsi"/>
    </w:rPr>
  </w:style>
  <w:style w:type="paragraph" w:customStyle="1" w:styleId="7449B8F9426445839D7A23D2091CCC9C16">
    <w:name w:val="7449B8F9426445839D7A23D2091CCC9C16"/>
    <w:rsid w:val="008A5A04"/>
    <w:rPr>
      <w:rFonts w:eastAsiaTheme="minorHAnsi"/>
    </w:rPr>
  </w:style>
  <w:style w:type="paragraph" w:customStyle="1" w:styleId="224BD42C79254D44928E4BF9C7E47D0210">
    <w:name w:val="224BD42C79254D44928E4BF9C7E47D0210"/>
    <w:rsid w:val="008A5A04"/>
    <w:rPr>
      <w:rFonts w:eastAsiaTheme="minorHAnsi"/>
    </w:rPr>
  </w:style>
  <w:style w:type="paragraph" w:customStyle="1" w:styleId="AFBA8192D5E74126B4B68976F03E0FD710">
    <w:name w:val="AFBA8192D5E74126B4B68976F03E0FD710"/>
    <w:rsid w:val="008A5A04"/>
    <w:rPr>
      <w:rFonts w:eastAsiaTheme="minorHAnsi"/>
    </w:rPr>
  </w:style>
  <w:style w:type="paragraph" w:customStyle="1" w:styleId="E3E13883B0354996BA2585DEFDFF899D9">
    <w:name w:val="E3E13883B0354996BA2585DEFDFF899D9"/>
    <w:rsid w:val="008A5A04"/>
    <w:rPr>
      <w:rFonts w:eastAsiaTheme="minorHAnsi"/>
    </w:rPr>
  </w:style>
  <w:style w:type="paragraph" w:customStyle="1" w:styleId="96A3BA648E224BB68D4A1230A51AC0129">
    <w:name w:val="96A3BA648E224BB68D4A1230A51AC0129"/>
    <w:rsid w:val="008A5A04"/>
    <w:rPr>
      <w:rFonts w:eastAsiaTheme="minorHAnsi"/>
    </w:rPr>
  </w:style>
  <w:style w:type="paragraph" w:customStyle="1" w:styleId="21CF6422DAD24C0ABD5AC676F97856A17">
    <w:name w:val="21CF6422DAD24C0ABD5AC676F97856A17"/>
    <w:rsid w:val="008A5A04"/>
    <w:rPr>
      <w:rFonts w:eastAsiaTheme="minorHAnsi"/>
    </w:rPr>
  </w:style>
  <w:style w:type="paragraph" w:customStyle="1" w:styleId="AAD25BD8EC854835BCB8F7F5CF0F68C08">
    <w:name w:val="AAD25BD8EC854835BCB8F7F5CF0F68C08"/>
    <w:rsid w:val="008A5A04"/>
    <w:rPr>
      <w:rFonts w:eastAsiaTheme="minorHAnsi"/>
    </w:rPr>
  </w:style>
  <w:style w:type="paragraph" w:customStyle="1" w:styleId="2B07328F6B5F4EC5BD99ECBC6A6050448">
    <w:name w:val="2B07328F6B5F4EC5BD99ECBC6A6050448"/>
    <w:rsid w:val="008A5A04"/>
    <w:rPr>
      <w:rFonts w:eastAsiaTheme="minorHAnsi"/>
    </w:rPr>
  </w:style>
  <w:style w:type="paragraph" w:customStyle="1" w:styleId="0ADD092862B540EC8625880C991DAD475">
    <w:name w:val="0ADD092862B540EC8625880C991DAD475"/>
    <w:rsid w:val="008A5A04"/>
    <w:rPr>
      <w:rFonts w:eastAsiaTheme="minorHAnsi"/>
    </w:rPr>
  </w:style>
  <w:style w:type="paragraph" w:customStyle="1" w:styleId="41D57D75F50B45FEBA2E5B44C561F05D3">
    <w:name w:val="41D57D75F50B45FEBA2E5B44C561F05D3"/>
    <w:rsid w:val="008A5A04"/>
    <w:rPr>
      <w:rFonts w:eastAsiaTheme="minorHAnsi"/>
    </w:rPr>
  </w:style>
  <w:style w:type="paragraph" w:customStyle="1" w:styleId="B2935791824641C0BA84DB34D14CA6143">
    <w:name w:val="B2935791824641C0BA84DB34D14CA6143"/>
    <w:rsid w:val="008A5A04"/>
    <w:rPr>
      <w:rFonts w:eastAsiaTheme="minorHAnsi"/>
    </w:rPr>
  </w:style>
  <w:style w:type="paragraph" w:customStyle="1" w:styleId="FE02900E478E4E838C928302DE310CDE5">
    <w:name w:val="FE02900E478E4E838C928302DE310CDE5"/>
    <w:rsid w:val="008A5A04"/>
    <w:rPr>
      <w:rFonts w:eastAsiaTheme="minorHAnsi"/>
    </w:rPr>
  </w:style>
  <w:style w:type="paragraph" w:customStyle="1" w:styleId="09C04E079B604FE2BB4B610903EDBEB25">
    <w:name w:val="09C04E079B604FE2BB4B610903EDBEB25"/>
    <w:rsid w:val="008A5A04"/>
    <w:rPr>
      <w:rFonts w:eastAsiaTheme="minorHAnsi"/>
    </w:rPr>
  </w:style>
  <w:style w:type="paragraph" w:customStyle="1" w:styleId="915DBC6FD2D74A93A7CC16F3A3CC0F4D28">
    <w:name w:val="915DBC6FD2D74A93A7CC16F3A3CC0F4D28"/>
    <w:rsid w:val="008A5A04"/>
    <w:rPr>
      <w:rFonts w:eastAsiaTheme="minorHAnsi"/>
    </w:rPr>
  </w:style>
  <w:style w:type="paragraph" w:customStyle="1" w:styleId="095515501E304A47A8D17BC8F2071D1B24">
    <w:name w:val="095515501E304A47A8D17BC8F2071D1B24"/>
    <w:rsid w:val="008A5A04"/>
    <w:rPr>
      <w:rFonts w:eastAsiaTheme="minorHAnsi"/>
    </w:rPr>
  </w:style>
  <w:style w:type="paragraph" w:customStyle="1" w:styleId="29377DACDCEF4E3CA4E93C8B76BDE2BD21">
    <w:name w:val="29377DACDCEF4E3CA4E93C8B76BDE2BD21"/>
    <w:rsid w:val="008A5A04"/>
    <w:rPr>
      <w:rFonts w:eastAsiaTheme="minorHAnsi"/>
    </w:rPr>
  </w:style>
  <w:style w:type="paragraph" w:customStyle="1" w:styleId="7449B8F9426445839D7A23D2091CCC9C17">
    <w:name w:val="7449B8F9426445839D7A23D2091CCC9C17"/>
    <w:rsid w:val="008A5A04"/>
    <w:rPr>
      <w:rFonts w:eastAsiaTheme="minorHAnsi"/>
    </w:rPr>
  </w:style>
  <w:style w:type="paragraph" w:customStyle="1" w:styleId="224BD42C79254D44928E4BF9C7E47D0211">
    <w:name w:val="224BD42C79254D44928E4BF9C7E47D0211"/>
    <w:rsid w:val="008A5A04"/>
    <w:rPr>
      <w:rFonts w:eastAsiaTheme="minorHAnsi"/>
    </w:rPr>
  </w:style>
  <w:style w:type="paragraph" w:customStyle="1" w:styleId="AFBA8192D5E74126B4B68976F03E0FD711">
    <w:name w:val="AFBA8192D5E74126B4B68976F03E0FD711"/>
    <w:rsid w:val="008A5A04"/>
    <w:rPr>
      <w:rFonts w:eastAsiaTheme="minorHAnsi"/>
    </w:rPr>
  </w:style>
  <w:style w:type="paragraph" w:customStyle="1" w:styleId="E3E13883B0354996BA2585DEFDFF899D10">
    <w:name w:val="E3E13883B0354996BA2585DEFDFF899D10"/>
    <w:rsid w:val="008A5A04"/>
    <w:rPr>
      <w:rFonts w:eastAsiaTheme="minorHAnsi"/>
    </w:rPr>
  </w:style>
  <w:style w:type="paragraph" w:customStyle="1" w:styleId="96A3BA648E224BB68D4A1230A51AC01210">
    <w:name w:val="96A3BA648E224BB68D4A1230A51AC01210"/>
    <w:rsid w:val="008A5A04"/>
    <w:rPr>
      <w:rFonts w:eastAsiaTheme="minorHAnsi"/>
    </w:rPr>
  </w:style>
  <w:style w:type="paragraph" w:customStyle="1" w:styleId="21CF6422DAD24C0ABD5AC676F97856A18">
    <w:name w:val="21CF6422DAD24C0ABD5AC676F97856A18"/>
    <w:rsid w:val="008A5A04"/>
    <w:rPr>
      <w:rFonts w:eastAsiaTheme="minorHAnsi"/>
    </w:rPr>
  </w:style>
  <w:style w:type="paragraph" w:customStyle="1" w:styleId="AAD25BD8EC854835BCB8F7F5CF0F68C09">
    <w:name w:val="AAD25BD8EC854835BCB8F7F5CF0F68C09"/>
    <w:rsid w:val="008A5A04"/>
    <w:rPr>
      <w:rFonts w:eastAsiaTheme="minorHAnsi"/>
    </w:rPr>
  </w:style>
  <w:style w:type="paragraph" w:customStyle="1" w:styleId="2B07328F6B5F4EC5BD99ECBC6A6050449">
    <w:name w:val="2B07328F6B5F4EC5BD99ECBC6A6050449"/>
    <w:rsid w:val="008A5A04"/>
    <w:rPr>
      <w:rFonts w:eastAsiaTheme="minorHAnsi"/>
    </w:rPr>
  </w:style>
  <w:style w:type="paragraph" w:customStyle="1" w:styleId="0ADD092862B540EC8625880C991DAD476">
    <w:name w:val="0ADD092862B540EC8625880C991DAD476"/>
    <w:rsid w:val="008A5A04"/>
    <w:rPr>
      <w:rFonts w:eastAsiaTheme="minorHAnsi"/>
    </w:rPr>
  </w:style>
  <w:style w:type="paragraph" w:customStyle="1" w:styleId="41D57D75F50B45FEBA2E5B44C561F05D4">
    <w:name w:val="41D57D75F50B45FEBA2E5B44C561F05D4"/>
    <w:rsid w:val="008A5A04"/>
    <w:rPr>
      <w:rFonts w:eastAsiaTheme="minorHAnsi"/>
    </w:rPr>
  </w:style>
  <w:style w:type="paragraph" w:customStyle="1" w:styleId="B2935791824641C0BA84DB34D14CA6144">
    <w:name w:val="B2935791824641C0BA84DB34D14CA6144"/>
    <w:rsid w:val="008A5A04"/>
    <w:rPr>
      <w:rFonts w:eastAsiaTheme="minorHAnsi"/>
    </w:rPr>
  </w:style>
  <w:style w:type="paragraph" w:customStyle="1" w:styleId="FE02900E478E4E838C928302DE310CDE6">
    <w:name w:val="FE02900E478E4E838C928302DE310CDE6"/>
    <w:rsid w:val="008A5A04"/>
    <w:rPr>
      <w:rFonts w:eastAsiaTheme="minorHAnsi"/>
    </w:rPr>
  </w:style>
  <w:style w:type="paragraph" w:customStyle="1" w:styleId="09C04E079B604FE2BB4B610903EDBEB26">
    <w:name w:val="09C04E079B604FE2BB4B610903EDBEB26"/>
    <w:rsid w:val="008A5A04"/>
    <w:rPr>
      <w:rFonts w:eastAsiaTheme="minorHAnsi"/>
    </w:rPr>
  </w:style>
  <w:style w:type="paragraph" w:customStyle="1" w:styleId="ACC0F8D76F6C444A9C3776AA710A01B5">
    <w:name w:val="ACC0F8D76F6C444A9C3776AA710A01B5"/>
    <w:rsid w:val="008A5A04"/>
    <w:rPr>
      <w:rFonts w:eastAsiaTheme="minorHAnsi"/>
    </w:rPr>
  </w:style>
  <w:style w:type="paragraph" w:customStyle="1" w:styleId="915DBC6FD2D74A93A7CC16F3A3CC0F4D29">
    <w:name w:val="915DBC6FD2D74A93A7CC16F3A3CC0F4D29"/>
    <w:rsid w:val="008A5A04"/>
    <w:rPr>
      <w:rFonts w:eastAsiaTheme="minorHAnsi"/>
    </w:rPr>
  </w:style>
  <w:style w:type="paragraph" w:customStyle="1" w:styleId="29377DACDCEF4E3CA4E93C8B76BDE2BD22">
    <w:name w:val="29377DACDCEF4E3CA4E93C8B76BDE2BD22"/>
    <w:rsid w:val="008A5A04"/>
    <w:rPr>
      <w:rFonts w:eastAsiaTheme="minorHAnsi"/>
    </w:rPr>
  </w:style>
  <w:style w:type="paragraph" w:customStyle="1" w:styleId="7449B8F9426445839D7A23D2091CCC9C18">
    <w:name w:val="7449B8F9426445839D7A23D2091CCC9C18"/>
    <w:rsid w:val="008A5A04"/>
    <w:rPr>
      <w:rFonts w:eastAsiaTheme="minorHAnsi"/>
    </w:rPr>
  </w:style>
  <w:style w:type="paragraph" w:customStyle="1" w:styleId="224BD42C79254D44928E4BF9C7E47D0212">
    <w:name w:val="224BD42C79254D44928E4BF9C7E47D0212"/>
    <w:rsid w:val="008A5A04"/>
    <w:rPr>
      <w:rFonts w:eastAsiaTheme="minorHAnsi"/>
    </w:rPr>
  </w:style>
  <w:style w:type="paragraph" w:customStyle="1" w:styleId="AFBA8192D5E74126B4B68976F03E0FD712">
    <w:name w:val="AFBA8192D5E74126B4B68976F03E0FD712"/>
    <w:rsid w:val="008A5A04"/>
    <w:rPr>
      <w:rFonts w:eastAsiaTheme="minorHAnsi"/>
    </w:rPr>
  </w:style>
  <w:style w:type="paragraph" w:customStyle="1" w:styleId="E3E13883B0354996BA2585DEFDFF899D11">
    <w:name w:val="E3E13883B0354996BA2585DEFDFF899D11"/>
    <w:rsid w:val="008A5A04"/>
    <w:rPr>
      <w:rFonts w:eastAsiaTheme="minorHAnsi"/>
    </w:rPr>
  </w:style>
  <w:style w:type="paragraph" w:customStyle="1" w:styleId="96A3BA648E224BB68D4A1230A51AC01211">
    <w:name w:val="96A3BA648E224BB68D4A1230A51AC01211"/>
    <w:rsid w:val="008A5A04"/>
    <w:rPr>
      <w:rFonts w:eastAsiaTheme="minorHAnsi"/>
    </w:rPr>
  </w:style>
  <w:style w:type="paragraph" w:customStyle="1" w:styleId="21CF6422DAD24C0ABD5AC676F97856A19">
    <w:name w:val="21CF6422DAD24C0ABD5AC676F97856A19"/>
    <w:rsid w:val="008A5A04"/>
    <w:rPr>
      <w:rFonts w:eastAsiaTheme="minorHAnsi"/>
    </w:rPr>
  </w:style>
  <w:style w:type="paragraph" w:customStyle="1" w:styleId="AAD25BD8EC854835BCB8F7F5CF0F68C010">
    <w:name w:val="AAD25BD8EC854835BCB8F7F5CF0F68C010"/>
    <w:rsid w:val="008A5A04"/>
    <w:rPr>
      <w:rFonts w:eastAsiaTheme="minorHAnsi"/>
    </w:rPr>
  </w:style>
  <w:style w:type="paragraph" w:customStyle="1" w:styleId="2B07328F6B5F4EC5BD99ECBC6A60504410">
    <w:name w:val="2B07328F6B5F4EC5BD99ECBC6A60504410"/>
    <w:rsid w:val="008A5A04"/>
    <w:rPr>
      <w:rFonts w:eastAsiaTheme="minorHAnsi"/>
    </w:rPr>
  </w:style>
  <w:style w:type="paragraph" w:customStyle="1" w:styleId="0ADD092862B540EC8625880C991DAD477">
    <w:name w:val="0ADD092862B540EC8625880C991DAD477"/>
    <w:rsid w:val="008A5A04"/>
    <w:rPr>
      <w:rFonts w:eastAsiaTheme="minorHAnsi"/>
    </w:rPr>
  </w:style>
  <w:style w:type="paragraph" w:customStyle="1" w:styleId="41D57D75F50B45FEBA2E5B44C561F05D5">
    <w:name w:val="41D57D75F50B45FEBA2E5B44C561F05D5"/>
    <w:rsid w:val="008A5A04"/>
    <w:rPr>
      <w:rFonts w:eastAsiaTheme="minorHAnsi"/>
    </w:rPr>
  </w:style>
  <w:style w:type="paragraph" w:customStyle="1" w:styleId="B2935791824641C0BA84DB34D14CA6145">
    <w:name w:val="B2935791824641C0BA84DB34D14CA6145"/>
    <w:rsid w:val="008A5A04"/>
    <w:rPr>
      <w:rFonts w:eastAsiaTheme="minorHAnsi"/>
    </w:rPr>
  </w:style>
  <w:style w:type="paragraph" w:customStyle="1" w:styleId="FE02900E478E4E838C928302DE310CDE7">
    <w:name w:val="FE02900E478E4E838C928302DE310CDE7"/>
    <w:rsid w:val="008A5A04"/>
    <w:rPr>
      <w:rFonts w:eastAsiaTheme="minorHAnsi"/>
    </w:rPr>
  </w:style>
  <w:style w:type="paragraph" w:customStyle="1" w:styleId="09C04E079B604FE2BB4B610903EDBEB27">
    <w:name w:val="09C04E079B604FE2BB4B610903EDBEB27"/>
    <w:rsid w:val="008A5A04"/>
    <w:rPr>
      <w:rFonts w:eastAsiaTheme="minorHAnsi"/>
    </w:rPr>
  </w:style>
  <w:style w:type="paragraph" w:customStyle="1" w:styleId="ACC0F8D76F6C444A9C3776AA710A01B51">
    <w:name w:val="ACC0F8D76F6C444A9C3776AA710A01B51"/>
    <w:rsid w:val="008A5A04"/>
    <w:rPr>
      <w:rFonts w:eastAsiaTheme="minorHAnsi"/>
    </w:rPr>
  </w:style>
  <w:style w:type="paragraph" w:customStyle="1" w:styleId="915DBC6FD2D74A93A7CC16F3A3CC0F4D30">
    <w:name w:val="915DBC6FD2D74A93A7CC16F3A3CC0F4D30"/>
    <w:rsid w:val="008A5A04"/>
    <w:rPr>
      <w:rFonts w:eastAsiaTheme="minorHAnsi"/>
    </w:rPr>
  </w:style>
  <w:style w:type="paragraph" w:customStyle="1" w:styleId="29377DACDCEF4E3CA4E93C8B76BDE2BD23">
    <w:name w:val="29377DACDCEF4E3CA4E93C8B76BDE2BD23"/>
    <w:rsid w:val="008A5A04"/>
    <w:rPr>
      <w:rFonts w:eastAsiaTheme="minorHAnsi"/>
    </w:rPr>
  </w:style>
  <w:style w:type="paragraph" w:customStyle="1" w:styleId="7449B8F9426445839D7A23D2091CCC9C19">
    <w:name w:val="7449B8F9426445839D7A23D2091CCC9C19"/>
    <w:rsid w:val="008A5A04"/>
    <w:rPr>
      <w:rFonts w:eastAsiaTheme="minorHAnsi"/>
    </w:rPr>
  </w:style>
  <w:style w:type="paragraph" w:customStyle="1" w:styleId="224BD42C79254D44928E4BF9C7E47D0213">
    <w:name w:val="224BD42C79254D44928E4BF9C7E47D0213"/>
    <w:rsid w:val="008A5A04"/>
    <w:rPr>
      <w:rFonts w:eastAsiaTheme="minorHAnsi"/>
    </w:rPr>
  </w:style>
  <w:style w:type="paragraph" w:customStyle="1" w:styleId="AFBA8192D5E74126B4B68976F03E0FD713">
    <w:name w:val="AFBA8192D5E74126B4B68976F03E0FD713"/>
    <w:rsid w:val="008A5A04"/>
    <w:rPr>
      <w:rFonts w:eastAsiaTheme="minorHAnsi"/>
    </w:rPr>
  </w:style>
  <w:style w:type="paragraph" w:customStyle="1" w:styleId="E3E13883B0354996BA2585DEFDFF899D12">
    <w:name w:val="E3E13883B0354996BA2585DEFDFF899D12"/>
    <w:rsid w:val="008A5A04"/>
    <w:rPr>
      <w:rFonts w:eastAsiaTheme="minorHAnsi"/>
    </w:rPr>
  </w:style>
  <w:style w:type="paragraph" w:customStyle="1" w:styleId="96A3BA648E224BB68D4A1230A51AC01212">
    <w:name w:val="96A3BA648E224BB68D4A1230A51AC01212"/>
    <w:rsid w:val="008A5A04"/>
    <w:rPr>
      <w:rFonts w:eastAsiaTheme="minorHAnsi"/>
    </w:rPr>
  </w:style>
  <w:style w:type="paragraph" w:customStyle="1" w:styleId="21CF6422DAD24C0ABD5AC676F97856A110">
    <w:name w:val="21CF6422DAD24C0ABD5AC676F97856A110"/>
    <w:rsid w:val="008A5A04"/>
    <w:rPr>
      <w:rFonts w:eastAsiaTheme="minorHAnsi"/>
    </w:rPr>
  </w:style>
  <w:style w:type="paragraph" w:customStyle="1" w:styleId="AAD25BD8EC854835BCB8F7F5CF0F68C011">
    <w:name w:val="AAD25BD8EC854835BCB8F7F5CF0F68C011"/>
    <w:rsid w:val="008A5A04"/>
    <w:rPr>
      <w:rFonts w:eastAsiaTheme="minorHAnsi"/>
    </w:rPr>
  </w:style>
  <w:style w:type="paragraph" w:customStyle="1" w:styleId="2B07328F6B5F4EC5BD99ECBC6A60504411">
    <w:name w:val="2B07328F6B5F4EC5BD99ECBC6A60504411"/>
    <w:rsid w:val="008A5A04"/>
    <w:rPr>
      <w:rFonts w:eastAsiaTheme="minorHAnsi"/>
    </w:rPr>
  </w:style>
  <w:style w:type="paragraph" w:customStyle="1" w:styleId="0ADD092862B540EC8625880C991DAD478">
    <w:name w:val="0ADD092862B540EC8625880C991DAD478"/>
    <w:rsid w:val="008A5A04"/>
    <w:rPr>
      <w:rFonts w:eastAsiaTheme="minorHAnsi"/>
    </w:rPr>
  </w:style>
  <w:style w:type="paragraph" w:customStyle="1" w:styleId="41D57D75F50B45FEBA2E5B44C561F05D6">
    <w:name w:val="41D57D75F50B45FEBA2E5B44C561F05D6"/>
    <w:rsid w:val="008A5A04"/>
    <w:rPr>
      <w:rFonts w:eastAsiaTheme="minorHAnsi"/>
    </w:rPr>
  </w:style>
  <w:style w:type="paragraph" w:customStyle="1" w:styleId="B2935791824641C0BA84DB34D14CA6146">
    <w:name w:val="B2935791824641C0BA84DB34D14CA6146"/>
    <w:rsid w:val="008A5A04"/>
    <w:rPr>
      <w:rFonts w:eastAsiaTheme="minorHAnsi"/>
    </w:rPr>
  </w:style>
  <w:style w:type="paragraph" w:customStyle="1" w:styleId="FE02900E478E4E838C928302DE310CDE8">
    <w:name w:val="FE02900E478E4E838C928302DE310CDE8"/>
    <w:rsid w:val="008A5A04"/>
    <w:rPr>
      <w:rFonts w:eastAsiaTheme="minorHAnsi"/>
    </w:rPr>
  </w:style>
  <w:style w:type="paragraph" w:customStyle="1" w:styleId="09C04E079B604FE2BB4B610903EDBEB28">
    <w:name w:val="09C04E079B604FE2BB4B610903EDBEB28"/>
    <w:rsid w:val="008A5A04"/>
    <w:rPr>
      <w:rFonts w:eastAsiaTheme="minorHAnsi"/>
    </w:rPr>
  </w:style>
  <w:style w:type="paragraph" w:customStyle="1" w:styleId="ED651707AA964011B2B2D60F0E07C379">
    <w:name w:val="ED651707AA964011B2B2D60F0E07C379"/>
    <w:rsid w:val="008A5A04"/>
    <w:rPr>
      <w:rFonts w:eastAsiaTheme="minorHAnsi"/>
    </w:rPr>
  </w:style>
  <w:style w:type="paragraph" w:customStyle="1" w:styleId="915DBC6FD2D74A93A7CC16F3A3CC0F4D31">
    <w:name w:val="915DBC6FD2D74A93A7CC16F3A3CC0F4D31"/>
    <w:rsid w:val="008A5A04"/>
    <w:rPr>
      <w:rFonts w:eastAsiaTheme="minorHAnsi"/>
    </w:rPr>
  </w:style>
  <w:style w:type="paragraph" w:customStyle="1" w:styleId="29377DACDCEF4E3CA4E93C8B76BDE2BD24">
    <w:name w:val="29377DACDCEF4E3CA4E93C8B76BDE2BD24"/>
    <w:rsid w:val="008A5A04"/>
    <w:rPr>
      <w:rFonts w:eastAsiaTheme="minorHAnsi"/>
    </w:rPr>
  </w:style>
  <w:style w:type="paragraph" w:customStyle="1" w:styleId="7449B8F9426445839D7A23D2091CCC9C20">
    <w:name w:val="7449B8F9426445839D7A23D2091CCC9C20"/>
    <w:rsid w:val="008A5A04"/>
    <w:rPr>
      <w:rFonts w:eastAsiaTheme="minorHAnsi"/>
    </w:rPr>
  </w:style>
  <w:style w:type="paragraph" w:customStyle="1" w:styleId="224BD42C79254D44928E4BF9C7E47D0214">
    <w:name w:val="224BD42C79254D44928E4BF9C7E47D0214"/>
    <w:rsid w:val="008A5A04"/>
    <w:rPr>
      <w:rFonts w:eastAsiaTheme="minorHAnsi"/>
    </w:rPr>
  </w:style>
  <w:style w:type="paragraph" w:customStyle="1" w:styleId="AFBA8192D5E74126B4B68976F03E0FD714">
    <w:name w:val="AFBA8192D5E74126B4B68976F03E0FD714"/>
    <w:rsid w:val="008A5A04"/>
    <w:rPr>
      <w:rFonts w:eastAsiaTheme="minorHAnsi"/>
    </w:rPr>
  </w:style>
  <w:style w:type="paragraph" w:customStyle="1" w:styleId="E3E13883B0354996BA2585DEFDFF899D13">
    <w:name w:val="E3E13883B0354996BA2585DEFDFF899D13"/>
    <w:rsid w:val="008A5A04"/>
    <w:rPr>
      <w:rFonts w:eastAsiaTheme="minorHAnsi"/>
    </w:rPr>
  </w:style>
  <w:style w:type="paragraph" w:customStyle="1" w:styleId="96A3BA648E224BB68D4A1230A51AC01213">
    <w:name w:val="96A3BA648E224BB68D4A1230A51AC01213"/>
    <w:rsid w:val="008A5A04"/>
    <w:rPr>
      <w:rFonts w:eastAsiaTheme="minorHAnsi"/>
    </w:rPr>
  </w:style>
  <w:style w:type="paragraph" w:customStyle="1" w:styleId="21CF6422DAD24C0ABD5AC676F97856A111">
    <w:name w:val="21CF6422DAD24C0ABD5AC676F97856A111"/>
    <w:rsid w:val="008A5A04"/>
    <w:rPr>
      <w:rFonts w:eastAsiaTheme="minorHAnsi"/>
    </w:rPr>
  </w:style>
  <w:style w:type="paragraph" w:customStyle="1" w:styleId="AAD25BD8EC854835BCB8F7F5CF0F68C012">
    <w:name w:val="AAD25BD8EC854835BCB8F7F5CF0F68C012"/>
    <w:rsid w:val="008A5A04"/>
    <w:rPr>
      <w:rFonts w:eastAsiaTheme="minorHAnsi"/>
    </w:rPr>
  </w:style>
  <w:style w:type="paragraph" w:customStyle="1" w:styleId="2B07328F6B5F4EC5BD99ECBC6A60504412">
    <w:name w:val="2B07328F6B5F4EC5BD99ECBC6A60504412"/>
    <w:rsid w:val="008A5A04"/>
    <w:rPr>
      <w:rFonts w:eastAsiaTheme="minorHAnsi"/>
    </w:rPr>
  </w:style>
  <w:style w:type="paragraph" w:customStyle="1" w:styleId="0ADD092862B540EC8625880C991DAD479">
    <w:name w:val="0ADD092862B540EC8625880C991DAD479"/>
    <w:rsid w:val="008A5A04"/>
    <w:rPr>
      <w:rFonts w:eastAsiaTheme="minorHAnsi"/>
    </w:rPr>
  </w:style>
  <w:style w:type="paragraph" w:customStyle="1" w:styleId="41D57D75F50B45FEBA2E5B44C561F05D7">
    <w:name w:val="41D57D75F50B45FEBA2E5B44C561F05D7"/>
    <w:rsid w:val="008A5A04"/>
    <w:rPr>
      <w:rFonts w:eastAsiaTheme="minorHAnsi"/>
    </w:rPr>
  </w:style>
  <w:style w:type="paragraph" w:customStyle="1" w:styleId="B2935791824641C0BA84DB34D14CA6147">
    <w:name w:val="B2935791824641C0BA84DB34D14CA6147"/>
    <w:rsid w:val="008A5A04"/>
    <w:rPr>
      <w:rFonts w:eastAsiaTheme="minorHAnsi"/>
    </w:rPr>
  </w:style>
  <w:style w:type="paragraph" w:customStyle="1" w:styleId="FE02900E478E4E838C928302DE310CDE9">
    <w:name w:val="FE02900E478E4E838C928302DE310CDE9"/>
    <w:rsid w:val="008A5A04"/>
    <w:rPr>
      <w:rFonts w:eastAsiaTheme="minorHAnsi"/>
    </w:rPr>
  </w:style>
  <w:style w:type="paragraph" w:customStyle="1" w:styleId="09C04E079B604FE2BB4B610903EDBEB29">
    <w:name w:val="09C04E079B604FE2BB4B610903EDBEB29"/>
    <w:rsid w:val="008A5A04"/>
    <w:rPr>
      <w:rFonts w:eastAsiaTheme="minorHAnsi"/>
    </w:rPr>
  </w:style>
  <w:style w:type="paragraph" w:customStyle="1" w:styleId="ED651707AA964011B2B2D60F0E07C3791">
    <w:name w:val="ED651707AA964011B2B2D60F0E07C3791"/>
    <w:rsid w:val="008A5A04"/>
    <w:rPr>
      <w:rFonts w:eastAsiaTheme="minorHAnsi"/>
    </w:rPr>
  </w:style>
  <w:style w:type="paragraph" w:customStyle="1" w:styleId="915DBC6FD2D74A93A7CC16F3A3CC0F4D32">
    <w:name w:val="915DBC6FD2D74A93A7CC16F3A3CC0F4D32"/>
    <w:rsid w:val="008A5A04"/>
    <w:rPr>
      <w:rFonts w:eastAsiaTheme="minorHAnsi"/>
    </w:rPr>
  </w:style>
  <w:style w:type="paragraph" w:customStyle="1" w:styleId="ED651707AA964011B2B2D60F0E07C3792">
    <w:name w:val="ED651707AA964011B2B2D60F0E07C3792"/>
    <w:rsid w:val="008A5A04"/>
    <w:rPr>
      <w:rFonts w:eastAsiaTheme="minorHAnsi"/>
    </w:rPr>
  </w:style>
  <w:style w:type="paragraph" w:customStyle="1" w:styleId="915DBC6FD2D74A93A7CC16F3A3CC0F4D33">
    <w:name w:val="915DBC6FD2D74A93A7CC16F3A3CC0F4D33"/>
    <w:rsid w:val="008A5A04"/>
    <w:rPr>
      <w:rFonts w:eastAsiaTheme="minorHAnsi"/>
    </w:rPr>
  </w:style>
  <w:style w:type="paragraph" w:customStyle="1" w:styleId="ED651707AA964011B2B2D60F0E07C3793">
    <w:name w:val="ED651707AA964011B2B2D60F0E07C3793"/>
    <w:rsid w:val="008A5A04"/>
    <w:rPr>
      <w:rFonts w:eastAsiaTheme="minorHAnsi"/>
    </w:rPr>
  </w:style>
  <w:style w:type="paragraph" w:customStyle="1" w:styleId="915DBC6FD2D74A93A7CC16F3A3CC0F4D34">
    <w:name w:val="915DBC6FD2D74A93A7CC16F3A3CC0F4D34"/>
    <w:rsid w:val="008A5A04"/>
    <w:rPr>
      <w:rFonts w:eastAsiaTheme="minorHAnsi"/>
    </w:rPr>
  </w:style>
  <w:style w:type="paragraph" w:customStyle="1" w:styleId="29377DACDCEF4E3CA4E93C8B76BDE2BD25">
    <w:name w:val="29377DACDCEF4E3CA4E93C8B76BDE2BD25"/>
    <w:rsid w:val="008A5A04"/>
    <w:rPr>
      <w:rFonts w:eastAsiaTheme="minorHAnsi"/>
    </w:rPr>
  </w:style>
  <w:style w:type="paragraph" w:customStyle="1" w:styleId="7449B8F9426445839D7A23D2091CCC9C21">
    <w:name w:val="7449B8F9426445839D7A23D2091CCC9C21"/>
    <w:rsid w:val="008A5A04"/>
    <w:rPr>
      <w:rFonts w:eastAsiaTheme="minorHAnsi"/>
    </w:rPr>
  </w:style>
  <w:style w:type="paragraph" w:customStyle="1" w:styleId="224BD42C79254D44928E4BF9C7E47D0215">
    <w:name w:val="224BD42C79254D44928E4BF9C7E47D0215"/>
    <w:rsid w:val="008A5A04"/>
    <w:rPr>
      <w:rFonts w:eastAsiaTheme="minorHAnsi"/>
    </w:rPr>
  </w:style>
  <w:style w:type="paragraph" w:customStyle="1" w:styleId="AFBA8192D5E74126B4B68976F03E0FD715">
    <w:name w:val="AFBA8192D5E74126B4B68976F03E0FD715"/>
    <w:rsid w:val="008A5A04"/>
    <w:rPr>
      <w:rFonts w:eastAsiaTheme="minorHAnsi"/>
    </w:rPr>
  </w:style>
  <w:style w:type="paragraph" w:customStyle="1" w:styleId="E3E13883B0354996BA2585DEFDFF899D14">
    <w:name w:val="E3E13883B0354996BA2585DEFDFF899D14"/>
    <w:rsid w:val="008A5A04"/>
    <w:rPr>
      <w:rFonts w:eastAsiaTheme="minorHAnsi"/>
    </w:rPr>
  </w:style>
  <w:style w:type="paragraph" w:customStyle="1" w:styleId="96A3BA648E224BB68D4A1230A51AC01214">
    <w:name w:val="96A3BA648E224BB68D4A1230A51AC01214"/>
    <w:rsid w:val="008A5A04"/>
    <w:rPr>
      <w:rFonts w:eastAsiaTheme="minorHAnsi"/>
    </w:rPr>
  </w:style>
  <w:style w:type="paragraph" w:customStyle="1" w:styleId="21CF6422DAD24C0ABD5AC676F97856A112">
    <w:name w:val="21CF6422DAD24C0ABD5AC676F97856A112"/>
    <w:rsid w:val="008A5A04"/>
    <w:rPr>
      <w:rFonts w:eastAsiaTheme="minorHAnsi"/>
    </w:rPr>
  </w:style>
  <w:style w:type="paragraph" w:customStyle="1" w:styleId="AAD25BD8EC854835BCB8F7F5CF0F68C013">
    <w:name w:val="AAD25BD8EC854835BCB8F7F5CF0F68C013"/>
    <w:rsid w:val="008A5A04"/>
    <w:rPr>
      <w:rFonts w:eastAsiaTheme="minorHAnsi"/>
    </w:rPr>
  </w:style>
  <w:style w:type="paragraph" w:customStyle="1" w:styleId="2B07328F6B5F4EC5BD99ECBC6A60504413">
    <w:name w:val="2B07328F6B5F4EC5BD99ECBC6A60504413"/>
    <w:rsid w:val="008A5A04"/>
    <w:rPr>
      <w:rFonts w:eastAsiaTheme="minorHAnsi"/>
    </w:rPr>
  </w:style>
  <w:style w:type="paragraph" w:customStyle="1" w:styleId="0ADD092862B540EC8625880C991DAD4710">
    <w:name w:val="0ADD092862B540EC8625880C991DAD4710"/>
    <w:rsid w:val="008A5A04"/>
    <w:rPr>
      <w:rFonts w:eastAsiaTheme="minorHAnsi"/>
    </w:rPr>
  </w:style>
  <w:style w:type="paragraph" w:customStyle="1" w:styleId="41D57D75F50B45FEBA2E5B44C561F05D8">
    <w:name w:val="41D57D75F50B45FEBA2E5B44C561F05D8"/>
    <w:rsid w:val="008A5A04"/>
    <w:rPr>
      <w:rFonts w:eastAsiaTheme="minorHAnsi"/>
    </w:rPr>
  </w:style>
  <w:style w:type="paragraph" w:customStyle="1" w:styleId="B2935791824641C0BA84DB34D14CA6148">
    <w:name w:val="B2935791824641C0BA84DB34D14CA6148"/>
    <w:rsid w:val="008A5A04"/>
    <w:rPr>
      <w:rFonts w:eastAsiaTheme="minorHAnsi"/>
    </w:rPr>
  </w:style>
  <w:style w:type="paragraph" w:customStyle="1" w:styleId="FE02900E478E4E838C928302DE310CDE10">
    <w:name w:val="FE02900E478E4E838C928302DE310CDE10"/>
    <w:rsid w:val="008A5A04"/>
    <w:rPr>
      <w:rFonts w:eastAsiaTheme="minorHAnsi"/>
    </w:rPr>
  </w:style>
  <w:style w:type="paragraph" w:customStyle="1" w:styleId="09C04E079B604FE2BB4B610903EDBEB210">
    <w:name w:val="09C04E079B604FE2BB4B610903EDBEB210"/>
    <w:rsid w:val="008A5A04"/>
    <w:rPr>
      <w:rFonts w:eastAsiaTheme="minorHAnsi"/>
    </w:rPr>
  </w:style>
  <w:style w:type="paragraph" w:customStyle="1" w:styleId="ED651707AA964011B2B2D60F0E07C3794">
    <w:name w:val="ED651707AA964011B2B2D60F0E07C3794"/>
    <w:rsid w:val="008A5A04"/>
    <w:rPr>
      <w:rFonts w:eastAsiaTheme="minorHAnsi"/>
    </w:rPr>
  </w:style>
  <w:style w:type="paragraph" w:customStyle="1" w:styleId="915DBC6FD2D74A93A7CC16F3A3CC0F4D35">
    <w:name w:val="915DBC6FD2D74A93A7CC16F3A3CC0F4D35"/>
    <w:rsid w:val="008A5A04"/>
    <w:rPr>
      <w:rFonts w:eastAsiaTheme="minorHAnsi"/>
    </w:rPr>
  </w:style>
  <w:style w:type="paragraph" w:customStyle="1" w:styleId="29377DACDCEF4E3CA4E93C8B76BDE2BD26">
    <w:name w:val="29377DACDCEF4E3CA4E93C8B76BDE2BD26"/>
    <w:rsid w:val="008A5A04"/>
    <w:rPr>
      <w:rFonts w:eastAsiaTheme="minorHAnsi"/>
    </w:rPr>
  </w:style>
  <w:style w:type="paragraph" w:customStyle="1" w:styleId="ED651707AA964011B2B2D60F0E07C3795">
    <w:name w:val="ED651707AA964011B2B2D60F0E07C3795"/>
    <w:rsid w:val="008A5A04"/>
    <w:rPr>
      <w:rFonts w:eastAsiaTheme="minorHAnsi"/>
    </w:rPr>
  </w:style>
  <w:style w:type="paragraph" w:customStyle="1" w:styleId="915DBC6FD2D74A93A7CC16F3A3CC0F4D36">
    <w:name w:val="915DBC6FD2D74A93A7CC16F3A3CC0F4D36"/>
    <w:rsid w:val="008A5A04"/>
    <w:rPr>
      <w:rFonts w:eastAsiaTheme="minorHAnsi"/>
    </w:rPr>
  </w:style>
  <w:style w:type="paragraph" w:customStyle="1" w:styleId="29377DACDCEF4E3CA4E93C8B76BDE2BD27">
    <w:name w:val="29377DACDCEF4E3CA4E93C8B76BDE2BD27"/>
    <w:rsid w:val="008A5A04"/>
    <w:rPr>
      <w:rFonts w:eastAsiaTheme="minorHAnsi"/>
    </w:rPr>
  </w:style>
  <w:style w:type="paragraph" w:customStyle="1" w:styleId="224BD42C79254D44928E4BF9C7E47D0216">
    <w:name w:val="224BD42C79254D44928E4BF9C7E47D0216"/>
    <w:rsid w:val="008A5A04"/>
    <w:rPr>
      <w:rFonts w:eastAsiaTheme="minorHAnsi"/>
    </w:rPr>
  </w:style>
  <w:style w:type="paragraph" w:customStyle="1" w:styleId="AFBA8192D5E74126B4B68976F03E0FD716">
    <w:name w:val="AFBA8192D5E74126B4B68976F03E0FD716"/>
    <w:rsid w:val="008A5A04"/>
    <w:rPr>
      <w:rFonts w:eastAsiaTheme="minorHAnsi"/>
    </w:rPr>
  </w:style>
  <w:style w:type="paragraph" w:customStyle="1" w:styleId="E3E13883B0354996BA2585DEFDFF899D15">
    <w:name w:val="E3E13883B0354996BA2585DEFDFF899D15"/>
    <w:rsid w:val="008A5A04"/>
    <w:rPr>
      <w:rFonts w:eastAsiaTheme="minorHAnsi"/>
    </w:rPr>
  </w:style>
  <w:style w:type="paragraph" w:customStyle="1" w:styleId="96A3BA648E224BB68D4A1230A51AC01215">
    <w:name w:val="96A3BA648E224BB68D4A1230A51AC01215"/>
    <w:rsid w:val="008A5A04"/>
    <w:rPr>
      <w:rFonts w:eastAsiaTheme="minorHAnsi"/>
    </w:rPr>
  </w:style>
  <w:style w:type="paragraph" w:customStyle="1" w:styleId="21CF6422DAD24C0ABD5AC676F97856A113">
    <w:name w:val="21CF6422DAD24C0ABD5AC676F97856A113"/>
    <w:rsid w:val="008A5A04"/>
    <w:rPr>
      <w:rFonts w:eastAsiaTheme="minorHAnsi"/>
    </w:rPr>
  </w:style>
  <w:style w:type="paragraph" w:customStyle="1" w:styleId="AAD25BD8EC854835BCB8F7F5CF0F68C014">
    <w:name w:val="AAD25BD8EC854835BCB8F7F5CF0F68C014"/>
    <w:rsid w:val="008A5A04"/>
    <w:rPr>
      <w:rFonts w:eastAsiaTheme="minorHAnsi"/>
    </w:rPr>
  </w:style>
  <w:style w:type="paragraph" w:customStyle="1" w:styleId="2B07328F6B5F4EC5BD99ECBC6A60504414">
    <w:name w:val="2B07328F6B5F4EC5BD99ECBC6A60504414"/>
    <w:rsid w:val="008A5A04"/>
    <w:rPr>
      <w:rFonts w:eastAsiaTheme="minorHAnsi"/>
    </w:rPr>
  </w:style>
  <w:style w:type="paragraph" w:customStyle="1" w:styleId="0ADD092862B540EC8625880C991DAD4711">
    <w:name w:val="0ADD092862B540EC8625880C991DAD4711"/>
    <w:rsid w:val="008A5A04"/>
    <w:rPr>
      <w:rFonts w:eastAsiaTheme="minorHAnsi"/>
    </w:rPr>
  </w:style>
  <w:style w:type="paragraph" w:customStyle="1" w:styleId="41D57D75F50B45FEBA2E5B44C561F05D9">
    <w:name w:val="41D57D75F50B45FEBA2E5B44C561F05D9"/>
    <w:rsid w:val="008A5A04"/>
    <w:rPr>
      <w:rFonts w:eastAsiaTheme="minorHAnsi"/>
    </w:rPr>
  </w:style>
  <w:style w:type="paragraph" w:customStyle="1" w:styleId="B2935791824641C0BA84DB34D14CA6149">
    <w:name w:val="B2935791824641C0BA84DB34D14CA6149"/>
    <w:rsid w:val="008A5A04"/>
    <w:rPr>
      <w:rFonts w:eastAsiaTheme="minorHAnsi"/>
    </w:rPr>
  </w:style>
  <w:style w:type="paragraph" w:customStyle="1" w:styleId="FE02900E478E4E838C928302DE310CDE11">
    <w:name w:val="FE02900E478E4E838C928302DE310CDE11"/>
    <w:rsid w:val="008A5A04"/>
    <w:rPr>
      <w:rFonts w:eastAsiaTheme="minorHAnsi"/>
    </w:rPr>
  </w:style>
  <w:style w:type="paragraph" w:customStyle="1" w:styleId="09C04E079B604FE2BB4B610903EDBEB211">
    <w:name w:val="09C04E079B604FE2BB4B610903EDBEB211"/>
    <w:rsid w:val="008A5A04"/>
    <w:rPr>
      <w:rFonts w:eastAsiaTheme="minorHAnsi"/>
    </w:rPr>
  </w:style>
  <w:style w:type="paragraph" w:customStyle="1" w:styleId="ED651707AA964011B2B2D60F0E07C3796">
    <w:name w:val="ED651707AA964011B2B2D60F0E07C3796"/>
    <w:rsid w:val="008A5A04"/>
    <w:rPr>
      <w:rFonts w:eastAsiaTheme="minorHAnsi"/>
    </w:rPr>
  </w:style>
  <w:style w:type="paragraph" w:customStyle="1" w:styleId="915DBC6FD2D74A93A7CC16F3A3CC0F4D37">
    <w:name w:val="915DBC6FD2D74A93A7CC16F3A3CC0F4D37"/>
    <w:rsid w:val="008A5A04"/>
    <w:rPr>
      <w:rFonts w:eastAsiaTheme="minorHAnsi"/>
    </w:rPr>
  </w:style>
  <w:style w:type="paragraph" w:customStyle="1" w:styleId="29377DACDCEF4E3CA4E93C8B76BDE2BD28">
    <w:name w:val="29377DACDCEF4E3CA4E93C8B76BDE2BD28"/>
    <w:rsid w:val="008A5A04"/>
    <w:rPr>
      <w:rFonts w:eastAsiaTheme="minorHAnsi"/>
    </w:rPr>
  </w:style>
  <w:style w:type="paragraph" w:customStyle="1" w:styleId="224BD42C79254D44928E4BF9C7E47D0217">
    <w:name w:val="224BD42C79254D44928E4BF9C7E47D0217"/>
    <w:rsid w:val="008A5A04"/>
    <w:rPr>
      <w:rFonts w:eastAsiaTheme="minorHAnsi"/>
    </w:rPr>
  </w:style>
  <w:style w:type="paragraph" w:customStyle="1" w:styleId="AFBA8192D5E74126B4B68976F03E0FD717">
    <w:name w:val="AFBA8192D5E74126B4B68976F03E0FD717"/>
    <w:rsid w:val="008A5A04"/>
    <w:rPr>
      <w:rFonts w:eastAsiaTheme="minorHAnsi"/>
    </w:rPr>
  </w:style>
  <w:style w:type="paragraph" w:customStyle="1" w:styleId="E3E13883B0354996BA2585DEFDFF899D16">
    <w:name w:val="E3E13883B0354996BA2585DEFDFF899D16"/>
    <w:rsid w:val="008A5A04"/>
    <w:rPr>
      <w:rFonts w:eastAsiaTheme="minorHAnsi"/>
    </w:rPr>
  </w:style>
  <w:style w:type="paragraph" w:customStyle="1" w:styleId="96A3BA648E224BB68D4A1230A51AC01216">
    <w:name w:val="96A3BA648E224BB68D4A1230A51AC01216"/>
    <w:rsid w:val="008A5A04"/>
    <w:rPr>
      <w:rFonts w:eastAsiaTheme="minorHAnsi"/>
    </w:rPr>
  </w:style>
  <w:style w:type="paragraph" w:customStyle="1" w:styleId="21CF6422DAD24C0ABD5AC676F97856A114">
    <w:name w:val="21CF6422DAD24C0ABD5AC676F97856A114"/>
    <w:rsid w:val="008A5A04"/>
    <w:rPr>
      <w:rFonts w:eastAsiaTheme="minorHAnsi"/>
    </w:rPr>
  </w:style>
  <w:style w:type="paragraph" w:customStyle="1" w:styleId="AAD25BD8EC854835BCB8F7F5CF0F68C015">
    <w:name w:val="AAD25BD8EC854835BCB8F7F5CF0F68C015"/>
    <w:rsid w:val="008A5A04"/>
    <w:rPr>
      <w:rFonts w:eastAsiaTheme="minorHAnsi"/>
    </w:rPr>
  </w:style>
  <w:style w:type="paragraph" w:customStyle="1" w:styleId="2B07328F6B5F4EC5BD99ECBC6A60504415">
    <w:name w:val="2B07328F6B5F4EC5BD99ECBC6A60504415"/>
    <w:rsid w:val="008A5A04"/>
    <w:rPr>
      <w:rFonts w:eastAsiaTheme="minorHAnsi"/>
    </w:rPr>
  </w:style>
  <w:style w:type="paragraph" w:customStyle="1" w:styleId="0ADD092862B540EC8625880C991DAD4712">
    <w:name w:val="0ADD092862B540EC8625880C991DAD4712"/>
    <w:rsid w:val="008A5A04"/>
    <w:rPr>
      <w:rFonts w:eastAsiaTheme="minorHAnsi"/>
    </w:rPr>
  </w:style>
  <w:style w:type="paragraph" w:customStyle="1" w:styleId="41D57D75F50B45FEBA2E5B44C561F05D10">
    <w:name w:val="41D57D75F50B45FEBA2E5B44C561F05D10"/>
    <w:rsid w:val="008A5A04"/>
    <w:rPr>
      <w:rFonts w:eastAsiaTheme="minorHAnsi"/>
    </w:rPr>
  </w:style>
  <w:style w:type="paragraph" w:customStyle="1" w:styleId="B2935791824641C0BA84DB34D14CA61410">
    <w:name w:val="B2935791824641C0BA84DB34D14CA61410"/>
    <w:rsid w:val="008A5A04"/>
    <w:rPr>
      <w:rFonts w:eastAsiaTheme="minorHAnsi"/>
    </w:rPr>
  </w:style>
  <w:style w:type="paragraph" w:customStyle="1" w:styleId="FE02900E478E4E838C928302DE310CDE12">
    <w:name w:val="FE02900E478E4E838C928302DE310CDE12"/>
    <w:rsid w:val="008A5A04"/>
    <w:rPr>
      <w:rFonts w:eastAsiaTheme="minorHAnsi"/>
    </w:rPr>
  </w:style>
  <w:style w:type="paragraph" w:customStyle="1" w:styleId="09C04E079B604FE2BB4B610903EDBEB212">
    <w:name w:val="09C04E079B604FE2BB4B610903EDBEB212"/>
    <w:rsid w:val="008A5A04"/>
    <w:rPr>
      <w:rFonts w:eastAsiaTheme="minorHAnsi"/>
    </w:rPr>
  </w:style>
  <w:style w:type="paragraph" w:customStyle="1" w:styleId="ED651707AA964011B2B2D60F0E07C3797">
    <w:name w:val="ED651707AA964011B2B2D60F0E07C3797"/>
    <w:rsid w:val="008A5A04"/>
    <w:rPr>
      <w:rFonts w:eastAsiaTheme="minorHAnsi"/>
    </w:rPr>
  </w:style>
  <w:style w:type="paragraph" w:customStyle="1" w:styleId="915DBC6FD2D74A93A7CC16F3A3CC0F4D38">
    <w:name w:val="915DBC6FD2D74A93A7CC16F3A3CC0F4D38"/>
    <w:rsid w:val="008A5A04"/>
    <w:rPr>
      <w:rFonts w:eastAsiaTheme="minorHAnsi"/>
    </w:rPr>
  </w:style>
  <w:style w:type="paragraph" w:customStyle="1" w:styleId="29377DACDCEF4E3CA4E93C8B76BDE2BD29">
    <w:name w:val="29377DACDCEF4E3CA4E93C8B76BDE2BD29"/>
    <w:rsid w:val="008A5A04"/>
    <w:rPr>
      <w:rFonts w:eastAsiaTheme="minorHAnsi"/>
    </w:rPr>
  </w:style>
  <w:style w:type="paragraph" w:customStyle="1" w:styleId="AFBA8192D5E74126B4B68976F03E0FD718">
    <w:name w:val="AFBA8192D5E74126B4B68976F03E0FD718"/>
    <w:rsid w:val="008A5A04"/>
    <w:rPr>
      <w:rFonts w:eastAsiaTheme="minorHAnsi"/>
    </w:rPr>
  </w:style>
  <w:style w:type="paragraph" w:customStyle="1" w:styleId="E3E13883B0354996BA2585DEFDFF899D17">
    <w:name w:val="E3E13883B0354996BA2585DEFDFF899D17"/>
    <w:rsid w:val="008A5A04"/>
    <w:rPr>
      <w:rFonts w:eastAsiaTheme="minorHAnsi"/>
    </w:rPr>
  </w:style>
  <w:style w:type="paragraph" w:customStyle="1" w:styleId="96A3BA648E224BB68D4A1230A51AC01217">
    <w:name w:val="96A3BA648E224BB68D4A1230A51AC01217"/>
    <w:rsid w:val="008A5A04"/>
    <w:rPr>
      <w:rFonts w:eastAsiaTheme="minorHAnsi"/>
    </w:rPr>
  </w:style>
  <w:style w:type="paragraph" w:customStyle="1" w:styleId="21CF6422DAD24C0ABD5AC676F97856A115">
    <w:name w:val="21CF6422DAD24C0ABD5AC676F97856A115"/>
    <w:rsid w:val="008A5A04"/>
    <w:rPr>
      <w:rFonts w:eastAsiaTheme="minorHAnsi"/>
    </w:rPr>
  </w:style>
  <w:style w:type="paragraph" w:customStyle="1" w:styleId="AAD25BD8EC854835BCB8F7F5CF0F68C016">
    <w:name w:val="AAD25BD8EC854835BCB8F7F5CF0F68C016"/>
    <w:rsid w:val="008A5A04"/>
    <w:rPr>
      <w:rFonts w:eastAsiaTheme="minorHAnsi"/>
    </w:rPr>
  </w:style>
  <w:style w:type="paragraph" w:customStyle="1" w:styleId="2B07328F6B5F4EC5BD99ECBC6A60504416">
    <w:name w:val="2B07328F6B5F4EC5BD99ECBC6A60504416"/>
    <w:rsid w:val="008A5A04"/>
    <w:rPr>
      <w:rFonts w:eastAsiaTheme="minorHAnsi"/>
    </w:rPr>
  </w:style>
  <w:style w:type="paragraph" w:customStyle="1" w:styleId="0ADD092862B540EC8625880C991DAD4713">
    <w:name w:val="0ADD092862B540EC8625880C991DAD4713"/>
    <w:rsid w:val="008A5A04"/>
    <w:rPr>
      <w:rFonts w:eastAsiaTheme="minorHAnsi"/>
    </w:rPr>
  </w:style>
  <w:style w:type="paragraph" w:customStyle="1" w:styleId="41D57D75F50B45FEBA2E5B44C561F05D11">
    <w:name w:val="41D57D75F50B45FEBA2E5B44C561F05D11"/>
    <w:rsid w:val="008A5A04"/>
    <w:rPr>
      <w:rFonts w:eastAsiaTheme="minorHAnsi"/>
    </w:rPr>
  </w:style>
  <w:style w:type="paragraph" w:customStyle="1" w:styleId="B2935791824641C0BA84DB34D14CA61411">
    <w:name w:val="B2935791824641C0BA84DB34D14CA61411"/>
    <w:rsid w:val="008A5A04"/>
    <w:rPr>
      <w:rFonts w:eastAsiaTheme="minorHAnsi"/>
    </w:rPr>
  </w:style>
  <w:style w:type="paragraph" w:customStyle="1" w:styleId="FE02900E478E4E838C928302DE310CDE13">
    <w:name w:val="FE02900E478E4E838C928302DE310CDE13"/>
    <w:rsid w:val="008A5A04"/>
    <w:rPr>
      <w:rFonts w:eastAsiaTheme="minorHAnsi"/>
    </w:rPr>
  </w:style>
  <w:style w:type="paragraph" w:customStyle="1" w:styleId="09C04E079B604FE2BB4B610903EDBEB213">
    <w:name w:val="09C04E079B604FE2BB4B610903EDBEB213"/>
    <w:rsid w:val="008A5A04"/>
    <w:rPr>
      <w:rFonts w:eastAsiaTheme="minorHAnsi"/>
    </w:rPr>
  </w:style>
  <w:style w:type="paragraph" w:customStyle="1" w:styleId="ED651707AA964011B2B2D60F0E07C3798">
    <w:name w:val="ED651707AA964011B2B2D60F0E07C3798"/>
    <w:rsid w:val="008A5A04"/>
    <w:rPr>
      <w:rFonts w:eastAsiaTheme="minorHAnsi"/>
    </w:rPr>
  </w:style>
  <w:style w:type="paragraph" w:customStyle="1" w:styleId="915DBC6FD2D74A93A7CC16F3A3CC0F4D39">
    <w:name w:val="915DBC6FD2D74A93A7CC16F3A3CC0F4D39"/>
    <w:rsid w:val="008A5A04"/>
    <w:rPr>
      <w:rFonts w:eastAsiaTheme="minorHAnsi"/>
    </w:rPr>
  </w:style>
  <w:style w:type="paragraph" w:customStyle="1" w:styleId="29377DACDCEF4E3CA4E93C8B76BDE2BD30">
    <w:name w:val="29377DACDCEF4E3CA4E93C8B76BDE2BD30"/>
    <w:rsid w:val="008A5A04"/>
    <w:rPr>
      <w:rFonts w:eastAsiaTheme="minorHAnsi"/>
    </w:rPr>
  </w:style>
  <w:style w:type="paragraph" w:customStyle="1" w:styleId="AFBA8192D5E74126B4B68976F03E0FD719">
    <w:name w:val="AFBA8192D5E74126B4B68976F03E0FD719"/>
    <w:rsid w:val="008A5A04"/>
    <w:rPr>
      <w:rFonts w:eastAsiaTheme="minorHAnsi"/>
    </w:rPr>
  </w:style>
  <w:style w:type="paragraph" w:customStyle="1" w:styleId="E3E13883B0354996BA2585DEFDFF899D18">
    <w:name w:val="E3E13883B0354996BA2585DEFDFF899D18"/>
    <w:rsid w:val="008A5A04"/>
    <w:rPr>
      <w:rFonts w:eastAsiaTheme="minorHAnsi"/>
    </w:rPr>
  </w:style>
  <w:style w:type="paragraph" w:customStyle="1" w:styleId="96A3BA648E224BB68D4A1230A51AC01218">
    <w:name w:val="96A3BA648E224BB68D4A1230A51AC01218"/>
    <w:rsid w:val="008A5A04"/>
    <w:rPr>
      <w:rFonts w:eastAsiaTheme="minorHAnsi"/>
    </w:rPr>
  </w:style>
  <w:style w:type="paragraph" w:customStyle="1" w:styleId="21CF6422DAD24C0ABD5AC676F97856A116">
    <w:name w:val="21CF6422DAD24C0ABD5AC676F97856A116"/>
    <w:rsid w:val="008A5A04"/>
    <w:rPr>
      <w:rFonts w:eastAsiaTheme="minorHAnsi"/>
    </w:rPr>
  </w:style>
  <w:style w:type="paragraph" w:customStyle="1" w:styleId="AAD25BD8EC854835BCB8F7F5CF0F68C017">
    <w:name w:val="AAD25BD8EC854835BCB8F7F5CF0F68C017"/>
    <w:rsid w:val="008A5A04"/>
    <w:rPr>
      <w:rFonts w:eastAsiaTheme="minorHAnsi"/>
    </w:rPr>
  </w:style>
  <w:style w:type="paragraph" w:customStyle="1" w:styleId="2B07328F6B5F4EC5BD99ECBC6A60504417">
    <w:name w:val="2B07328F6B5F4EC5BD99ECBC6A60504417"/>
    <w:rsid w:val="008A5A04"/>
    <w:rPr>
      <w:rFonts w:eastAsiaTheme="minorHAnsi"/>
    </w:rPr>
  </w:style>
  <w:style w:type="paragraph" w:customStyle="1" w:styleId="0ADD092862B540EC8625880C991DAD4714">
    <w:name w:val="0ADD092862B540EC8625880C991DAD4714"/>
    <w:rsid w:val="008A5A04"/>
    <w:rPr>
      <w:rFonts w:eastAsiaTheme="minorHAnsi"/>
    </w:rPr>
  </w:style>
  <w:style w:type="paragraph" w:customStyle="1" w:styleId="41D57D75F50B45FEBA2E5B44C561F05D12">
    <w:name w:val="41D57D75F50B45FEBA2E5B44C561F05D12"/>
    <w:rsid w:val="008A5A04"/>
    <w:rPr>
      <w:rFonts w:eastAsiaTheme="minorHAnsi"/>
    </w:rPr>
  </w:style>
  <w:style w:type="paragraph" w:customStyle="1" w:styleId="B2935791824641C0BA84DB34D14CA61412">
    <w:name w:val="B2935791824641C0BA84DB34D14CA61412"/>
    <w:rsid w:val="008A5A04"/>
    <w:rPr>
      <w:rFonts w:eastAsiaTheme="minorHAnsi"/>
    </w:rPr>
  </w:style>
  <w:style w:type="paragraph" w:customStyle="1" w:styleId="FE02900E478E4E838C928302DE310CDE14">
    <w:name w:val="FE02900E478E4E838C928302DE310CDE14"/>
    <w:rsid w:val="008A5A04"/>
    <w:rPr>
      <w:rFonts w:eastAsiaTheme="minorHAnsi"/>
    </w:rPr>
  </w:style>
  <w:style w:type="paragraph" w:customStyle="1" w:styleId="09C04E079B604FE2BB4B610903EDBEB214">
    <w:name w:val="09C04E079B604FE2BB4B610903EDBEB214"/>
    <w:rsid w:val="008A5A04"/>
    <w:rPr>
      <w:rFonts w:eastAsiaTheme="minorHAnsi"/>
    </w:rPr>
  </w:style>
  <w:style w:type="paragraph" w:customStyle="1" w:styleId="ED651707AA964011B2B2D60F0E07C3799">
    <w:name w:val="ED651707AA964011B2B2D60F0E07C3799"/>
    <w:rsid w:val="008A5A04"/>
    <w:rPr>
      <w:rFonts w:eastAsiaTheme="minorHAnsi"/>
    </w:rPr>
  </w:style>
  <w:style w:type="paragraph" w:customStyle="1" w:styleId="915DBC6FD2D74A93A7CC16F3A3CC0F4D40">
    <w:name w:val="915DBC6FD2D74A93A7CC16F3A3CC0F4D40"/>
    <w:rsid w:val="008A5A04"/>
    <w:rPr>
      <w:rFonts w:eastAsiaTheme="minorHAnsi"/>
    </w:rPr>
  </w:style>
  <w:style w:type="paragraph" w:customStyle="1" w:styleId="29377DACDCEF4E3CA4E93C8B76BDE2BD31">
    <w:name w:val="29377DACDCEF4E3CA4E93C8B76BDE2BD31"/>
    <w:rsid w:val="008A5A04"/>
    <w:rPr>
      <w:rFonts w:eastAsiaTheme="minorHAnsi"/>
    </w:rPr>
  </w:style>
  <w:style w:type="paragraph" w:customStyle="1" w:styleId="AFBA8192D5E74126B4B68976F03E0FD720">
    <w:name w:val="AFBA8192D5E74126B4B68976F03E0FD720"/>
    <w:rsid w:val="008A5A04"/>
    <w:rPr>
      <w:rFonts w:eastAsiaTheme="minorHAnsi"/>
    </w:rPr>
  </w:style>
  <w:style w:type="paragraph" w:customStyle="1" w:styleId="E3E13883B0354996BA2585DEFDFF899D19">
    <w:name w:val="E3E13883B0354996BA2585DEFDFF899D19"/>
    <w:rsid w:val="008A5A04"/>
    <w:rPr>
      <w:rFonts w:eastAsiaTheme="minorHAnsi"/>
    </w:rPr>
  </w:style>
  <w:style w:type="paragraph" w:customStyle="1" w:styleId="96A3BA648E224BB68D4A1230A51AC01219">
    <w:name w:val="96A3BA648E224BB68D4A1230A51AC01219"/>
    <w:rsid w:val="008A5A04"/>
    <w:rPr>
      <w:rFonts w:eastAsiaTheme="minorHAnsi"/>
    </w:rPr>
  </w:style>
  <w:style w:type="paragraph" w:customStyle="1" w:styleId="21CF6422DAD24C0ABD5AC676F97856A117">
    <w:name w:val="21CF6422DAD24C0ABD5AC676F97856A117"/>
    <w:rsid w:val="008A5A04"/>
    <w:rPr>
      <w:rFonts w:eastAsiaTheme="minorHAnsi"/>
    </w:rPr>
  </w:style>
  <w:style w:type="paragraph" w:customStyle="1" w:styleId="AAD25BD8EC854835BCB8F7F5CF0F68C018">
    <w:name w:val="AAD25BD8EC854835BCB8F7F5CF0F68C018"/>
    <w:rsid w:val="008A5A04"/>
    <w:rPr>
      <w:rFonts w:eastAsiaTheme="minorHAnsi"/>
    </w:rPr>
  </w:style>
  <w:style w:type="paragraph" w:customStyle="1" w:styleId="2B07328F6B5F4EC5BD99ECBC6A60504418">
    <w:name w:val="2B07328F6B5F4EC5BD99ECBC6A60504418"/>
    <w:rsid w:val="008A5A04"/>
    <w:rPr>
      <w:rFonts w:eastAsiaTheme="minorHAnsi"/>
    </w:rPr>
  </w:style>
  <w:style w:type="paragraph" w:customStyle="1" w:styleId="0ADD092862B540EC8625880C991DAD4715">
    <w:name w:val="0ADD092862B540EC8625880C991DAD4715"/>
    <w:rsid w:val="008A5A04"/>
    <w:rPr>
      <w:rFonts w:eastAsiaTheme="minorHAnsi"/>
    </w:rPr>
  </w:style>
  <w:style w:type="paragraph" w:customStyle="1" w:styleId="41D57D75F50B45FEBA2E5B44C561F05D13">
    <w:name w:val="41D57D75F50B45FEBA2E5B44C561F05D13"/>
    <w:rsid w:val="008A5A04"/>
    <w:rPr>
      <w:rFonts w:eastAsiaTheme="minorHAnsi"/>
    </w:rPr>
  </w:style>
  <w:style w:type="paragraph" w:customStyle="1" w:styleId="B2935791824641C0BA84DB34D14CA61413">
    <w:name w:val="B2935791824641C0BA84DB34D14CA61413"/>
    <w:rsid w:val="008A5A04"/>
    <w:rPr>
      <w:rFonts w:eastAsiaTheme="minorHAnsi"/>
    </w:rPr>
  </w:style>
  <w:style w:type="paragraph" w:customStyle="1" w:styleId="FE02900E478E4E838C928302DE310CDE15">
    <w:name w:val="FE02900E478E4E838C928302DE310CDE15"/>
    <w:rsid w:val="008A5A04"/>
    <w:rPr>
      <w:rFonts w:eastAsiaTheme="minorHAnsi"/>
    </w:rPr>
  </w:style>
  <w:style w:type="paragraph" w:customStyle="1" w:styleId="09C04E079B604FE2BB4B610903EDBEB215">
    <w:name w:val="09C04E079B604FE2BB4B610903EDBEB215"/>
    <w:rsid w:val="008A5A04"/>
    <w:rPr>
      <w:rFonts w:eastAsiaTheme="minorHAnsi"/>
    </w:rPr>
  </w:style>
  <w:style w:type="paragraph" w:customStyle="1" w:styleId="ED651707AA964011B2B2D60F0E07C37910">
    <w:name w:val="ED651707AA964011B2B2D60F0E07C37910"/>
    <w:rsid w:val="008A5A04"/>
    <w:rPr>
      <w:rFonts w:eastAsiaTheme="minorHAnsi"/>
    </w:rPr>
  </w:style>
  <w:style w:type="paragraph" w:customStyle="1" w:styleId="915DBC6FD2D74A93A7CC16F3A3CC0F4D41">
    <w:name w:val="915DBC6FD2D74A93A7CC16F3A3CC0F4D41"/>
    <w:rsid w:val="008A5A04"/>
    <w:rPr>
      <w:rFonts w:eastAsiaTheme="minorHAnsi"/>
    </w:rPr>
  </w:style>
  <w:style w:type="paragraph" w:customStyle="1" w:styleId="29377DACDCEF4E3CA4E93C8B76BDE2BD32">
    <w:name w:val="29377DACDCEF4E3CA4E93C8B76BDE2BD32"/>
    <w:rsid w:val="008A5A04"/>
    <w:rPr>
      <w:rFonts w:eastAsiaTheme="minorHAnsi"/>
    </w:rPr>
  </w:style>
  <w:style w:type="paragraph" w:customStyle="1" w:styleId="AFBA8192D5E74126B4B68976F03E0FD721">
    <w:name w:val="AFBA8192D5E74126B4B68976F03E0FD721"/>
    <w:rsid w:val="008A5A04"/>
    <w:rPr>
      <w:rFonts w:eastAsiaTheme="minorHAnsi"/>
    </w:rPr>
  </w:style>
  <w:style w:type="paragraph" w:customStyle="1" w:styleId="E3E13883B0354996BA2585DEFDFF899D20">
    <w:name w:val="E3E13883B0354996BA2585DEFDFF899D20"/>
    <w:rsid w:val="008A5A04"/>
    <w:rPr>
      <w:rFonts w:eastAsiaTheme="minorHAnsi"/>
    </w:rPr>
  </w:style>
  <w:style w:type="paragraph" w:customStyle="1" w:styleId="96A3BA648E224BB68D4A1230A51AC01220">
    <w:name w:val="96A3BA648E224BB68D4A1230A51AC01220"/>
    <w:rsid w:val="008A5A04"/>
    <w:rPr>
      <w:rFonts w:eastAsiaTheme="minorHAnsi"/>
    </w:rPr>
  </w:style>
  <w:style w:type="paragraph" w:customStyle="1" w:styleId="AAD25BD8EC854835BCB8F7F5CF0F68C019">
    <w:name w:val="AAD25BD8EC854835BCB8F7F5CF0F68C019"/>
    <w:rsid w:val="008A5A04"/>
    <w:rPr>
      <w:rFonts w:eastAsiaTheme="minorHAnsi"/>
    </w:rPr>
  </w:style>
  <w:style w:type="paragraph" w:customStyle="1" w:styleId="2B07328F6B5F4EC5BD99ECBC6A60504419">
    <w:name w:val="2B07328F6B5F4EC5BD99ECBC6A60504419"/>
    <w:rsid w:val="008A5A04"/>
    <w:rPr>
      <w:rFonts w:eastAsiaTheme="minorHAnsi"/>
    </w:rPr>
  </w:style>
  <w:style w:type="paragraph" w:customStyle="1" w:styleId="E0991E8829324DF8BB15F585C642FCF6">
    <w:name w:val="E0991E8829324DF8BB15F585C642FCF6"/>
    <w:rsid w:val="008A5A04"/>
    <w:rPr>
      <w:rFonts w:eastAsiaTheme="minorHAnsi"/>
    </w:rPr>
  </w:style>
  <w:style w:type="paragraph" w:customStyle="1" w:styleId="0ADD092862B540EC8625880C991DAD4716">
    <w:name w:val="0ADD092862B540EC8625880C991DAD4716"/>
    <w:rsid w:val="008A5A04"/>
    <w:rPr>
      <w:rFonts w:eastAsiaTheme="minorHAnsi"/>
    </w:rPr>
  </w:style>
  <w:style w:type="paragraph" w:customStyle="1" w:styleId="41D57D75F50B45FEBA2E5B44C561F05D14">
    <w:name w:val="41D57D75F50B45FEBA2E5B44C561F05D14"/>
    <w:rsid w:val="008A5A04"/>
    <w:rPr>
      <w:rFonts w:eastAsiaTheme="minorHAnsi"/>
    </w:rPr>
  </w:style>
  <w:style w:type="paragraph" w:customStyle="1" w:styleId="B2935791824641C0BA84DB34D14CA61414">
    <w:name w:val="B2935791824641C0BA84DB34D14CA61414"/>
    <w:rsid w:val="008A5A04"/>
    <w:rPr>
      <w:rFonts w:eastAsiaTheme="minorHAnsi"/>
    </w:rPr>
  </w:style>
  <w:style w:type="paragraph" w:customStyle="1" w:styleId="FE02900E478E4E838C928302DE310CDE16">
    <w:name w:val="FE02900E478E4E838C928302DE310CDE16"/>
    <w:rsid w:val="008A5A04"/>
    <w:rPr>
      <w:rFonts w:eastAsiaTheme="minorHAnsi"/>
    </w:rPr>
  </w:style>
  <w:style w:type="paragraph" w:customStyle="1" w:styleId="09C04E079B604FE2BB4B610903EDBEB216">
    <w:name w:val="09C04E079B604FE2BB4B610903EDBEB216"/>
    <w:rsid w:val="008A5A04"/>
    <w:rPr>
      <w:rFonts w:eastAsiaTheme="minorHAnsi"/>
    </w:rPr>
  </w:style>
  <w:style w:type="paragraph" w:customStyle="1" w:styleId="7BDF5F6F4F464C54BB76CF774A78EDEB">
    <w:name w:val="7BDF5F6F4F464C54BB76CF774A78EDEB"/>
    <w:rsid w:val="008A5A04"/>
  </w:style>
  <w:style w:type="paragraph" w:customStyle="1" w:styleId="BCDBD714924B4B79AEC31C1216340042">
    <w:name w:val="BCDBD714924B4B79AEC31C1216340042"/>
    <w:rsid w:val="008A5A04"/>
  </w:style>
  <w:style w:type="paragraph" w:customStyle="1" w:styleId="4F6462842F0F484B9E156FFF40DEE416">
    <w:name w:val="4F6462842F0F484B9E156FFF40DEE416"/>
    <w:rsid w:val="008A5A04"/>
  </w:style>
  <w:style w:type="paragraph" w:customStyle="1" w:styleId="07CC168BC70648D486CBB496CAB8A56E">
    <w:name w:val="07CC168BC70648D486CBB496CAB8A56E"/>
    <w:rsid w:val="008A5A04"/>
  </w:style>
  <w:style w:type="paragraph" w:customStyle="1" w:styleId="ED651707AA964011B2B2D60F0E07C37911">
    <w:name w:val="ED651707AA964011B2B2D60F0E07C37911"/>
    <w:rsid w:val="008A5A04"/>
    <w:rPr>
      <w:rFonts w:eastAsiaTheme="minorHAnsi"/>
    </w:rPr>
  </w:style>
  <w:style w:type="paragraph" w:customStyle="1" w:styleId="915DBC6FD2D74A93A7CC16F3A3CC0F4D42">
    <w:name w:val="915DBC6FD2D74A93A7CC16F3A3CC0F4D42"/>
    <w:rsid w:val="008A5A04"/>
    <w:rPr>
      <w:rFonts w:eastAsiaTheme="minorHAnsi"/>
    </w:rPr>
  </w:style>
  <w:style w:type="paragraph" w:customStyle="1" w:styleId="29377DACDCEF4E3CA4E93C8B76BDE2BD33">
    <w:name w:val="29377DACDCEF4E3CA4E93C8B76BDE2BD33"/>
    <w:rsid w:val="008A5A04"/>
    <w:rPr>
      <w:rFonts w:eastAsiaTheme="minorHAnsi"/>
    </w:rPr>
  </w:style>
  <w:style w:type="paragraph" w:customStyle="1" w:styleId="AFBA8192D5E74126B4B68976F03E0FD722">
    <w:name w:val="AFBA8192D5E74126B4B68976F03E0FD722"/>
    <w:rsid w:val="008A5A04"/>
    <w:rPr>
      <w:rFonts w:eastAsiaTheme="minorHAnsi"/>
    </w:rPr>
  </w:style>
  <w:style w:type="paragraph" w:customStyle="1" w:styleId="E3E13883B0354996BA2585DEFDFF899D21">
    <w:name w:val="E3E13883B0354996BA2585DEFDFF899D21"/>
    <w:rsid w:val="008A5A04"/>
    <w:rPr>
      <w:rFonts w:eastAsiaTheme="minorHAnsi"/>
    </w:rPr>
  </w:style>
  <w:style w:type="paragraph" w:customStyle="1" w:styleId="96A3BA648E224BB68D4A1230A51AC01221">
    <w:name w:val="96A3BA648E224BB68D4A1230A51AC01221"/>
    <w:rsid w:val="008A5A04"/>
    <w:rPr>
      <w:rFonts w:eastAsiaTheme="minorHAnsi"/>
    </w:rPr>
  </w:style>
  <w:style w:type="paragraph" w:customStyle="1" w:styleId="AAD25BD8EC854835BCB8F7F5CF0F68C020">
    <w:name w:val="AAD25BD8EC854835BCB8F7F5CF0F68C020"/>
    <w:rsid w:val="008A5A04"/>
    <w:rPr>
      <w:rFonts w:eastAsiaTheme="minorHAnsi"/>
    </w:rPr>
  </w:style>
  <w:style w:type="paragraph" w:customStyle="1" w:styleId="2B07328F6B5F4EC5BD99ECBC6A60504420">
    <w:name w:val="2B07328F6B5F4EC5BD99ECBC6A60504420"/>
    <w:rsid w:val="008A5A04"/>
    <w:rPr>
      <w:rFonts w:eastAsiaTheme="minorHAnsi"/>
    </w:rPr>
  </w:style>
  <w:style w:type="paragraph" w:customStyle="1" w:styleId="E0991E8829324DF8BB15F585C642FCF61">
    <w:name w:val="E0991E8829324DF8BB15F585C642FCF61"/>
    <w:rsid w:val="008A5A04"/>
    <w:rPr>
      <w:rFonts w:eastAsiaTheme="minorHAnsi"/>
    </w:rPr>
  </w:style>
  <w:style w:type="paragraph" w:customStyle="1" w:styleId="0ADD092862B540EC8625880C991DAD4717">
    <w:name w:val="0ADD092862B540EC8625880C991DAD4717"/>
    <w:rsid w:val="008A5A04"/>
    <w:rPr>
      <w:rFonts w:eastAsiaTheme="minorHAnsi"/>
    </w:rPr>
  </w:style>
  <w:style w:type="paragraph" w:customStyle="1" w:styleId="41D57D75F50B45FEBA2E5B44C561F05D15">
    <w:name w:val="41D57D75F50B45FEBA2E5B44C561F05D15"/>
    <w:rsid w:val="008A5A04"/>
    <w:rPr>
      <w:rFonts w:eastAsiaTheme="minorHAnsi"/>
    </w:rPr>
  </w:style>
  <w:style w:type="paragraph" w:customStyle="1" w:styleId="B2935791824641C0BA84DB34D14CA61415">
    <w:name w:val="B2935791824641C0BA84DB34D14CA61415"/>
    <w:rsid w:val="008A5A04"/>
    <w:rPr>
      <w:rFonts w:eastAsiaTheme="minorHAnsi"/>
    </w:rPr>
  </w:style>
  <w:style w:type="paragraph" w:customStyle="1" w:styleId="FE02900E478E4E838C928302DE310CDE17">
    <w:name w:val="FE02900E478E4E838C928302DE310CDE17"/>
    <w:rsid w:val="008A5A04"/>
    <w:rPr>
      <w:rFonts w:eastAsiaTheme="minorHAnsi"/>
    </w:rPr>
  </w:style>
  <w:style w:type="paragraph" w:customStyle="1" w:styleId="09C04E079B604FE2BB4B610903EDBEB217">
    <w:name w:val="09C04E079B604FE2BB4B610903EDBEB217"/>
    <w:rsid w:val="008A5A04"/>
    <w:rPr>
      <w:rFonts w:eastAsiaTheme="minorHAnsi"/>
    </w:rPr>
  </w:style>
  <w:style w:type="paragraph" w:customStyle="1" w:styleId="7BDF5F6F4F464C54BB76CF774A78EDEB1">
    <w:name w:val="7BDF5F6F4F464C54BB76CF774A78EDEB1"/>
    <w:rsid w:val="008A5A04"/>
    <w:rPr>
      <w:rFonts w:eastAsiaTheme="minorHAnsi"/>
    </w:rPr>
  </w:style>
  <w:style w:type="paragraph" w:customStyle="1" w:styleId="102E9B1C962541648AB816DEF492E6EB">
    <w:name w:val="102E9B1C962541648AB816DEF492E6EB"/>
    <w:rsid w:val="008A5A04"/>
  </w:style>
  <w:style w:type="paragraph" w:customStyle="1" w:styleId="A895DC96BB0D42B9B05E3EEA0C4B57C9">
    <w:name w:val="A895DC96BB0D42B9B05E3EEA0C4B57C9"/>
    <w:rsid w:val="008A5A04"/>
  </w:style>
  <w:style w:type="paragraph" w:customStyle="1" w:styleId="80D998B3B6AA45ED9188708F5B78CF5C">
    <w:name w:val="80D998B3B6AA45ED9188708F5B78CF5C"/>
    <w:rsid w:val="008A5A04"/>
  </w:style>
  <w:style w:type="paragraph" w:customStyle="1" w:styleId="7A1D2AB943904EBE9B1317A1884B499A">
    <w:name w:val="7A1D2AB943904EBE9B1317A1884B499A"/>
    <w:rsid w:val="008A5A04"/>
  </w:style>
  <w:style w:type="paragraph" w:customStyle="1" w:styleId="D8AE97B36F5745CFAC4AD06C4B18AD0C">
    <w:name w:val="D8AE97B36F5745CFAC4AD06C4B18AD0C"/>
    <w:rsid w:val="008A5A04"/>
  </w:style>
  <w:style w:type="paragraph" w:customStyle="1" w:styleId="F571859A566B4DB1ACB13BF3EBAFAD8C">
    <w:name w:val="F571859A566B4DB1ACB13BF3EBAFAD8C"/>
    <w:rsid w:val="008A5A04"/>
  </w:style>
  <w:style w:type="paragraph" w:customStyle="1" w:styleId="E434BC1F7E8E467DA8EE5EB1166D7953">
    <w:name w:val="E434BC1F7E8E467DA8EE5EB1166D7953"/>
    <w:rsid w:val="008A5A04"/>
  </w:style>
  <w:style w:type="paragraph" w:customStyle="1" w:styleId="1CA845F9FC8C4D0183139A789A44C3F5">
    <w:name w:val="1CA845F9FC8C4D0183139A789A44C3F5"/>
    <w:rsid w:val="008A5A04"/>
  </w:style>
  <w:style w:type="paragraph" w:customStyle="1" w:styleId="ED72D4DE6E604B25B44ACD96CC0F9338">
    <w:name w:val="ED72D4DE6E604B25B44ACD96CC0F9338"/>
    <w:rsid w:val="008A5A04"/>
  </w:style>
  <w:style w:type="paragraph" w:customStyle="1" w:styleId="88FD4C4B7B854750BF52541F6C78555A">
    <w:name w:val="88FD4C4B7B854750BF52541F6C78555A"/>
    <w:rsid w:val="008A5A04"/>
  </w:style>
  <w:style w:type="paragraph" w:customStyle="1" w:styleId="C4051A52A2A14D5CBF4B9E9E3ACA57D5">
    <w:name w:val="C4051A52A2A14D5CBF4B9E9E3ACA57D5"/>
    <w:rsid w:val="008A5A04"/>
  </w:style>
  <w:style w:type="paragraph" w:customStyle="1" w:styleId="6C106E8A02F344FD9EAADA6160CF0852">
    <w:name w:val="6C106E8A02F344FD9EAADA6160CF0852"/>
    <w:rsid w:val="008A5A04"/>
  </w:style>
  <w:style w:type="paragraph" w:customStyle="1" w:styleId="E553A9934BED45EC89C4F6BFC5E6A75D">
    <w:name w:val="E553A9934BED45EC89C4F6BFC5E6A75D"/>
    <w:rsid w:val="008A5A04"/>
  </w:style>
  <w:style w:type="paragraph" w:customStyle="1" w:styleId="ED651707AA964011B2B2D60F0E07C37912">
    <w:name w:val="ED651707AA964011B2B2D60F0E07C37912"/>
    <w:rsid w:val="008A5A04"/>
    <w:rPr>
      <w:rFonts w:eastAsiaTheme="minorHAnsi"/>
    </w:rPr>
  </w:style>
  <w:style w:type="paragraph" w:customStyle="1" w:styleId="915DBC6FD2D74A93A7CC16F3A3CC0F4D43">
    <w:name w:val="915DBC6FD2D74A93A7CC16F3A3CC0F4D43"/>
    <w:rsid w:val="008A5A04"/>
    <w:rPr>
      <w:rFonts w:eastAsiaTheme="minorHAnsi"/>
    </w:rPr>
  </w:style>
  <w:style w:type="paragraph" w:customStyle="1" w:styleId="29377DACDCEF4E3CA4E93C8B76BDE2BD34">
    <w:name w:val="29377DACDCEF4E3CA4E93C8B76BDE2BD34"/>
    <w:rsid w:val="008A5A04"/>
    <w:rPr>
      <w:rFonts w:eastAsiaTheme="minorHAnsi"/>
    </w:rPr>
  </w:style>
  <w:style w:type="paragraph" w:customStyle="1" w:styleId="AFBA8192D5E74126B4B68976F03E0FD723">
    <w:name w:val="AFBA8192D5E74126B4B68976F03E0FD723"/>
    <w:rsid w:val="008A5A04"/>
    <w:rPr>
      <w:rFonts w:eastAsiaTheme="minorHAnsi"/>
    </w:rPr>
  </w:style>
  <w:style w:type="paragraph" w:customStyle="1" w:styleId="E3E13883B0354996BA2585DEFDFF899D22">
    <w:name w:val="E3E13883B0354996BA2585DEFDFF899D22"/>
    <w:rsid w:val="008A5A04"/>
    <w:rPr>
      <w:rFonts w:eastAsiaTheme="minorHAnsi"/>
    </w:rPr>
  </w:style>
  <w:style w:type="paragraph" w:customStyle="1" w:styleId="96A3BA648E224BB68D4A1230A51AC01222">
    <w:name w:val="96A3BA648E224BB68D4A1230A51AC01222"/>
    <w:rsid w:val="008A5A04"/>
    <w:rPr>
      <w:rFonts w:eastAsiaTheme="minorHAnsi"/>
    </w:rPr>
  </w:style>
  <w:style w:type="paragraph" w:customStyle="1" w:styleId="AAD25BD8EC854835BCB8F7F5CF0F68C021">
    <w:name w:val="AAD25BD8EC854835BCB8F7F5CF0F68C021"/>
    <w:rsid w:val="008A5A04"/>
    <w:rPr>
      <w:rFonts w:eastAsiaTheme="minorHAnsi"/>
    </w:rPr>
  </w:style>
  <w:style w:type="paragraph" w:customStyle="1" w:styleId="2B07328F6B5F4EC5BD99ECBC6A60504421">
    <w:name w:val="2B07328F6B5F4EC5BD99ECBC6A60504421"/>
    <w:rsid w:val="008A5A04"/>
    <w:rPr>
      <w:rFonts w:eastAsiaTheme="minorHAnsi"/>
    </w:rPr>
  </w:style>
  <w:style w:type="paragraph" w:customStyle="1" w:styleId="E0991E8829324DF8BB15F585C642FCF62">
    <w:name w:val="E0991E8829324DF8BB15F585C642FCF62"/>
    <w:rsid w:val="008A5A04"/>
    <w:rPr>
      <w:rFonts w:eastAsiaTheme="minorHAnsi"/>
    </w:rPr>
  </w:style>
  <w:style w:type="paragraph" w:customStyle="1" w:styleId="0ADD092862B540EC8625880C991DAD4718">
    <w:name w:val="0ADD092862B540EC8625880C991DAD4718"/>
    <w:rsid w:val="008A5A04"/>
    <w:rPr>
      <w:rFonts w:eastAsiaTheme="minorHAnsi"/>
    </w:rPr>
  </w:style>
  <w:style w:type="paragraph" w:customStyle="1" w:styleId="41D57D75F50B45FEBA2E5B44C561F05D16">
    <w:name w:val="41D57D75F50B45FEBA2E5B44C561F05D16"/>
    <w:rsid w:val="008A5A04"/>
    <w:rPr>
      <w:rFonts w:eastAsiaTheme="minorHAnsi"/>
    </w:rPr>
  </w:style>
  <w:style w:type="paragraph" w:customStyle="1" w:styleId="B2935791824641C0BA84DB34D14CA61416">
    <w:name w:val="B2935791824641C0BA84DB34D14CA61416"/>
    <w:rsid w:val="008A5A04"/>
    <w:rPr>
      <w:rFonts w:eastAsiaTheme="minorHAnsi"/>
    </w:rPr>
  </w:style>
  <w:style w:type="paragraph" w:customStyle="1" w:styleId="FE02900E478E4E838C928302DE310CDE18">
    <w:name w:val="FE02900E478E4E838C928302DE310CDE18"/>
    <w:rsid w:val="008A5A04"/>
    <w:rPr>
      <w:rFonts w:eastAsiaTheme="minorHAnsi"/>
    </w:rPr>
  </w:style>
  <w:style w:type="paragraph" w:customStyle="1" w:styleId="09C04E079B604FE2BB4B610903EDBEB218">
    <w:name w:val="09C04E079B604FE2BB4B610903EDBEB218"/>
    <w:rsid w:val="008A5A04"/>
    <w:rPr>
      <w:rFonts w:eastAsiaTheme="minorHAnsi"/>
    </w:rPr>
  </w:style>
  <w:style w:type="paragraph" w:customStyle="1" w:styleId="7BDF5F6F4F464C54BB76CF774A78EDEB2">
    <w:name w:val="7BDF5F6F4F464C54BB76CF774A78EDEB2"/>
    <w:rsid w:val="008A5A04"/>
    <w:rPr>
      <w:rFonts w:eastAsiaTheme="minorHAnsi"/>
    </w:rPr>
  </w:style>
  <w:style w:type="paragraph" w:customStyle="1" w:styleId="102E9B1C962541648AB816DEF492E6EB1">
    <w:name w:val="102E9B1C962541648AB816DEF492E6EB1"/>
    <w:rsid w:val="008A5A04"/>
    <w:rPr>
      <w:rFonts w:eastAsiaTheme="minorHAnsi"/>
    </w:rPr>
  </w:style>
  <w:style w:type="paragraph" w:customStyle="1" w:styleId="A895DC96BB0D42B9B05E3EEA0C4B57C91">
    <w:name w:val="A895DC96BB0D42B9B05E3EEA0C4B57C91"/>
    <w:rsid w:val="008A5A04"/>
    <w:rPr>
      <w:rFonts w:eastAsiaTheme="minorHAnsi"/>
    </w:rPr>
  </w:style>
  <w:style w:type="paragraph" w:customStyle="1" w:styleId="80D998B3B6AA45ED9188708F5B78CF5C1">
    <w:name w:val="80D998B3B6AA45ED9188708F5B78CF5C1"/>
    <w:rsid w:val="008A5A04"/>
    <w:rPr>
      <w:rFonts w:eastAsiaTheme="minorHAnsi"/>
    </w:rPr>
  </w:style>
  <w:style w:type="paragraph" w:customStyle="1" w:styleId="7A1D2AB943904EBE9B1317A1884B499A1">
    <w:name w:val="7A1D2AB943904EBE9B1317A1884B499A1"/>
    <w:rsid w:val="008A5A04"/>
    <w:rPr>
      <w:rFonts w:eastAsiaTheme="minorHAnsi"/>
    </w:rPr>
  </w:style>
  <w:style w:type="paragraph" w:customStyle="1" w:styleId="D8AE97B36F5745CFAC4AD06C4B18AD0C1">
    <w:name w:val="D8AE97B36F5745CFAC4AD06C4B18AD0C1"/>
    <w:rsid w:val="008A5A04"/>
    <w:rPr>
      <w:rFonts w:eastAsiaTheme="minorHAnsi"/>
    </w:rPr>
  </w:style>
  <w:style w:type="paragraph" w:customStyle="1" w:styleId="6C106E8A02F344FD9EAADA6160CF08521">
    <w:name w:val="6C106E8A02F344FD9EAADA6160CF08521"/>
    <w:rsid w:val="008A5A04"/>
    <w:rPr>
      <w:rFonts w:eastAsiaTheme="minorHAnsi"/>
    </w:rPr>
  </w:style>
  <w:style w:type="paragraph" w:customStyle="1" w:styleId="E553A9934BED45EC89C4F6BFC5E6A75D1">
    <w:name w:val="E553A9934BED45EC89C4F6BFC5E6A75D1"/>
    <w:rsid w:val="008A5A04"/>
    <w:rPr>
      <w:rFonts w:eastAsiaTheme="minorHAnsi"/>
    </w:rPr>
  </w:style>
  <w:style w:type="paragraph" w:customStyle="1" w:styleId="F571859A566B4DB1ACB13BF3EBAFAD8C1">
    <w:name w:val="F571859A566B4DB1ACB13BF3EBAFAD8C1"/>
    <w:rsid w:val="008A5A04"/>
    <w:rPr>
      <w:rFonts w:eastAsiaTheme="minorHAnsi"/>
    </w:rPr>
  </w:style>
  <w:style w:type="paragraph" w:customStyle="1" w:styleId="E434BC1F7E8E467DA8EE5EB1166D79531">
    <w:name w:val="E434BC1F7E8E467DA8EE5EB1166D79531"/>
    <w:rsid w:val="008A5A04"/>
    <w:rPr>
      <w:rFonts w:eastAsiaTheme="minorHAnsi"/>
    </w:rPr>
  </w:style>
  <w:style w:type="paragraph" w:customStyle="1" w:styleId="1CA845F9FC8C4D0183139A789A44C3F51">
    <w:name w:val="1CA845F9FC8C4D0183139A789A44C3F51"/>
    <w:rsid w:val="008A5A04"/>
    <w:rPr>
      <w:rFonts w:eastAsiaTheme="minorHAnsi"/>
    </w:rPr>
  </w:style>
  <w:style w:type="paragraph" w:customStyle="1" w:styleId="ED72D4DE6E604B25B44ACD96CC0F93381">
    <w:name w:val="ED72D4DE6E604B25B44ACD96CC0F93381"/>
    <w:rsid w:val="008A5A04"/>
    <w:rPr>
      <w:rFonts w:eastAsiaTheme="minorHAnsi"/>
    </w:rPr>
  </w:style>
  <w:style w:type="paragraph" w:customStyle="1" w:styleId="88FD4C4B7B854750BF52541F6C78555A1">
    <w:name w:val="88FD4C4B7B854750BF52541F6C78555A1"/>
    <w:rsid w:val="008A5A04"/>
    <w:rPr>
      <w:rFonts w:eastAsiaTheme="minorHAnsi"/>
    </w:rPr>
  </w:style>
  <w:style w:type="paragraph" w:customStyle="1" w:styleId="C4051A52A2A14D5CBF4B9E9E3ACA57D51">
    <w:name w:val="C4051A52A2A14D5CBF4B9E9E3ACA57D51"/>
    <w:rsid w:val="008A5A04"/>
    <w:rPr>
      <w:rFonts w:eastAsiaTheme="minorHAnsi"/>
    </w:rPr>
  </w:style>
  <w:style w:type="paragraph" w:customStyle="1" w:styleId="ED651707AA964011B2B2D60F0E07C37913">
    <w:name w:val="ED651707AA964011B2B2D60F0E07C37913"/>
    <w:rsid w:val="008A5A04"/>
    <w:rPr>
      <w:rFonts w:eastAsiaTheme="minorHAnsi"/>
    </w:rPr>
  </w:style>
  <w:style w:type="paragraph" w:customStyle="1" w:styleId="915DBC6FD2D74A93A7CC16F3A3CC0F4D44">
    <w:name w:val="915DBC6FD2D74A93A7CC16F3A3CC0F4D44"/>
    <w:rsid w:val="008A5A04"/>
    <w:rPr>
      <w:rFonts w:eastAsiaTheme="minorHAnsi"/>
    </w:rPr>
  </w:style>
  <w:style w:type="paragraph" w:customStyle="1" w:styleId="29377DACDCEF4E3CA4E93C8B76BDE2BD35">
    <w:name w:val="29377DACDCEF4E3CA4E93C8B76BDE2BD35"/>
    <w:rsid w:val="008A5A04"/>
    <w:rPr>
      <w:rFonts w:eastAsiaTheme="minorHAnsi"/>
    </w:rPr>
  </w:style>
  <w:style w:type="paragraph" w:customStyle="1" w:styleId="AFBA8192D5E74126B4B68976F03E0FD724">
    <w:name w:val="AFBA8192D5E74126B4B68976F03E0FD724"/>
    <w:rsid w:val="008A5A04"/>
    <w:rPr>
      <w:rFonts w:eastAsiaTheme="minorHAnsi"/>
    </w:rPr>
  </w:style>
  <w:style w:type="paragraph" w:customStyle="1" w:styleId="E3E13883B0354996BA2585DEFDFF899D23">
    <w:name w:val="E3E13883B0354996BA2585DEFDFF899D23"/>
    <w:rsid w:val="008A5A04"/>
    <w:rPr>
      <w:rFonts w:eastAsiaTheme="minorHAnsi"/>
    </w:rPr>
  </w:style>
  <w:style w:type="paragraph" w:customStyle="1" w:styleId="96A3BA648E224BB68D4A1230A51AC01223">
    <w:name w:val="96A3BA648E224BB68D4A1230A51AC01223"/>
    <w:rsid w:val="008A5A04"/>
    <w:rPr>
      <w:rFonts w:eastAsiaTheme="minorHAnsi"/>
    </w:rPr>
  </w:style>
  <w:style w:type="paragraph" w:customStyle="1" w:styleId="AAD25BD8EC854835BCB8F7F5CF0F68C022">
    <w:name w:val="AAD25BD8EC854835BCB8F7F5CF0F68C022"/>
    <w:rsid w:val="008A5A04"/>
    <w:rPr>
      <w:rFonts w:eastAsiaTheme="minorHAnsi"/>
    </w:rPr>
  </w:style>
  <w:style w:type="paragraph" w:customStyle="1" w:styleId="2B07328F6B5F4EC5BD99ECBC6A60504422">
    <w:name w:val="2B07328F6B5F4EC5BD99ECBC6A60504422"/>
    <w:rsid w:val="008A5A04"/>
    <w:rPr>
      <w:rFonts w:eastAsiaTheme="minorHAnsi"/>
    </w:rPr>
  </w:style>
  <w:style w:type="paragraph" w:customStyle="1" w:styleId="E0991E8829324DF8BB15F585C642FCF63">
    <w:name w:val="E0991E8829324DF8BB15F585C642FCF63"/>
    <w:rsid w:val="008A5A04"/>
    <w:rPr>
      <w:rFonts w:eastAsiaTheme="minorHAnsi"/>
    </w:rPr>
  </w:style>
  <w:style w:type="paragraph" w:customStyle="1" w:styleId="0ADD092862B540EC8625880C991DAD4719">
    <w:name w:val="0ADD092862B540EC8625880C991DAD4719"/>
    <w:rsid w:val="008A5A04"/>
    <w:rPr>
      <w:rFonts w:eastAsiaTheme="minorHAnsi"/>
    </w:rPr>
  </w:style>
  <w:style w:type="paragraph" w:customStyle="1" w:styleId="41D57D75F50B45FEBA2E5B44C561F05D17">
    <w:name w:val="41D57D75F50B45FEBA2E5B44C561F05D17"/>
    <w:rsid w:val="008A5A04"/>
    <w:rPr>
      <w:rFonts w:eastAsiaTheme="minorHAnsi"/>
    </w:rPr>
  </w:style>
  <w:style w:type="paragraph" w:customStyle="1" w:styleId="B2935791824641C0BA84DB34D14CA61417">
    <w:name w:val="B2935791824641C0BA84DB34D14CA61417"/>
    <w:rsid w:val="008A5A04"/>
    <w:rPr>
      <w:rFonts w:eastAsiaTheme="minorHAnsi"/>
    </w:rPr>
  </w:style>
  <w:style w:type="paragraph" w:customStyle="1" w:styleId="FE02900E478E4E838C928302DE310CDE19">
    <w:name w:val="FE02900E478E4E838C928302DE310CDE19"/>
    <w:rsid w:val="008A5A04"/>
    <w:rPr>
      <w:rFonts w:eastAsiaTheme="minorHAnsi"/>
    </w:rPr>
  </w:style>
  <w:style w:type="paragraph" w:customStyle="1" w:styleId="09C04E079B604FE2BB4B610903EDBEB219">
    <w:name w:val="09C04E079B604FE2BB4B610903EDBEB219"/>
    <w:rsid w:val="008A5A04"/>
    <w:rPr>
      <w:rFonts w:eastAsiaTheme="minorHAnsi"/>
    </w:rPr>
  </w:style>
  <w:style w:type="paragraph" w:customStyle="1" w:styleId="7BDF5F6F4F464C54BB76CF774A78EDEB3">
    <w:name w:val="7BDF5F6F4F464C54BB76CF774A78EDEB3"/>
    <w:rsid w:val="008A5A04"/>
    <w:rPr>
      <w:rFonts w:eastAsiaTheme="minorHAnsi"/>
    </w:rPr>
  </w:style>
  <w:style w:type="paragraph" w:customStyle="1" w:styleId="102E9B1C962541648AB816DEF492E6EB2">
    <w:name w:val="102E9B1C962541648AB816DEF492E6EB2"/>
    <w:rsid w:val="008A5A04"/>
    <w:rPr>
      <w:rFonts w:eastAsiaTheme="minorHAnsi"/>
    </w:rPr>
  </w:style>
  <w:style w:type="paragraph" w:customStyle="1" w:styleId="A895DC96BB0D42B9B05E3EEA0C4B57C92">
    <w:name w:val="A895DC96BB0D42B9B05E3EEA0C4B57C92"/>
    <w:rsid w:val="008A5A04"/>
    <w:rPr>
      <w:rFonts w:eastAsiaTheme="minorHAnsi"/>
    </w:rPr>
  </w:style>
  <w:style w:type="paragraph" w:customStyle="1" w:styleId="80D998B3B6AA45ED9188708F5B78CF5C2">
    <w:name w:val="80D998B3B6AA45ED9188708F5B78CF5C2"/>
    <w:rsid w:val="008A5A04"/>
    <w:rPr>
      <w:rFonts w:eastAsiaTheme="minorHAnsi"/>
    </w:rPr>
  </w:style>
  <w:style w:type="paragraph" w:customStyle="1" w:styleId="7A1D2AB943904EBE9B1317A1884B499A2">
    <w:name w:val="7A1D2AB943904EBE9B1317A1884B499A2"/>
    <w:rsid w:val="008A5A04"/>
    <w:rPr>
      <w:rFonts w:eastAsiaTheme="minorHAnsi"/>
    </w:rPr>
  </w:style>
  <w:style w:type="paragraph" w:customStyle="1" w:styleId="D8AE97B36F5745CFAC4AD06C4B18AD0C2">
    <w:name w:val="D8AE97B36F5745CFAC4AD06C4B18AD0C2"/>
    <w:rsid w:val="008A5A04"/>
    <w:rPr>
      <w:rFonts w:eastAsiaTheme="minorHAnsi"/>
    </w:rPr>
  </w:style>
  <w:style w:type="paragraph" w:customStyle="1" w:styleId="6C106E8A02F344FD9EAADA6160CF08522">
    <w:name w:val="6C106E8A02F344FD9EAADA6160CF08522"/>
    <w:rsid w:val="008A5A04"/>
    <w:rPr>
      <w:rFonts w:eastAsiaTheme="minorHAnsi"/>
    </w:rPr>
  </w:style>
  <w:style w:type="paragraph" w:customStyle="1" w:styleId="E553A9934BED45EC89C4F6BFC5E6A75D2">
    <w:name w:val="E553A9934BED45EC89C4F6BFC5E6A75D2"/>
    <w:rsid w:val="008A5A04"/>
    <w:rPr>
      <w:rFonts w:eastAsiaTheme="minorHAnsi"/>
    </w:rPr>
  </w:style>
  <w:style w:type="paragraph" w:customStyle="1" w:styleId="F571859A566B4DB1ACB13BF3EBAFAD8C2">
    <w:name w:val="F571859A566B4DB1ACB13BF3EBAFAD8C2"/>
    <w:rsid w:val="008A5A04"/>
    <w:rPr>
      <w:rFonts w:eastAsiaTheme="minorHAnsi"/>
    </w:rPr>
  </w:style>
  <w:style w:type="paragraph" w:customStyle="1" w:styleId="E434BC1F7E8E467DA8EE5EB1166D79532">
    <w:name w:val="E434BC1F7E8E467DA8EE5EB1166D79532"/>
    <w:rsid w:val="008A5A04"/>
    <w:rPr>
      <w:rFonts w:eastAsiaTheme="minorHAnsi"/>
    </w:rPr>
  </w:style>
  <w:style w:type="paragraph" w:customStyle="1" w:styleId="1CA845F9FC8C4D0183139A789A44C3F52">
    <w:name w:val="1CA845F9FC8C4D0183139A789A44C3F52"/>
    <w:rsid w:val="008A5A04"/>
    <w:rPr>
      <w:rFonts w:eastAsiaTheme="minorHAnsi"/>
    </w:rPr>
  </w:style>
  <w:style w:type="paragraph" w:customStyle="1" w:styleId="ED72D4DE6E604B25B44ACD96CC0F93382">
    <w:name w:val="ED72D4DE6E604B25B44ACD96CC0F93382"/>
    <w:rsid w:val="008A5A04"/>
    <w:rPr>
      <w:rFonts w:eastAsiaTheme="minorHAnsi"/>
    </w:rPr>
  </w:style>
  <w:style w:type="paragraph" w:customStyle="1" w:styleId="88FD4C4B7B854750BF52541F6C78555A2">
    <w:name w:val="88FD4C4B7B854750BF52541F6C78555A2"/>
    <w:rsid w:val="008A5A04"/>
    <w:rPr>
      <w:rFonts w:eastAsiaTheme="minorHAnsi"/>
    </w:rPr>
  </w:style>
  <w:style w:type="paragraph" w:customStyle="1" w:styleId="C4051A52A2A14D5CBF4B9E9E3ACA57D52">
    <w:name w:val="C4051A52A2A14D5CBF4B9E9E3ACA57D52"/>
    <w:rsid w:val="008A5A04"/>
    <w:rPr>
      <w:rFonts w:eastAsiaTheme="minorHAnsi"/>
    </w:rPr>
  </w:style>
  <w:style w:type="paragraph" w:customStyle="1" w:styleId="ED651707AA964011B2B2D60F0E07C37914">
    <w:name w:val="ED651707AA964011B2B2D60F0E07C37914"/>
    <w:rPr>
      <w:rFonts w:eastAsiaTheme="minorHAnsi"/>
    </w:rPr>
  </w:style>
  <w:style w:type="paragraph" w:customStyle="1" w:styleId="915DBC6FD2D74A93A7CC16F3A3CC0F4D45">
    <w:name w:val="915DBC6FD2D74A93A7CC16F3A3CC0F4D45"/>
    <w:rPr>
      <w:rFonts w:eastAsiaTheme="minorHAnsi"/>
    </w:rPr>
  </w:style>
  <w:style w:type="paragraph" w:customStyle="1" w:styleId="29377DACDCEF4E3CA4E93C8B76BDE2BD36">
    <w:name w:val="29377DACDCEF4E3CA4E93C8B76BDE2BD36"/>
    <w:rPr>
      <w:rFonts w:eastAsiaTheme="minorHAnsi"/>
    </w:rPr>
  </w:style>
  <w:style w:type="paragraph" w:customStyle="1" w:styleId="AFBA8192D5E74126B4B68976F03E0FD725">
    <w:name w:val="AFBA8192D5E74126B4B68976F03E0FD725"/>
    <w:rPr>
      <w:rFonts w:eastAsiaTheme="minorHAnsi"/>
    </w:rPr>
  </w:style>
  <w:style w:type="paragraph" w:customStyle="1" w:styleId="E3E13883B0354996BA2585DEFDFF899D24">
    <w:name w:val="E3E13883B0354996BA2585DEFDFF899D24"/>
    <w:rPr>
      <w:rFonts w:eastAsiaTheme="minorHAnsi"/>
    </w:rPr>
  </w:style>
  <w:style w:type="paragraph" w:customStyle="1" w:styleId="96A3BA648E224BB68D4A1230A51AC01224">
    <w:name w:val="96A3BA648E224BB68D4A1230A51AC01224"/>
    <w:rPr>
      <w:rFonts w:eastAsiaTheme="minorHAnsi"/>
    </w:rPr>
  </w:style>
  <w:style w:type="paragraph" w:customStyle="1" w:styleId="AAD25BD8EC854835BCB8F7F5CF0F68C023">
    <w:name w:val="AAD25BD8EC854835BCB8F7F5CF0F68C023"/>
    <w:rPr>
      <w:rFonts w:eastAsiaTheme="minorHAnsi"/>
    </w:rPr>
  </w:style>
  <w:style w:type="paragraph" w:customStyle="1" w:styleId="2B07328F6B5F4EC5BD99ECBC6A60504423">
    <w:name w:val="2B07328F6B5F4EC5BD99ECBC6A60504423"/>
    <w:rPr>
      <w:rFonts w:eastAsiaTheme="minorHAnsi"/>
    </w:rPr>
  </w:style>
  <w:style w:type="paragraph" w:customStyle="1" w:styleId="E0991E8829324DF8BB15F585C642FCF64">
    <w:name w:val="E0991E8829324DF8BB15F585C642FCF64"/>
    <w:rPr>
      <w:rFonts w:eastAsiaTheme="minorHAnsi"/>
    </w:rPr>
  </w:style>
  <w:style w:type="paragraph" w:customStyle="1" w:styleId="0ADD092862B540EC8625880C991DAD4720">
    <w:name w:val="0ADD092862B540EC8625880C991DAD4720"/>
    <w:rPr>
      <w:rFonts w:eastAsiaTheme="minorHAnsi"/>
    </w:rPr>
  </w:style>
  <w:style w:type="paragraph" w:customStyle="1" w:styleId="41D57D75F50B45FEBA2E5B44C561F05D18">
    <w:name w:val="41D57D75F50B45FEBA2E5B44C561F05D18"/>
    <w:rPr>
      <w:rFonts w:eastAsiaTheme="minorHAnsi"/>
    </w:rPr>
  </w:style>
  <w:style w:type="paragraph" w:customStyle="1" w:styleId="B2935791824641C0BA84DB34D14CA61418">
    <w:name w:val="B2935791824641C0BA84DB34D14CA61418"/>
    <w:rPr>
      <w:rFonts w:eastAsiaTheme="minorHAnsi"/>
    </w:rPr>
  </w:style>
  <w:style w:type="paragraph" w:customStyle="1" w:styleId="FE02900E478E4E838C928302DE310CDE20">
    <w:name w:val="FE02900E478E4E838C928302DE310CDE20"/>
    <w:rPr>
      <w:rFonts w:eastAsiaTheme="minorHAnsi"/>
    </w:rPr>
  </w:style>
  <w:style w:type="paragraph" w:customStyle="1" w:styleId="09C04E079B604FE2BB4B610903EDBEB220">
    <w:name w:val="09C04E079B604FE2BB4B610903EDBEB220"/>
    <w:rPr>
      <w:rFonts w:eastAsiaTheme="minorHAnsi"/>
    </w:rPr>
  </w:style>
  <w:style w:type="paragraph" w:customStyle="1" w:styleId="7BDF5F6F4F464C54BB76CF774A78EDEB4">
    <w:name w:val="7BDF5F6F4F464C54BB76CF774A78EDEB4"/>
    <w:rPr>
      <w:rFonts w:eastAsiaTheme="minorHAnsi"/>
    </w:rPr>
  </w:style>
  <w:style w:type="paragraph" w:customStyle="1" w:styleId="102E9B1C962541648AB816DEF492E6EB3">
    <w:name w:val="102E9B1C962541648AB816DEF492E6EB3"/>
    <w:rPr>
      <w:rFonts w:eastAsiaTheme="minorHAnsi"/>
    </w:rPr>
  </w:style>
  <w:style w:type="paragraph" w:customStyle="1" w:styleId="A895DC96BB0D42B9B05E3EEA0C4B57C93">
    <w:name w:val="A895DC96BB0D42B9B05E3EEA0C4B57C93"/>
    <w:rPr>
      <w:rFonts w:eastAsiaTheme="minorHAnsi"/>
    </w:rPr>
  </w:style>
  <w:style w:type="paragraph" w:customStyle="1" w:styleId="80D998B3B6AA45ED9188708F5B78CF5C3">
    <w:name w:val="80D998B3B6AA45ED9188708F5B78CF5C3"/>
    <w:rPr>
      <w:rFonts w:eastAsiaTheme="minorHAnsi"/>
    </w:rPr>
  </w:style>
  <w:style w:type="paragraph" w:customStyle="1" w:styleId="7A1D2AB943904EBE9B1317A1884B499A3">
    <w:name w:val="7A1D2AB943904EBE9B1317A1884B499A3"/>
    <w:rPr>
      <w:rFonts w:eastAsiaTheme="minorHAnsi"/>
    </w:rPr>
  </w:style>
  <w:style w:type="paragraph" w:customStyle="1" w:styleId="D8AE97B36F5745CFAC4AD06C4B18AD0C3">
    <w:name w:val="D8AE97B36F5745CFAC4AD06C4B18AD0C3"/>
    <w:rPr>
      <w:rFonts w:eastAsiaTheme="minorHAnsi"/>
    </w:rPr>
  </w:style>
  <w:style w:type="paragraph" w:customStyle="1" w:styleId="6C106E8A02F344FD9EAADA6160CF08523">
    <w:name w:val="6C106E8A02F344FD9EAADA6160CF08523"/>
    <w:rPr>
      <w:rFonts w:eastAsiaTheme="minorHAnsi"/>
    </w:rPr>
  </w:style>
  <w:style w:type="paragraph" w:customStyle="1" w:styleId="E553A9934BED45EC89C4F6BFC5E6A75D3">
    <w:name w:val="E553A9934BED45EC89C4F6BFC5E6A75D3"/>
    <w:rPr>
      <w:rFonts w:eastAsiaTheme="minorHAnsi"/>
    </w:rPr>
  </w:style>
  <w:style w:type="paragraph" w:customStyle="1" w:styleId="F571859A566B4DB1ACB13BF3EBAFAD8C3">
    <w:name w:val="F571859A566B4DB1ACB13BF3EBAFAD8C3"/>
    <w:rPr>
      <w:rFonts w:eastAsiaTheme="minorHAnsi"/>
    </w:rPr>
  </w:style>
  <w:style w:type="paragraph" w:customStyle="1" w:styleId="E434BC1F7E8E467DA8EE5EB1166D79533">
    <w:name w:val="E434BC1F7E8E467DA8EE5EB1166D79533"/>
    <w:rPr>
      <w:rFonts w:eastAsiaTheme="minorHAnsi"/>
    </w:rPr>
  </w:style>
  <w:style w:type="paragraph" w:customStyle="1" w:styleId="1CA845F9FC8C4D0183139A789A44C3F53">
    <w:name w:val="1CA845F9FC8C4D0183139A789A44C3F53"/>
    <w:rPr>
      <w:rFonts w:eastAsiaTheme="minorHAnsi"/>
    </w:rPr>
  </w:style>
  <w:style w:type="paragraph" w:customStyle="1" w:styleId="ED72D4DE6E604B25B44ACD96CC0F93383">
    <w:name w:val="ED72D4DE6E604B25B44ACD96CC0F93383"/>
    <w:rPr>
      <w:rFonts w:eastAsiaTheme="minorHAnsi"/>
    </w:rPr>
  </w:style>
  <w:style w:type="paragraph" w:customStyle="1" w:styleId="88FD4C4B7B854750BF52541F6C78555A3">
    <w:name w:val="88FD4C4B7B854750BF52541F6C78555A3"/>
    <w:rPr>
      <w:rFonts w:eastAsiaTheme="minorHAnsi"/>
    </w:rPr>
  </w:style>
  <w:style w:type="paragraph" w:customStyle="1" w:styleId="C4051A52A2A14D5CBF4B9E9E3ACA57D53">
    <w:name w:val="C4051A52A2A14D5CBF4B9E9E3ACA57D53"/>
    <w:rPr>
      <w:rFonts w:eastAsiaTheme="minorHAnsi"/>
    </w:rPr>
  </w:style>
  <w:style w:type="paragraph" w:customStyle="1" w:styleId="ED651707AA964011B2B2D60F0E07C37915">
    <w:name w:val="ED651707AA964011B2B2D60F0E07C37915"/>
    <w:rPr>
      <w:rFonts w:eastAsiaTheme="minorHAnsi"/>
    </w:rPr>
  </w:style>
  <w:style w:type="paragraph" w:customStyle="1" w:styleId="915DBC6FD2D74A93A7CC16F3A3CC0F4D46">
    <w:name w:val="915DBC6FD2D74A93A7CC16F3A3CC0F4D46"/>
    <w:rPr>
      <w:rFonts w:eastAsiaTheme="minorHAnsi"/>
    </w:rPr>
  </w:style>
  <w:style w:type="paragraph" w:customStyle="1" w:styleId="29377DACDCEF4E3CA4E93C8B76BDE2BD37">
    <w:name w:val="29377DACDCEF4E3CA4E93C8B76BDE2BD37"/>
    <w:rPr>
      <w:rFonts w:eastAsiaTheme="minorHAnsi"/>
    </w:rPr>
  </w:style>
  <w:style w:type="paragraph" w:customStyle="1" w:styleId="AFBA8192D5E74126B4B68976F03E0FD726">
    <w:name w:val="AFBA8192D5E74126B4B68976F03E0FD726"/>
    <w:rPr>
      <w:rFonts w:eastAsiaTheme="minorHAnsi"/>
    </w:rPr>
  </w:style>
  <w:style w:type="paragraph" w:customStyle="1" w:styleId="E3E13883B0354996BA2585DEFDFF899D25">
    <w:name w:val="E3E13883B0354996BA2585DEFDFF899D25"/>
    <w:rPr>
      <w:rFonts w:eastAsiaTheme="minorHAnsi"/>
    </w:rPr>
  </w:style>
  <w:style w:type="paragraph" w:customStyle="1" w:styleId="96A3BA648E224BB68D4A1230A51AC01225">
    <w:name w:val="96A3BA648E224BB68D4A1230A51AC01225"/>
    <w:rPr>
      <w:rFonts w:eastAsiaTheme="minorHAnsi"/>
    </w:rPr>
  </w:style>
  <w:style w:type="paragraph" w:customStyle="1" w:styleId="AAD25BD8EC854835BCB8F7F5CF0F68C024">
    <w:name w:val="AAD25BD8EC854835BCB8F7F5CF0F68C024"/>
    <w:rPr>
      <w:rFonts w:eastAsiaTheme="minorHAnsi"/>
    </w:rPr>
  </w:style>
  <w:style w:type="paragraph" w:customStyle="1" w:styleId="2B07328F6B5F4EC5BD99ECBC6A60504424">
    <w:name w:val="2B07328F6B5F4EC5BD99ECBC6A60504424"/>
    <w:rPr>
      <w:rFonts w:eastAsiaTheme="minorHAnsi"/>
    </w:rPr>
  </w:style>
  <w:style w:type="paragraph" w:customStyle="1" w:styleId="E0991E8829324DF8BB15F585C642FCF65">
    <w:name w:val="E0991E8829324DF8BB15F585C642FCF65"/>
    <w:rPr>
      <w:rFonts w:eastAsiaTheme="minorHAnsi"/>
    </w:rPr>
  </w:style>
  <w:style w:type="paragraph" w:customStyle="1" w:styleId="0ADD092862B540EC8625880C991DAD4721">
    <w:name w:val="0ADD092862B540EC8625880C991DAD4721"/>
    <w:rPr>
      <w:rFonts w:eastAsiaTheme="minorHAnsi"/>
    </w:rPr>
  </w:style>
  <w:style w:type="paragraph" w:customStyle="1" w:styleId="41D57D75F50B45FEBA2E5B44C561F05D19">
    <w:name w:val="41D57D75F50B45FEBA2E5B44C561F05D19"/>
    <w:rPr>
      <w:rFonts w:eastAsiaTheme="minorHAnsi"/>
    </w:rPr>
  </w:style>
  <w:style w:type="paragraph" w:customStyle="1" w:styleId="B2935791824641C0BA84DB34D14CA61419">
    <w:name w:val="B2935791824641C0BA84DB34D14CA61419"/>
    <w:rPr>
      <w:rFonts w:eastAsiaTheme="minorHAnsi"/>
    </w:rPr>
  </w:style>
  <w:style w:type="paragraph" w:customStyle="1" w:styleId="FE02900E478E4E838C928302DE310CDE21">
    <w:name w:val="FE02900E478E4E838C928302DE310CDE21"/>
    <w:rPr>
      <w:rFonts w:eastAsiaTheme="minorHAnsi"/>
    </w:rPr>
  </w:style>
  <w:style w:type="paragraph" w:customStyle="1" w:styleId="09C04E079B604FE2BB4B610903EDBEB221">
    <w:name w:val="09C04E079B604FE2BB4B610903EDBEB221"/>
    <w:rPr>
      <w:rFonts w:eastAsiaTheme="minorHAnsi"/>
    </w:rPr>
  </w:style>
  <w:style w:type="paragraph" w:customStyle="1" w:styleId="7BDF5F6F4F464C54BB76CF774A78EDEB5">
    <w:name w:val="7BDF5F6F4F464C54BB76CF774A78EDEB5"/>
    <w:rPr>
      <w:rFonts w:eastAsiaTheme="minorHAnsi"/>
    </w:rPr>
  </w:style>
  <w:style w:type="paragraph" w:customStyle="1" w:styleId="102E9B1C962541648AB816DEF492E6EB4">
    <w:name w:val="102E9B1C962541648AB816DEF492E6EB4"/>
    <w:rPr>
      <w:rFonts w:eastAsiaTheme="minorHAnsi"/>
    </w:rPr>
  </w:style>
  <w:style w:type="paragraph" w:customStyle="1" w:styleId="A895DC96BB0D42B9B05E3EEA0C4B57C94">
    <w:name w:val="A895DC96BB0D42B9B05E3EEA0C4B57C94"/>
    <w:rPr>
      <w:rFonts w:eastAsiaTheme="minorHAnsi"/>
    </w:rPr>
  </w:style>
  <w:style w:type="paragraph" w:customStyle="1" w:styleId="80D998B3B6AA45ED9188708F5B78CF5C4">
    <w:name w:val="80D998B3B6AA45ED9188708F5B78CF5C4"/>
    <w:rPr>
      <w:rFonts w:eastAsiaTheme="minorHAnsi"/>
    </w:rPr>
  </w:style>
  <w:style w:type="paragraph" w:customStyle="1" w:styleId="7A1D2AB943904EBE9B1317A1884B499A4">
    <w:name w:val="7A1D2AB943904EBE9B1317A1884B499A4"/>
    <w:rPr>
      <w:rFonts w:eastAsiaTheme="minorHAnsi"/>
    </w:rPr>
  </w:style>
  <w:style w:type="paragraph" w:customStyle="1" w:styleId="D8AE97B36F5745CFAC4AD06C4B18AD0C4">
    <w:name w:val="D8AE97B36F5745CFAC4AD06C4B18AD0C4"/>
    <w:rPr>
      <w:rFonts w:eastAsiaTheme="minorHAnsi"/>
    </w:rPr>
  </w:style>
  <w:style w:type="paragraph" w:customStyle="1" w:styleId="6C106E8A02F344FD9EAADA6160CF08524">
    <w:name w:val="6C106E8A02F344FD9EAADA6160CF08524"/>
    <w:rPr>
      <w:rFonts w:eastAsiaTheme="minorHAnsi"/>
    </w:rPr>
  </w:style>
  <w:style w:type="paragraph" w:customStyle="1" w:styleId="E553A9934BED45EC89C4F6BFC5E6A75D4">
    <w:name w:val="E553A9934BED45EC89C4F6BFC5E6A75D4"/>
    <w:rPr>
      <w:rFonts w:eastAsiaTheme="minorHAnsi"/>
    </w:rPr>
  </w:style>
  <w:style w:type="paragraph" w:customStyle="1" w:styleId="F571859A566B4DB1ACB13BF3EBAFAD8C4">
    <w:name w:val="F571859A566B4DB1ACB13BF3EBAFAD8C4"/>
    <w:rPr>
      <w:rFonts w:eastAsiaTheme="minorHAnsi"/>
    </w:rPr>
  </w:style>
  <w:style w:type="paragraph" w:customStyle="1" w:styleId="E434BC1F7E8E467DA8EE5EB1166D79534">
    <w:name w:val="E434BC1F7E8E467DA8EE5EB1166D79534"/>
    <w:rPr>
      <w:rFonts w:eastAsiaTheme="minorHAnsi"/>
    </w:rPr>
  </w:style>
  <w:style w:type="paragraph" w:customStyle="1" w:styleId="1CA845F9FC8C4D0183139A789A44C3F54">
    <w:name w:val="1CA845F9FC8C4D0183139A789A44C3F54"/>
    <w:rPr>
      <w:rFonts w:eastAsiaTheme="minorHAnsi"/>
    </w:rPr>
  </w:style>
  <w:style w:type="paragraph" w:customStyle="1" w:styleId="ED72D4DE6E604B25B44ACD96CC0F93384">
    <w:name w:val="ED72D4DE6E604B25B44ACD96CC0F93384"/>
    <w:rPr>
      <w:rFonts w:eastAsiaTheme="minorHAnsi"/>
    </w:rPr>
  </w:style>
  <w:style w:type="paragraph" w:customStyle="1" w:styleId="88FD4C4B7B854750BF52541F6C78555A4">
    <w:name w:val="88FD4C4B7B854750BF52541F6C78555A4"/>
    <w:rPr>
      <w:rFonts w:eastAsiaTheme="minorHAnsi"/>
    </w:rPr>
  </w:style>
  <w:style w:type="paragraph" w:customStyle="1" w:styleId="C4051A52A2A14D5CBF4B9E9E3ACA57D54">
    <w:name w:val="C4051A52A2A14D5CBF4B9E9E3ACA57D54"/>
    <w:rPr>
      <w:rFonts w:eastAsiaTheme="minorHAnsi"/>
    </w:rPr>
  </w:style>
  <w:style w:type="paragraph" w:customStyle="1" w:styleId="0F93F41CCE3D4EE9B26235712F9D3AD4">
    <w:name w:val="0F93F41CCE3D4EE9B26235712F9D3AD4"/>
  </w:style>
  <w:style w:type="paragraph" w:customStyle="1" w:styleId="D295B90561D2467087339E87610225AD">
    <w:name w:val="D295B90561D2467087339E87610225AD"/>
  </w:style>
  <w:style w:type="paragraph" w:customStyle="1" w:styleId="1325A8ECFEBA47D5A916B16A24274662">
    <w:name w:val="1325A8ECFEBA47D5A916B16A24274662"/>
  </w:style>
  <w:style w:type="paragraph" w:customStyle="1" w:styleId="610766450A1E437ABF4572869E36E814">
    <w:name w:val="610766450A1E437ABF4572869E36E814"/>
  </w:style>
  <w:style w:type="paragraph" w:customStyle="1" w:styleId="8755E053F1E7438B8CEE18E01E466F3F">
    <w:name w:val="8755E053F1E7438B8CEE18E01E466F3F"/>
  </w:style>
  <w:style w:type="paragraph" w:customStyle="1" w:styleId="4EE00EC8E27F4FCE91E77CF7212AF5CD">
    <w:name w:val="4EE00EC8E27F4FCE91E77CF7212AF5CD"/>
  </w:style>
  <w:style w:type="paragraph" w:customStyle="1" w:styleId="A3525B722B6146FDB825A829956F1365">
    <w:name w:val="A3525B722B6146FDB825A829956F1365"/>
  </w:style>
  <w:style w:type="paragraph" w:customStyle="1" w:styleId="F8EE80A4FAA2472E8B41FD401283A34F">
    <w:name w:val="F8EE80A4FAA2472E8B41FD401283A34F"/>
  </w:style>
  <w:style w:type="paragraph" w:customStyle="1" w:styleId="F5B8872CA68E4EF7B6F58318A038C9C8">
    <w:name w:val="F5B8872CA68E4EF7B6F58318A038C9C8"/>
  </w:style>
  <w:style w:type="paragraph" w:customStyle="1" w:styleId="1F710C0C2A064F9E940E43D49003F711">
    <w:name w:val="1F710C0C2A064F9E940E43D49003F711"/>
  </w:style>
  <w:style w:type="paragraph" w:customStyle="1" w:styleId="633CDC6052FE49719251826CE2C5772A">
    <w:name w:val="633CDC6052FE49719251826CE2C5772A"/>
  </w:style>
  <w:style w:type="paragraph" w:customStyle="1" w:styleId="F86D9F42830E4C8EA945726952E7703B">
    <w:name w:val="F86D9F42830E4C8EA945726952E7703B"/>
  </w:style>
  <w:style w:type="paragraph" w:customStyle="1" w:styleId="B24A9E3046F3459D95052F3C980C0B8D">
    <w:name w:val="B24A9E3046F3459D95052F3C980C0B8D"/>
  </w:style>
  <w:style w:type="paragraph" w:customStyle="1" w:styleId="708DF05B445C44C58C621FD3F7191FFA">
    <w:name w:val="708DF05B445C44C58C621FD3F7191FFA"/>
  </w:style>
  <w:style w:type="paragraph" w:customStyle="1" w:styleId="B52063EB686A4FEB848C72041BB3FD4A">
    <w:name w:val="B52063EB686A4FEB848C72041BB3FD4A"/>
  </w:style>
  <w:style w:type="paragraph" w:customStyle="1" w:styleId="34BE8334031E479793965732B88F7DA6">
    <w:name w:val="34BE8334031E479793965732B88F7DA6"/>
  </w:style>
  <w:style w:type="paragraph" w:customStyle="1" w:styleId="59C52549DD2F41FE9833FF464F661956">
    <w:name w:val="59C52549DD2F41FE9833FF464F661956"/>
  </w:style>
  <w:style w:type="paragraph" w:customStyle="1" w:styleId="DF5ABB1D47DE490285B157C86AB8F2E7">
    <w:name w:val="DF5ABB1D47DE490285B157C86AB8F2E7"/>
  </w:style>
  <w:style w:type="paragraph" w:customStyle="1" w:styleId="B36DA6C9133642BEA5A0643624C7BEE5">
    <w:name w:val="B36DA6C9133642BEA5A0643624C7BEE5"/>
  </w:style>
  <w:style w:type="paragraph" w:customStyle="1" w:styleId="1009E93A24F84E8DB11B0737482C09D2">
    <w:name w:val="1009E93A24F84E8DB11B0737482C09D2"/>
  </w:style>
  <w:style w:type="paragraph" w:customStyle="1" w:styleId="C23442869834446F9F905521174DB627">
    <w:name w:val="C23442869834446F9F905521174DB627"/>
  </w:style>
  <w:style w:type="paragraph" w:customStyle="1" w:styleId="7F4E572A85B943D0A9A19446BE03D2E8">
    <w:name w:val="7F4E572A85B943D0A9A19446BE03D2E8"/>
  </w:style>
  <w:style w:type="paragraph" w:customStyle="1" w:styleId="ED651707AA964011B2B2D60F0E07C37916">
    <w:name w:val="ED651707AA964011B2B2D60F0E07C37916"/>
    <w:rPr>
      <w:rFonts w:eastAsiaTheme="minorHAnsi"/>
    </w:rPr>
  </w:style>
  <w:style w:type="paragraph" w:customStyle="1" w:styleId="915DBC6FD2D74A93A7CC16F3A3CC0F4D47">
    <w:name w:val="915DBC6FD2D74A93A7CC16F3A3CC0F4D47"/>
    <w:rPr>
      <w:rFonts w:eastAsiaTheme="minorHAnsi"/>
    </w:rPr>
  </w:style>
  <w:style w:type="paragraph" w:customStyle="1" w:styleId="29377DACDCEF4E3CA4E93C8B76BDE2BD38">
    <w:name w:val="29377DACDCEF4E3CA4E93C8B76BDE2BD38"/>
    <w:rPr>
      <w:rFonts w:eastAsiaTheme="minorHAnsi"/>
    </w:rPr>
  </w:style>
  <w:style w:type="paragraph" w:customStyle="1" w:styleId="AFBA8192D5E74126B4B68976F03E0FD727">
    <w:name w:val="AFBA8192D5E74126B4B68976F03E0FD727"/>
    <w:rPr>
      <w:rFonts w:eastAsiaTheme="minorHAnsi"/>
    </w:rPr>
  </w:style>
  <w:style w:type="paragraph" w:customStyle="1" w:styleId="E3E13883B0354996BA2585DEFDFF899D26">
    <w:name w:val="E3E13883B0354996BA2585DEFDFF899D26"/>
    <w:rPr>
      <w:rFonts w:eastAsiaTheme="minorHAnsi"/>
    </w:rPr>
  </w:style>
  <w:style w:type="paragraph" w:customStyle="1" w:styleId="96A3BA648E224BB68D4A1230A51AC01226">
    <w:name w:val="96A3BA648E224BB68D4A1230A51AC01226"/>
    <w:rPr>
      <w:rFonts w:eastAsiaTheme="minorHAnsi"/>
    </w:rPr>
  </w:style>
  <w:style w:type="paragraph" w:customStyle="1" w:styleId="AAD25BD8EC854835BCB8F7F5CF0F68C025">
    <w:name w:val="AAD25BD8EC854835BCB8F7F5CF0F68C025"/>
    <w:rPr>
      <w:rFonts w:eastAsiaTheme="minorHAnsi"/>
    </w:rPr>
  </w:style>
  <w:style w:type="paragraph" w:customStyle="1" w:styleId="2B07328F6B5F4EC5BD99ECBC6A60504425">
    <w:name w:val="2B07328F6B5F4EC5BD99ECBC6A60504425"/>
    <w:rPr>
      <w:rFonts w:eastAsiaTheme="minorHAnsi"/>
    </w:rPr>
  </w:style>
  <w:style w:type="paragraph" w:customStyle="1" w:styleId="E0991E8829324DF8BB15F585C642FCF66">
    <w:name w:val="E0991E8829324DF8BB15F585C642FCF66"/>
    <w:rPr>
      <w:rFonts w:eastAsiaTheme="minorHAnsi"/>
    </w:rPr>
  </w:style>
  <w:style w:type="paragraph" w:customStyle="1" w:styleId="0ADD092862B540EC8625880C991DAD4722">
    <w:name w:val="0ADD092862B540EC8625880C991DAD4722"/>
    <w:rPr>
      <w:rFonts w:eastAsiaTheme="minorHAnsi"/>
    </w:rPr>
  </w:style>
  <w:style w:type="paragraph" w:customStyle="1" w:styleId="41D57D75F50B45FEBA2E5B44C561F05D20">
    <w:name w:val="41D57D75F50B45FEBA2E5B44C561F05D20"/>
    <w:rPr>
      <w:rFonts w:eastAsiaTheme="minorHAnsi"/>
    </w:rPr>
  </w:style>
  <w:style w:type="paragraph" w:customStyle="1" w:styleId="B2935791824641C0BA84DB34D14CA61420">
    <w:name w:val="B2935791824641C0BA84DB34D14CA61420"/>
    <w:rPr>
      <w:rFonts w:eastAsiaTheme="minorHAnsi"/>
    </w:rPr>
  </w:style>
  <w:style w:type="paragraph" w:customStyle="1" w:styleId="FE02900E478E4E838C928302DE310CDE22">
    <w:name w:val="FE02900E478E4E838C928302DE310CDE22"/>
    <w:rPr>
      <w:rFonts w:eastAsiaTheme="minorHAnsi"/>
    </w:rPr>
  </w:style>
  <w:style w:type="paragraph" w:customStyle="1" w:styleId="09C04E079B604FE2BB4B610903EDBEB222">
    <w:name w:val="09C04E079B604FE2BB4B610903EDBEB222"/>
    <w:rPr>
      <w:rFonts w:eastAsiaTheme="minorHAnsi"/>
    </w:rPr>
  </w:style>
  <w:style w:type="paragraph" w:customStyle="1" w:styleId="7BDF5F6F4F464C54BB76CF774A78EDEB6">
    <w:name w:val="7BDF5F6F4F464C54BB76CF774A78EDEB6"/>
    <w:rPr>
      <w:rFonts w:eastAsiaTheme="minorHAnsi"/>
    </w:rPr>
  </w:style>
  <w:style w:type="paragraph" w:customStyle="1" w:styleId="102E9B1C962541648AB816DEF492E6EB5">
    <w:name w:val="102E9B1C962541648AB816DEF492E6EB5"/>
    <w:rPr>
      <w:rFonts w:eastAsiaTheme="minorHAnsi"/>
    </w:rPr>
  </w:style>
  <w:style w:type="paragraph" w:customStyle="1" w:styleId="A895DC96BB0D42B9B05E3EEA0C4B57C95">
    <w:name w:val="A895DC96BB0D42B9B05E3EEA0C4B57C95"/>
    <w:rPr>
      <w:rFonts w:eastAsiaTheme="minorHAnsi"/>
    </w:rPr>
  </w:style>
  <w:style w:type="paragraph" w:customStyle="1" w:styleId="80D998B3B6AA45ED9188708F5B78CF5C5">
    <w:name w:val="80D998B3B6AA45ED9188708F5B78CF5C5"/>
    <w:rPr>
      <w:rFonts w:eastAsiaTheme="minorHAnsi"/>
    </w:rPr>
  </w:style>
  <w:style w:type="paragraph" w:customStyle="1" w:styleId="7A1D2AB943904EBE9B1317A1884B499A5">
    <w:name w:val="7A1D2AB943904EBE9B1317A1884B499A5"/>
    <w:rPr>
      <w:rFonts w:eastAsiaTheme="minorHAnsi"/>
    </w:rPr>
  </w:style>
  <w:style w:type="paragraph" w:customStyle="1" w:styleId="D8AE97B36F5745CFAC4AD06C4B18AD0C5">
    <w:name w:val="D8AE97B36F5745CFAC4AD06C4B18AD0C5"/>
    <w:rPr>
      <w:rFonts w:eastAsiaTheme="minorHAnsi"/>
    </w:rPr>
  </w:style>
  <w:style w:type="paragraph" w:customStyle="1" w:styleId="6C106E8A02F344FD9EAADA6160CF08525">
    <w:name w:val="6C106E8A02F344FD9EAADA6160CF08525"/>
    <w:rPr>
      <w:rFonts w:eastAsiaTheme="minorHAnsi"/>
    </w:rPr>
  </w:style>
  <w:style w:type="paragraph" w:customStyle="1" w:styleId="E553A9934BED45EC89C4F6BFC5E6A75D5">
    <w:name w:val="E553A9934BED45EC89C4F6BFC5E6A75D5"/>
    <w:rPr>
      <w:rFonts w:eastAsiaTheme="minorHAnsi"/>
    </w:rPr>
  </w:style>
  <w:style w:type="paragraph" w:customStyle="1" w:styleId="F571859A566B4DB1ACB13BF3EBAFAD8C5">
    <w:name w:val="F571859A566B4DB1ACB13BF3EBAFAD8C5"/>
    <w:rPr>
      <w:rFonts w:eastAsiaTheme="minorHAnsi"/>
    </w:rPr>
  </w:style>
  <w:style w:type="paragraph" w:customStyle="1" w:styleId="F86D9F42830E4C8EA945726952E7703B1">
    <w:name w:val="F86D9F42830E4C8EA945726952E7703B1"/>
    <w:rPr>
      <w:rFonts w:eastAsiaTheme="minorHAnsi"/>
    </w:rPr>
  </w:style>
  <w:style w:type="paragraph" w:customStyle="1" w:styleId="E434BC1F7E8E467DA8EE5EB1166D79535">
    <w:name w:val="E434BC1F7E8E467DA8EE5EB1166D79535"/>
    <w:rPr>
      <w:rFonts w:eastAsiaTheme="minorHAnsi"/>
    </w:rPr>
  </w:style>
  <w:style w:type="paragraph" w:customStyle="1" w:styleId="7F4E572A85B943D0A9A19446BE03D2E81">
    <w:name w:val="7F4E572A85B943D0A9A19446BE03D2E81"/>
    <w:rPr>
      <w:rFonts w:eastAsiaTheme="minorHAnsi"/>
    </w:rPr>
  </w:style>
  <w:style w:type="paragraph" w:customStyle="1" w:styleId="1CA845F9FC8C4D0183139A789A44C3F55">
    <w:name w:val="1CA845F9FC8C4D0183139A789A44C3F55"/>
    <w:rPr>
      <w:rFonts w:eastAsiaTheme="minorHAnsi"/>
    </w:rPr>
  </w:style>
  <w:style w:type="paragraph" w:customStyle="1" w:styleId="ED72D4DE6E604B25B44ACD96CC0F93385">
    <w:name w:val="ED72D4DE6E604B25B44ACD96CC0F93385"/>
    <w:rPr>
      <w:rFonts w:eastAsiaTheme="minorHAnsi"/>
    </w:rPr>
  </w:style>
  <w:style w:type="paragraph" w:customStyle="1" w:styleId="88FD4C4B7B854750BF52541F6C78555A5">
    <w:name w:val="88FD4C4B7B854750BF52541F6C78555A5"/>
    <w:rPr>
      <w:rFonts w:eastAsiaTheme="minorHAnsi"/>
    </w:rPr>
  </w:style>
  <w:style w:type="paragraph" w:customStyle="1" w:styleId="C4051A52A2A14D5CBF4B9E9E3ACA57D55">
    <w:name w:val="C4051A52A2A14D5CBF4B9E9E3ACA57D55"/>
    <w:rPr>
      <w:rFonts w:eastAsiaTheme="minorHAnsi"/>
    </w:rPr>
  </w:style>
  <w:style w:type="paragraph" w:customStyle="1" w:styleId="0F93F41CCE3D4EE9B26235712F9D3AD41">
    <w:name w:val="0F93F41CCE3D4EE9B26235712F9D3AD41"/>
    <w:rPr>
      <w:rFonts w:eastAsiaTheme="minorHAnsi"/>
    </w:rPr>
  </w:style>
  <w:style w:type="paragraph" w:customStyle="1" w:styleId="DF5ABB1D47DE490285B157C86AB8F2E71">
    <w:name w:val="DF5ABB1D47DE490285B157C86AB8F2E71"/>
    <w:rPr>
      <w:rFonts w:eastAsiaTheme="minorHAnsi"/>
    </w:rPr>
  </w:style>
  <w:style w:type="paragraph" w:customStyle="1" w:styleId="B36DA6C9133642BEA5A0643624C7BEE51">
    <w:name w:val="B36DA6C9133642BEA5A0643624C7BEE51"/>
    <w:rPr>
      <w:rFonts w:eastAsiaTheme="minorHAnsi"/>
    </w:rPr>
  </w:style>
  <w:style w:type="paragraph" w:customStyle="1" w:styleId="1009E93A24F84E8DB11B0737482C09D21">
    <w:name w:val="1009E93A24F84E8DB11B0737482C09D21"/>
    <w:rPr>
      <w:rFonts w:eastAsiaTheme="minorHAnsi"/>
    </w:rPr>
  </w:style>
  <w:style w:type="paragraph" w:customStyle="1" w:styleId="C23442869834446F9F905521174DB6271">
    <w:name w:val="C23442869834446F9F905521174DB6271"/>
    <w:rPr>
      <w:rFonts w:eastAsiaTheme="minorHAnsi"/>
    </w:rPr>
  </w:style>
  <w:style w:type="paragraph" w:customStyle="1" w:styleId="A3525B722B6146FDB825A829956F13651">
    <w:name w:val="A3525B722B6146FDB825A829956F13651"/>
    <w:rPr>
      <w:rFonts w:eastAsiaTheme="minorHAnsi"/>
    </w:rPr>
  </w:style>
  <w:style w:type="paragraph" w:customStyle="1" w:styleId="F8EE80A4FAA2472E8B41FD401283A34F1">
    <w:name w:val="F8EE80A4FAA2472E8B41FD401283A34F1"/>
    <w:rPr>
      <w:rFonts w:eastAsiaTheme="minorHAnsi"/>
    </w:rPr>
  </w:style>
  <w:style w:type="paragraph" w:customStyle="1" w:styleId="F5B8872CA68E4EF7B6F58318A038C9C81">
    <w:name w:val="F5B8872CA68E4EF7B6F58318A038C9C81"/>
    <w:rPr>
      <w:rFonts w:eastAsiaTheme="minorHAnsi"/>
    </w:rPr>
  </w:style>
  <w:style w:type="paragraph" w:customStyle="1" w:styleId="1F710C0C2A064F9E940E43D49003F7111">
    <w:name w:val="1F710C0C2A064F9E940E43D49003F7111"/>
    <w:rPr>
      <w:rFonts w:eastAsiaTheme="minorHAnsi"/>
    </w:rPr>
  </w:style>
  <w:style w:type="paragraph" w:customStyle="1" w:styleId="633CDC6052FE49719251826CE2C5772A1">
    <w:name w:val="633CDC6052FE49719251826CE2C5772A1"/>
    <w:rPr>
      <w:rFonts w:eastAsiaTheme="minorHAnsi"/>
    </w:rPr>
  </w:style>
  <w:style w:type="paragraph" w:customStyle="1" w:styleId="8A45DA1508F1483AAB84891CE9AA5B7A">
    <w:name w:val="8A45DA1508F1483AAB84891CE9AA5B7A"/>
  </w:style>
  <w:style w:type="paragraph" w:customStyle="1" w:styleId="ED651707AA964011B2B2D60F0E07C37917">
    <w:name w:val="ED651707AA964011B2B2D60F0E07C37917"/>
    <w:rPr>
      <w:rFonts w:eastAsiaTheme="minorHAnsi"/>
    </w:rPr>
  </w:style>
  <w:style w:type="paragraph" w:customStyle="1" w:styleId="915DBC6FD2D74A93A7CC16F3A3CC0F4D48">
    <w:name w:val="915DBC6FD2D74A93A7CC16F3A3CC0F4D48"/>
    <w:rPr>
      <w:rFonts w:eastAsiaTheme="minorHAnsi"/>
    </w:rPr>
  </w:style>
  <w:style w:type="paragraph" w:customStyle="1" w:styleId="29377DACDCEF4E3CA4E93C8B76BDE2BD39">
    <w:name w:val="29377DACDCEF4E3CA4E93C8B76BDE2BD39"/>
    <w:rPr>
      <w:rFonts w:eastAsiaTheme="minorHAnsi"/>
    </w:rPr>
  </w:style>
  <w:style w:type="paragraph" w:customStyle="1" w:styleId="AFBA8192D5E74126B4B68976F03E0FD728">
    <w:name w:val="AFBA8192D5E74126B4B68976F03E0FD728"/>
    <w:rPr>
      <w:rFonts w:eastAsiaTheme="minorHAnsi"/>
    </w:rPr>
  </w:style>
  <w:style w:type="paragraph" w:customStyle="1" w:styleId="E3E13883B0354996BA2585DEFDFF899D27">
    <w:name w:val="E3E13883B0354996BA2585DEFDFF899D27"/>
    <w:rPr>
      <w:rFonts w:eastAsiaTheme="minorHAnsi"/>
    </w:rPr>
  </w:style>
  <w:style w:type="paragraph" w:customStyle="1" w:styleId="96A3BA648E224BB68D4A1230A51AC01227">
    <w:name w:val="96A3BA648E224BB68D4A1230A51AC01227"/>
    <w:rPr>
      <w:rFonts w:eastAsiaTheme="minorHAnsi"/>
    </w:rPr>
  </w:style>
  <w:style w:type="paragraph" w:customStyle="1" w:styleId="AAD25BD8EC854835BCB8F7F5CF0F68C026">
    <w:name w:val="AAD25BD8EC854835BCB8F7F5CF0F68C026"/>
    <w:rPr>
      <w:rFonts w:eastAsiaTheme="minorHAnsi"/>
    </w:rPr>
  </w:style>
  <w:style w:type="paragraph" w:customStyle="1" w:styleId="2B07328F6B5F4EC5BD99ECBC6A60504426">
    <w:name w:val="2B07328F6B5F4EC5BD99ECBC6A60504426"/>
    <w:rPr>
      <w:rFonts w:eastAsiaTheme="minorHAnsi"/>
    </w:rPr>
  </w:style>
  <w:style w:type="paragraph" w:customStyle="1" w:styleId="E0991E8829324DF8BB15F585C642FCF67">
    <w:name w:val="E0991E8829324DF8BB15F585C642FCF67"/>
    <w:rPr>
      <w:rFonts w:eastAsiaTheme="minorHAnsi"/>
    </w:rPr>
  </w:style>
  <w:style w:type="paragraph" w:customStyle="1" w:styleId="0ADD092862B540EC8625880C991DAD4723">
    <w:name w:val="0ADD092862B540EC8625880C991DAD4723"/>
    <w:rPr>
      <w:rFonts w:eastAsiaTheme="minorHAnsi"/>
    </w:rPr>
  </w:style>
  <w:style w:type="paragraph" w:customStyle="1" w:styleId="41D57D75F50B45FEBA2E5B44C561F05D21">
    <w:name w:val="41D57D75F50B45FEBA2E5B44C561F05D21"/>
    <w:rPr>
      <w:rFonts w:eastAsiaTheme="minorHAnsi"/>
    </w:rPr>
  </w:style>
  <w:style w:type="paragraph" w:customStyle="1" w:styleId="B2935791824641C0BA84DB34D14CA61421">
    <w:name w:val="B2935791824641C0BA84DB34D14CA61421"/>
    <w:rPr>
      <w:rFonts w:eastAsiaTheme="minorHAnsi"/>
    </w:rPr>
  </w:style>
  <w:style w:type="paragraph" w:customStyle="1" w:styleId="FE02900E478E4E838C928302DE310CDE23">
    <w:name w:val="FE02900E478E4E838C928302DE310CDE23"/>
    <w:rPr>
      <w:rFonts w:eastAsiaTheme="minorHAnsi"/>
    </w:rPr>
  </w:style>
  <w:style w:type="paragraph" w:customStyle="1" w:styleId="09C04E079B604FE2BB4B610903EDBEB223">
    <w:name w:val="09C04E079B604FE2BB4B610903EDBEB223"/>
    <w:rPr>
      <w:rFonts w:eastAsiaTheme="minorHAnsi"/>
    </w:rPr>
  </w:style>
  <w:style w:type="paragraph" w:customStyle="1" w:styleId="7BDF5F6F4F464C54BB76CF774A78EDEB7">
    <w:name w:val="7BDF5F6F4F464C54BB76CF774A78EDEB7"/>
    <w:rPr>
      <w:rFonts w:eastAsiaTheme="minorHAnsi"/>
    </w:rPr>
  </w:style>
  <w:style w:type="paragraph" w:customStyle="1" w:styleId="102E9B1C962541648AB816DEF492E6EB6">
    <w:name w:val="102E9B1C962541648AB816DEF492E6EB6"/>
    <w:rPr>
      <w:rFonts w:eastAsiaTheme="minorHAnsi"/>
    </w:rPr>
  </w:style>
  <w:style w:type="paragraph" w:customStyle="1" w:styleId="A895DC96BB0D42B9B05E3EEA0C4B57C96">
    <w:name w:val="A895DC96BB0D42B9B05E3EEA0C4B57C96"/>
    <w:rPr>
      <w:rFonts w:eastAsiaTheme="minorHAnsi"/>
    </w:rPr>
  </w:style>
  <w:style w:type="paragraph" w:customStyle="1" w:styleId="80D998B3B6AA45ED9188708F5B78CF5C6">
    <w:name w:val="80D998B3B6AA45ED9188708F5B78CF5C6"/>
    <w:rPr>
      <w:rFonts w:eastAsiaTheme="minorHAnsi"/>
    </w:rPr>
  </w:style>
  <w:style w:type="paragraph" w:customStyle="1" w:styleId="7A1D2AB943904EBE9B1317A1884B499A6">
    <w:name w:val="7A1D2AB943904EBE9B1317A1884B499A6"/>
    <w:rPr>
      <w:rFonts w:eastAsiaTheme="minorHAnsi"/>
    </w:rPr>
  </w:style>
  <w:style w:type="paragraph" w:customStyle="1" w:styleId="D8AE97B36F5745CFAC4AD06C4B18AD0C6">
    <w:name w:val="D8AE97B36F5745CFAC4AD06C4B18AD0C6"/>
    <w:rPr>
      <w:rFonts w:eastAsiaTheme="minorHAnsi"/>
    </w:rPr>
  </w:style>
  <w:style w:type="paragraph" w:customStyle="1" w:styleId="6C106E8A02F344FD9EAADA6160CF08526">
    <w:name w:val="6C106E8A02F344FD9EAADA6160CF08526"/>
    <w:rPr>
      <w:rFonts w:eastAsiaTheme="minorHAnsi"/>
    </w:rPr>
  </w:style>
  <w:style w:type="paragraph" w:customStyle="1" w:styleId="E553A9934BED45EC89C4F6BFC5E6A75D6">
    <w:name w:val="E553A9934BED45EC89C4F6BFC5E6A75D6"/>
    <w:rPr>
      <w:rFonts w:eastAsiaTheme="minorHAnsi"/>
    </w:rPr>
  </w:style>
  <w:style w:type="paragraph" w:customStyle="1" w:styleId="F571859A566B4DB1ACB13BF3EBAFAD8C6">
    <w:name w:val="F571859A566B4DB1ACB13BF3EBAFAD8C6"/>
    <w:rPr>
      <w:rFonts w:eastAsiaTheme="minorHAnsi"/>
    </w:rPr>
  </w:style>
  <w:style w:type="paragraph" w:customStyle="1" w:styleId="F86D9F42830E4C8EA945726952E7703B2">
    <w:name w:val="F86D9F42830E4C8EA945726952E7703B2"/>
    <w:rPr>
      <w:rFonts w:eastAsiaTheme="minorHAnsi"/>
    </w:rPr>
  </w:style>
  <w:style w:type="paragraph" w:customStyle="1" w:styleId="E434BC1F7E8E467DA8EE5EB1166D79536">
    <w:name w:val="E434BC1F7E8E467DA8EE5EB1166D79536"/>
    <w:rPr>
      <w:rFonts w:eastAsiaTheme="minorHAnsi"/>
    </w:rPr>
  </w:style>
  <w:style w:type="paragraph" w:customStyle="1" w:styleId="7F4E572A85B943D0A9A19446BE03D2E82">
    <w:name w:val="7F4E572A85B943D0A9A19446BE03D2E82"/>
    <w:rPr>
      <w:rFonts w:eastAsiaTheme="minorHAnsi"/>
    </w:rPr>
  </w:style>
  <w:style w:type="paragraph" w:customStyle="1" w:styleId="1CA845F9FC8C4D0183139A789A44C3F56">
    <w:name w:val="1CA845F9FC8C4D0183139A789A44C3F56"/>
    <w:rPr>
      <w:rFonts w:eastAsiaTheme="minorHAnsi"/>
    </w:rPr>
  </w:style>
  <w:style w:type="paragraph" w:customStyle="1" w:styleId="ED72D4DE6E604B25B44ACD96CC0F93386">
    <w:name w:val="ED72D4DE6E604B25B44ACD96CC0F93386"/>
    <w:rPr>
      <w:rFonts w:eastAsiaTheme="minorHAnsi"/>
    </w:rPr>
  </w:style>
  <w:style w:type="paragraph" w:customStyle="1" w:styleId="88FD4C4B7B854750BF52541F6C78555A6">
    <w:name w:val="88FD4C4B7B854750BF52541F6C78555A6"/>
    <w:rPr>
      <w:rFonts w:eastAsiaTheme="minorHAnsi"/>
    </w:rPr>
  </w:style>
  <w:style w:type="paragraph" w:customStyle="1" w:styleId="C4051A52A2A14D5CBF4B9E9E3ACA57D56">
    <w:name w:val="C4051A52A2A14D5CBF4B9E9E3ACA57D56"/>
    <w:rPr>
      <w:rFonts w:eastAsiaTheme="minorHAnsi"/>
    </w:rPr>
  </w:style>
  <w:style w:type="paragraph" w:customStyle="1" w:styleId="0F93F41CCE3D4EE9B26235712F9D3AD42">
    <w:name w:val="0F93F41CCE3D4EE9B26235712F9D3AD42"/>
    <w:rPr>
      <w:rFonts w:eastAsiaTheme="minorHAnsi"/>
    </w:rPr>
  </w:style>
  <w:style w:type="paragraph" w:customStyle="1" w:styleId="DF5ABB1D47DE490285B157C86AB8F2E72">
    <w:name w:val="DF5ABB1D47DE490285B157C86AB8F2E72"/>
    <w:rPr>
      <w:rFonts w:eastAsiaTheme="minorHAnsi"/>
    </w:rPr>
  </w:style>
  <w:style w:type="paragraph" w:customStyle="1" w:styleId="B36DA6C9133642BEA5A0643624C7BEE52">
    <w:name w:val="B36DA6C9133642BEA5A0643624C7BEE52"/>
    <w:rPr>
      <w:rFonts w:eastAsiaTheme="minorHAnsi"/>
    </w:rPr>
  </w:style>
  <w:style w:type="paragraph" w:customStyle="1" w:styleId="1009E93A24F84E8DB11B0737482C09D22">
    <w:name w:val="1009E93A24F84E8DB11B0737482C09D22"/>
    <w:rPr>
      <w:rFonts w:eastAsiaTheme="minorHAnsi"/>
    </w:rPr>
  </w:style>
  <w:style w:type="paragraph" w:customStyle="1" w:styleId="C23442869834446F9F905521174DB6272">
    <w:name w:val="C23442869834446F9F905521174DB6272"/>
    <w:rPr>
      <w:rFonts w:eastAsiaTheme="minorHAnsi"/>
    </w:rPr>
  </w:style>
  <w:style w:type="paragraph" w:customStyle="1" w:styleId="A3525B722B6146FDB825A829956F13652">
    <w:name w:val="A3525B722B6146FDB825A829956F13652"/>
    <w:rPr>
      <w:rFonts w:eastAsiaTheme="minorHAnsi"/>
    </w:rPr>
  </w:style>
  <w:style w:type="paragraph" w:customStyle="1" w:styleId="F8EE80A4FAA2472E8B41FD401283A34F2">
    <w:name w:val="F8EE80A4FAA2472E8B41FD401283A34F2"/>
    <w:rPr>
      <w:rFonts w:eastAsiaTheme="minorHAnsi"/>
    </w:rPr>
  </w:style>
  <w:style w:type="paragraph" w:customStyle="1" w:styleId="F5B8872CA68E4EF7B6F58318A038C9C82">
    <w:name w:val="F5B8872CA68E4EF7B6F58318A038C9C82"/>
    <w:rPr>
      <w:rFonts w:eastAsiaTheme="minorHAnsi"/>
    </w:rPr>
  </w:style>
  <w:style w:type="paragraph" w:customStyle="1" w:styleId="1F710C0C2A064F9E940E43D49003F7112">
    <w:name w:val="1F710C0C2A064F9E940E43D49003F7112"/>
    <w:rPr>
      <w:rFonts w:eastAsiaTheme="minorHAnsi"/>
    </w:rPr>
  </w:style>
  <w:style w:type="paragraph" w:customStyle="1" w:styleId="633CDC6052FE49719251826CE2C5772A2">
    <w:name w:val="633CDC6052FE49719251826CE2C5772A2"/>
    <w:rPr>
      <w:rFonts w:eastAsiaTheme="minorHAnsi"/>
    </w:rPr>
  </w:style>
  <w:style w:type="paragraph" w:customStyle="1" w:styleId="9B79209CFA1A441FA56E332BB7986C4E">
    <w:name w:val="9B79209CFA1A441FA56E332BB7986C4E"/>
    <w:rPr>
      <w:rFonts w:eastAsiaTheme="minorHAnsi"/>
    </w:rPr>
  </w:style>
  <w:style w:type="paragraph" w:customStyle="1" w:styleId="AD5AFF04A6DE4589826FC41AC60DA0DA">
    <w:name w:val="AD5AFF04A6DE4589826FC41AC60DA0DA"/>
    <w:rPr>
      <w:rFonts w:eastAsiaTheme="minorHAnsi"/>
    </w:rPr>
  </w:style>
  <w:style w:type="paragraph" w:customStyle="1" w:styleId="BF9314E1D07940D6B3726A2499861A80">
    <w:name w:val="BF9314E1D07940D6B3726A2499861A80"/>
    <w:rPr>
      <w:rFonts w:eastAsiaTheme="minorHAnsi"/>
    </w:rPr>
  </w:style>
  <w:style w:type="paragraph" w:customStyle="1" w:styleId="63053E9759E54D7B91B19E6ED5B69DDC">
    <w:name w:val="63053E9759E54D7B91B19E6ED5B69DDC"/>
    <w:rPr>
      <w:rFonts w:eastAsiaTheme="minorHAnsi"/>
    </w:rPr>
  </w:style>
  <w:style w:type="paragraph" w:customStyle="1" w:styleId="04704BDB5313495AA82AD3AA256FFC42">
    <w:name w:val="04704BDB5313495AA82AD3AA256FFC42"/>
    <w:rPr>
      <w:rFonts w:eastAsiaTheme="minorHAnsi"/>
    </w:rPr>
  </w:style>
  <w:style w:type="paragraph" w:customStyle="1" w:styleId="62F6D565EC5843F9BDF68E41B04D4DE6">
    <w:name w:val="62F6D565EC5843F9BDF68E41B04D4DE6"/>
  </w:style>
  <w:style w:type="paragraph" w:customStyle="1" w:styleId="DCA6A6CADC684A3583A2FFADCDD8700E">
    <w:name w:val="DCA6A6CADC684A3583A2FFADCDD8700E"/>
  </w:style>
  <w:style w:type="paragraph" w:customStyle="1" w:styleId="218EF5A0B558415CAF86619CAE5AC788">
    <w:name w:val="218EF5A0B558415CAF86619CAE5AC788"/>
  </w:style>
  <w:style w:type="paragraph" w:customStyle="1" w:styleId="ED651707AA964011B2B2D60F0E07C37918">
    <w:name w:val="ED651707AA964011B2B2D60F0E07C37918"/>
    <w:rPr>
      <w:rFonts w:eastAsiaTheme="minorHAnsi"/>
    </w:rPr>
  </w:style>
  <w:style w:type="paragraph" w:customStyle="1" w:styleId="915DBC6FD2D74A93A7CC16F3A3CC0F4D49">
    <w:name w:val="915DBC6FD2D74A93A7CC16F3A3CC0F4D49"/>
    <w:rPr>
      <w:rFonts w:eastAsiaTheme="minorHAnsi"/>
    </w:rPr>
  </w:style>
  <w:style w:type="paragraph" w:customStyle="1" w:styleId="29377DACDCEF4E3CA4E93C8B76BDE2BD40">
    <w:name w:val="29377DACDCEF4E3CA4E93C8B76BDE2BD40"/>
    <w:rPr>
      <w:rFonts w:eastAsiaTheme="minorHAnsi"/>
    </w:rPr>
  </w:style>
  <w:style w:type="paragraph" w:customStyle="1" w:styleId="AFBA8192D5E74126B4B68976F03E0FD729">
    <w:name w:val="AFBA8192D5E74126B4B68976F03E0FD729"/>
    <w:rPr>
      <w:rFonts w:eastAsiaTheme="minorHAnsi"/>
    </w:rPr>
  </w:style>
  <w:style w:type="paragraph" w:customStyle="1" w:styleId="E3E13883B0354996BA2585DEFDFF899D28">
    <w:name w:val="E3E13883B0354996BA2585DEFDFF899D28"/>
    <w:rPr>
      <w:rFonts w:eastAsiaTheme="minorHAnsi"/>
    </w:rPr>
  </w:style>
  <w:style w:type="paragraph" w:customStyle="1" w:styleId="96A3BA648E224BB68D4A1230A51AC01228">
    <w:name w:val="96A3BA648E224BB68D4A1230A51AC01228"/>
    <w:rPr>
      <w:rFonts w:eastAsiaTheme="minorHAnsi"/>
    </w:rPr>
  </w:style>
  <w:style w:type="paragraph" w:customStyle="1" w:styleId="AAD25BD8EC854835BCB8F7F5CF0F68C027">
    <w:name w:val="AAD25BD8EC854835BCB8F7F5CF0F68C027"/>
    <w:rPr>
      <w:rFonts w:eastAsiaTheme="minorHAnsi"/>
    </w:rPr>
  </w:style>
  <w:style w:type="paragraph" w:customStyle="1" w:styleId="2B07328F6B5F4EC5BD99ECBC6A60504427">
    <w:name w:val="2B07328F6B5F4EC5BD99ECBC6A60504427"/>
    <w:rPr>
      <w:rFonts w:eastAsiaTheme="minorHAnsi"/>
    </w:rPr>
  </w:style>
  <w:style w:type="paragraph" w:customStyle="1" w:styleId="E0991E8829324DF8BB15F585C642FCF68">
    <w:name w:val="E0991E8829324DF8BB15F585C642FCF68"/>
    <w:rPr>
      <w:rFonts w:eastAsiaTheme="minorHAnsi"/>
    </w:rPr>
  </w:style>
  <w:style w:type="paragraph" w:customStyle="1" w:styleId="0ADD092862B540EC8625880C991DAD4724">
    <w:name w:val="0ADD092862B540EC8625880C991DAD4724"/>
    <w:rPr>
      <w:rFonts w:eastAsiaTheme="minorHAnsi"/>
    </w:rPr>
  </w:style>
  <w:style w:type="paragraph" w:customStyle="1" w:styleId="41D57D75F50B45FEBA2E5B44C561F05D22">
    <w:name w:val="41D57D75F50B45FEBA2E5B44C561F05D22"/>
    <w:rPr>
      <w:rFonts w:eastAsiaTheme="minorHAnsi"/>
    </w:rPr>
  </w:style>
  <w:style w:type="paragraph" w:customStyle="1" w:styleId="B2935791824641C0BA84DB34D14CA61422">
    <w:name w:val="B2935791824641C0BA84DB34D14CA61422"/>
    <w:rPr>
      <w:rFonts w:eastAsiaTheme="minorHAnsi"/>
    </w:rPr>
  </w:style>
  <w:style w:type="paragraph" w:customStyle="1" w:styleId="FE02900E478E4E838C928302DE310CDE24">
    <w:name w:val="FE02900E478E4E838C928302DE310CDE24"/>
    <w:rPr>
      <w:rFonts w:eastAsiaTheme="minorHAnsi"/>
    </w:rPr>
  </w:style>
  <w:style w:type="paragraph" w:customStyle="1" w:styleId="09C04E079B604FE2BB4B610903EDBEB224">
    <w:name w:val="09C04E079B604FE2BB4B610903EDBEB224"/>
    <w:rPr>
      <w:rFonts w:eastAsiaTheme="minorHAnsi"/>
    </w:rPr>
  </w:style>
  <w:style w:type="paragraph" w:customStyle="1" w:styleId="7BDF5F6F4F464C54BB76CF774A78EDEB8">
    <w:name w:val="7BDF5F6F4F464C54BB76CF774A78EDEB8"/>
    <w:rPr>
      <w:rFonts w:eastAsiaTheme="minorHAnsi"/>
    </w:rPr>
  </w:style>
  <w:style w:type="paragraph" w:customStyle="1" w:styleId="102E9B1C962541648AB816DEF492E6EB7">
    <w:name w:val="102E9B1C962541648AB816DEF492E6EB7"/>
    <w:rPr>
      <w:rFonts w:eastAsiaTheme="minorHAnsi"/>
    </w:rPr>
  </w:style>
  <w:style w:type="paragraph" w:customStyle="1" w:styleId="A895DC96BB0D42B9B05E3EEA0C4B57C97">
    <w:name w:val="A895DC96BB0D42B9B05E3EEA0C4B57C97"/>
    <w:rPr>
      <w:rFonts w:eastAsiaTheme="minorHAnsi"/>
    </w:rPr>
  </w:style>
  <w:style w:type="paragraph" w:customStyle="1" w:styleId="80D998B3B6AA45ED9188708F5B78CF5C7">
    <w:name w:val="80D998B3B6AA45ED9188708F5B78CF5C7"/>
    <w:rPr>
      <w:rFonts w:eastAsiaTheme="minorHAnsi"/>
    </w:rPr>
  </w:style>
  <w:style w:type="paragraph" w:customStyle="1" w:styleId="7A1D2AB943904EBE9B1317A1884B499A7">
    <w:name w:val="7A1D2AB943904EBE9B1317A1884B499A7"/>
    <w:rPr>
      <w:rFonts w:eastAsiaTheme="minorHAnsi"/>
    </w:rPr>
  </w:style>
  <w:style w:type="paragraph" w:customStyle="1" w:styleId="D8AE97B36F5745CFAC4AD06C4B18AD0C7">
    <w:name w:val="D8AE97B36F5745CFAC4AD06C4B18AD0C7"/>
    <w:rPr>
      <w:rFonts w:eastAsiaTheme="minorHAnsi"/>
    </w:rPr>
  </w:style>
  <w:style w:type="paragraph" w:customStyle="1" w:styleId="6C106E8A02F344FD9EAADA6160CF08527">
    <w:name w:val="6C106E8A02F344FD9EAADA6160CF08527"/>
    <w:rPr>
      <w:rFonts w:eastAsiaTheme="minorHAnsi"/>
    </w:rPr>
  </w:style>
  <w:style w:type="paragraph" w:customStyle="1" w:styleId="E553A9934BED45EC89C4F6BFC5E6A75D7">
    <w:name w:val="E553A9934BED45EC89C4F6BFC5E6A75D7"/>
    <w:rPr>
      <w:rFonts w:eastAsiaTheme="minorHAnsi"/>
    </w:rPr>
  </w:style>
  <w:style w:type="paragraph" w:customStyle="1" w:styleId="F571859A566B4DB1ACB13BF3EBAFAD8C7">
    <w:name w:val="F571859A566B4DB1ACB13BF3EBAFAD8C7"/>
    <w:rPr>
      <w:rFonts w:eastAsiaTheme="minorHAnsi"/>
    </w:rPr>
  </w:style>
  <w:style w:type="paragraph" w:customStyle="1" w:styleId="F86D9F42830E4C8EA945726952E7703B3">
    <w:name w:val="F86D9F42830E4C8EA945726952E7703B3"/>
    <w:rPr>
      <w:rFonts w:eastAsiaTheme="minorHAnsi"/>
    </w:rPr>
  </w:style>
  <w:style w:type="paragraph" w:customStyle="1" w:styleId="E434BC1F7E8E467DA8EE5EB1166D79537">
    <w:name w:val="E434BC1F7E8E467DA8EE5EB1166D79537"/>
    <w:rPr>
      <w:rFonts w:eastAsiaTheme="minorHAnsi"/>
    </w:rPr>
  </w:style>
  <w:style w:type="paragraph" w:customStyle="1" w:styleId="7F4E572A85B943D0A9A19446BE03D2E83">
    <w:name w:val="7F4E572A85B943D0A9A19446BE03D2E83"/>
    <w:rPr>
      <w:rFonts w:eastAsiaTheme="minorHAnsi"/>
    </w:rPr>
  </w:style>
  <w:style w:type="paragraph" w:customStyle="1" w:styleId="1CA845F9FC8C4D0183139A789A44C3F57">
    <w:name w:val="1CA845F9FC8C4D0183139A789A44C3F57"/>
    <w:rPr>
      <w:rFonts w:eastAsiaTheme="minorHAnsi"/>
    </w:rPr>
  </w:style>
  <w:style w:type="paragraph" w:customStyle="1" w:styleId="ED72D4DE6E604B25B44ACD96CC0F93387">
    <w:name w:val="ED72D4DE6E604B25B44ACD96CC0F93387"/>
    <w:rPr>
      <w:rFonts w:eastAsiaTheme="minorHAnsi"/>
    </w:rPr>
  </w:style>
  <w:style w:type="paragraph" w:customStyle="1" w:styleId="88FD4C4B7B854750BF52541F6C78555A7">
    <w:name w:val="88FD4C4B7B854750BF52541F6C78555A7"/>
    <w:rPr>
      <w:rFonts w:eastAsiaTheme="minorHAnsi"/>
    </w:rPr>
  </w:style>
  <w:style w:type="paragraph" w:customStyle="1" w:styleId="C4051A52A2A14D5CBF4B9E9E3ACA57D57">
    <w:name w:val="C4051A52A2A14D5CBF4B9E9E3ACA57D57"/>
    <w:rPr>
      <w:rFonts w:eastAsiaTheme="minorHAnsi"/>
    </w:rPr>
  </w:style>
  <w:style w:type="paragraph" w:customStyle="1" w:styleId="0F93F41CCE3D4EE9B26235712F9D3AD43">
    <w:name w:val="0F93F41CCE3D4EE9B26235712F9D3AD43"/>
    <w:rPr>
      <w:rFonts w:eastAsiaTheme="minorHAnsi"/>
    </w:rPr>
  </w:style>
  <w:style w:type="paragraph" w:customStyle="1" w:styleId="DF5ABB1D47DE490285B157C86AB8F2E73">
    <w:name w:val="DF5ABB1D47DE490285B157C86AB8F2E73"/>
    <w:rPr>
      <w:rFonts w:eastAsiaTheme="minorHAnsi"/>
    </w:rPr>
  </w:style>
  <w:style w:type="paragraph" w:customStyle="1" w:styleId="B36DA6C9133642BEA5A0643624C7BEE53">
    <w:name w:val="B36DA6C9133642BEA5A0643624C7BEE53"/>
    <w:rPr>
      <w:rFonts w:eastAsiaTheme="minorHAnsi"/>
    </w:rPr>
  </w:style>
  <w:style w:type="paragraph" w:customStyle="1" w:styleId="1009E93A24F84E8DB11B0737482C09D23">
    <w:name w:val="1009E93A24F84E8DB11B0737482C09D23"/>
    <w:rPr>
      <w:rFonts w:eastAsiaTheme="minorHAnsi"/>
    </w:rPr>
  </w:style>
  <w:style w:type="paragraph" w:customStyle="1" w:styleId="C23442869834446F9F905521174DB6273">
    <w:name w:val="C23442869834446F9F905521174DB6273"/>
    <w:rPr>
      <w:rFonts w:eastAsiaTheme="minorHAnsi"/>
    </w:rPr>
  </w:style>
  <w:style w:type="paragraph" w:customStyle="1" w:styleId="62F6D565EC5843F9BDF68E41B04D4DE61">
    <w:name w:val="62F6D565EC5843F9BDF68E41B04D4DE61"/>
    <w:rPr>
      <w:rFonts w:eastAsiaTheme="minorHAnsi"/>
    </w:rPr>
  </w:style>
  <w:style w:type="paragraph" w:customStyle="1" w:styleId="DCA6A6CADC684A3583A2FFADCDD8700E1">
    <w:name w:val="DCA6A6CADC684A3583A2FFADCDD8700E1"/>
    <w:rPr>
      <w:rFonts w:eastAsiaTheme="minorHAnsi"/>
    </w:rPr>
  </w:style>
  <w:style w:type="paragraph" w:customStyle="1" w:styleId="218EF5A0B558415CAF86619CAE5AC7881">
    <w:name w:val="218EF5A0B558415CAF86619CAE5AC7881"/>
    <w:rPr>
      <w:rFonts w:eastAsiaTheme="minorHAnsi"/>
    </w:rPr>
  </w:style>
  <w:style w:type="paragraph" w:customStyle="1" w:styleId="A3525B722B6146FDB825A829956F13653">
    <w:name w:val="A3525B722B6146FDB825A829956F13653"/>
    <w:rPr>
      <w:rFonts w:eastAsiaTheme="minorHAnsi"/>
    </w:rPr>
  </w:style>
  <w:style w:type="paragraph" w:customStyle="1" w:styleId="F8EE80A4FAA2472E8B41FD401283A34F3">
    <w:name w:val="F8EE80A4FAA2472E8B41FD401283A34F3"/>
    <w:rPr>
      <w:rFonts w:eastAsiaTheme="minorHAnsi"/>
    </w:rPr>
  </w:style>
  <w:style w:type="paragraph" w:customStyle="1" w:styleId="F5B8872CA68E4EF7B6F58318A038C9C83">
    <w:name w:val="F5B8872CA68E4EF7B6F58318A038C9C83"/>
    <w:rPr>
      <w:rFonts w:eastAsiaTheme="minorHAnsi"/>
    </w:rPr>
  </w:style>
  <w:style w:type="paragraph" w:customStyle="1" w:styleId="1F710C0C2A064F9E940E43D49003F7113">
    <w:name w:val="1F710C0C2A064F9E940E43D49003F7113"/>
    <w:rPr>
      <w:rFonts w:eastAsiaTheme="minorHAnsi"/>
    </w:rPr>
  </w:style>
  <w:style w:type="paragraph" w:customStyle="1" w:styleId="633CDC6052FE49719251826CE2C5772A3">
    <w:name w:val="633CDC6052FE49719251826CE2C5772A3"/>
    <w:rPr>
      <w:rFonts w:eastAsiaTheme="minorHAnsi"/>
    </w:rPr>
  </w:style>
  <w:style w:type="paragraph" w:customStyle="1" w:styleId="9B79209CFA1A441FA56E332BB7986C4E1">
    <w:name w:val="9B79209CFA1A441FA56E332BB7986C4E1"/>
    <w:rPr>
      <w:rFonts w:eastAsiaTheme="minorHAnsi"/>
    </w:rPr>
  </w:style>
  <w:style w:type="paragraph" w:customStyle="1" w:styleId="980D1651FA7C4F359C4A51DA9ADCCB70">
    <w:name w:val="980D1651FA7C4F359C4A51DA9ADCCB70"/>
    <w:rPr>
      <w:rFonts w:eastAsiaTheme="minorHAnsi"/>
    </w:rPr>
  </w:style>
  <w:style w:type="paragraph" w:customStyle="1" w:styleId="AD5AFF04A6DE4589826FC41AC60DA0DA1">
    <w:name w:val="AD5AFF04A6DE4589826FC41AC60DA0DA1"/>
    <w:rPr>
      <w:rFonts w:eastAsiaTheme="minorHAnsi"/>
    </w:rPr>
  </w:style>
  <w:style w:type="paragraph" w:customStyle="1" w:styleId="83B43D76C83E474997ADA9501ED1CAE2">
    <w:name w:val="83B43D76C83E474997ADA9501ED1CAE2"/>
    <w:rPr>
      <w:rFonts w:eastAsiaTheme="minorHAnsi"/>
    </w:rPr>
  </w:style>
  <w:style w:type="paragraph" w:customStyle="1" w:styleId="BF9314E1D07940D6B3726A2499861A801">
    <w:name w:val="BF9314E1D07940D6B3726A2499861A801"/>
    <w:rPr>
      <w:rFonts w:eastAsiaTheme="minorHAnsi"/>
    </w:rPr>
  </w:style>
  <w:style w:type="paragraph" w:customStyle="1" w:styleId="A4ABBD487CAC451CA335D827567AA7E4">
    <w:name w:val="A4ABBD487CAC451CA335D827567AA7E4"/>
    <w:rPr>
      <w:rFonts w:eastAsiaTheme="minorHAnsi"/>
    </w:rPr>
  </w:style>
  <w:style w:type="paragraph" w:customStyle="1" w:styleId="63053E9759E54D7B91B19E6ED5B69DDC1">
    <w:name w:val="63053E9759E54D7B91B19E6ED5B69DDC1"/>
    <w:rPr>
      <w:rFonts w:eastAsiaTheme="minorHAnsi"/>
    </w:rPr>
  </w:style>
  <w:style w:type="paragraph" w:customStyle="1" w:styleId="04704BDB5313495AA82AD3AA256FFC421">
    <w:name w:val="04704BDB5313495AA82AD3AA256FFC421"/>
    <w:rPr>
      <w:rFonts w:eastAsiaTheme="minorHAnsi"/>
    </w:rPr>
  </w:style>
  <w:style w:type="paragraph" w:customStyle="1" w:styleId="7DD91AB616A7425DBC8AC15935654542">
    <w:name w:val="7DD91AB616A7425DBC8AC15935654542"/>
    <w:rPr>
      <w:rFonts w:eastAsiaTheme="minorHAnsi"/>
    </w:rPr>
  </w:style>
  <w:style w:type="paragraph" w:customStyle="1" w:styleId="33D167B615F74CA0B1F8760DCF5487DA">
    <w:name w:val="33D167B615F74CA0B1F8760DCF5487DA"/>
    <w:rPr>
      <w:rFonts w:eastAsiaTheme="minorHAnsi"/>
    </w:rPr>
  </w:style>
  <w:style w:type="paragraph" w:customStyle="1" w:styleId="D8B41B1BDDA2478EA5BAB20E41D27588">
    <w:name w:val="D8B41B1BDDA2478EA5BAB20E41D27588"/>
    <w:rPr>
      <w:rFonts w:eastAsiaTheme="minorHAnsi"/>
    </w:rPr>
  </w:style>
  <w:style w:type="paragraph" w:customStyle="1" w:styleId="0BFD1E3867304F0E8021971DA5CB5AC1">
    <w:name w:val="0BFD1E3867304F0E8021971DA5CB5AC1"/>
    <w:rPr>
      <w:rFonts w:eastAsiaTheme="minorHAnsi"/>
    </w:rPr>
  </w:style>
  <w:style w:type="paragraph" w:customStyle="1" w:styleId="42017989CB4B4D0AB1695889040E2E36">
    <w:name w:val="42017989CB4B4D0AB1695889040E2E36"/>
    <w:rPr>
      <w:rFonts w:eastAsiaTheme="minorHAnsi"/>
    </w:rPr>
  </w:style>
  <w:style w:type="paragraph" w:customStyle="1" w:styleId="C8C99E8FDA90411796484AB49264549B">
    <w:name w:val="C8C99E8FDA90411796484AB49264549B"/>
    <w:rPr>
      <w:rFonts w:eastAsiaTheme="minorHAnsi"/>
    </w:rPr>
  </w:style>
  <w:style w:type="paragraph" w:customStyle="1" w:styleId="02B5D41F2A7F4FA38194B81969212C70">
    <w:name w:val="02B5D41F2A7F4FA38194B81969212C70"/>
    <w:rPr>
      <w:rFonts w:eastAsiaTheme="minorHAnsi"/>
    </w:rPr>
  </w:style>
  <w:style w:type="paragraph" w:customStyle="1" w:styleId="234D6DA4F9F04AD394C8CD4F7497A194">
    <w:name w:val="234D6DA4F9F04AD394C8CD4F7497A194"/>
    <w:rPr>
      <w:rFonts w:eastAsiaTheme="minorHAnsi"/>
    </w:rPr>
  </w:style>
  <w:style w:type="paragraph" w:customStyle="1" w:styleId="288C2F01965243C89D6BC146D59459DA">
    <w:name w:val="288C2F01965243C89D6BC146D59459DA"/>
    <w:rPr>
      <w:rFonts w:eastAsiaTheme="minorHAnsi"/>
    </w:rPr>
  </w:style>
  <w:style w:type="paragraph" w:customStyle="1" w:styleId="590D4F4394674BA499B307AC2AFC360A">
    <w:name w:val="590D4F4394674BA499B307AC2AFC360A"/>
    <w:rPr>
      <w:rFonts w:eastAsiaTheme="minorHAnsi"/>
    </w:rPr>
  </w:style>
  <w:style w:type="paragraph" w:customStyle="1" w:styleId="1C442E51DCFC4624B46DD401E3E30373">
    <w:name w:val="1C442E51DCFC4624B46DD401E3E30373"/>
    <w:rPr>
      <w:rFonts w:eastAsiaTheme="minorHAnsi"/>
    </w:rPr>
  </w:style>
  <w:style w:type="paragraph" w:customStyle="1" w:styleId="83437D78B5194A3697233778499EDF7E">
    <w:name w:val="83437D78B5194A3697233778499EDF7E"/>
    <w:rPr>
      <w:rFonts w:eastAsiaTheme="minorHAnsi"/>
    </w:rPr>
  </w:style>
  <w:style w:type="paragraph" w:customStyle="1" w:styleId="A709AE4974F445D3B4DCE2C991D56293">
    <w:name w:val="A709AE4974F445D3B4DCE2C991D56293"/>
    <w:rPr>
      <w:rFonts w:eastAsiaTheme="minorHAnsi"/>
    </w:rPr>
  </w:style>
  <w:style w:type="paragraph" w:customStyle="1" w:styleId="9452F1BB6AD240E28C0ADFDF28B04BF5">
    <w:name w:val="9452F1BB6AD240E28C0ADFDF28B04BF5"/>
    <w:rPr>
      <w:rFonts w:eastAsiaTheme="minorHAnsi"/>
    </w:rPr>
  </w:style>
  <w:style w:type="paragraph" w:customStyle="1" w:styleId="4E1CC19856384FF0B395DC0D44EF0636">
    <w:name w:val="4E1CC19856384FF0B395DC0D44EF0636"/>
    <w:rPr>
      <w:rFonts w:eastAsiaTheme="minorHAnsi"/>
    </w:rPr>
  </w:style>
  <w:style w:type="paragraph" w:customStyle="1" w:styleId="61881F2C29844FC580C769088F740D70">
    <w:name w:val="61881F2C29844FC580C769088F740D70"/>
    <w:rPr>
      <w:rFonts w:eastAsiaTheme="minorHAnsi"/>
    </w:rPr>
  </w:style>
  <w:style w:type="paragraph" w:customStyle="1" w:styleId="93B5F93C85FE4702B9F353F601F21CFB">
    <w:name w:val="93B5F93C85FE4702B9F353F601F21CFB"/>
    <w:rPr>
      <w:rFonts w:eastAsiaTheme="minorHAnsi"/>
    </w:rPr>
  </w:style>
  <w:style w:type="paragraph" w:customStyle="1" w:styleId="4D355731057C4860AAFC78A6F18A0878">
    <w:name w:val="4D355731057C4860AAFC78A6F18A0878"/>
    <w:rPr>
      <w:rFonts w:eastAsiaTheme="minorHAnsi"/>
    </w:rPr>
  </w:style>
  <w:style w:type="paragraph" w:customStyle="1" w:styleId="42338ABAF59E4082AC523084CE602B0B">
    <w:name w:val="42338ABAF59E4082AC523084CE602B0B"/>
    <w:rPr>
      <w:rFonts w:eastAsiaTheme="minorHAnsi"/>
    </w:rPr>
  </w:style>
  <w:style w:type="paragraph" w:customStyle="1" w:styleId="5D9F2801D2AF445E9DB25477F3EC2C59">
    <w:name w:val="5D9F2801D2AF445E9DB25477F3EC2C59"/>
    <w:rPr>
      <w:rFonts w:eastAsiaTheme="minorHAnsi"/>
    </w:rPr>
  </w:style>
  <w:style w:type="paragraph" w:customStyle="1" w:styleId="7D3E6B565B9D4A7FBE8E664205398BC6">
    <w:name w:val="7D3E6B565B9D4A7FBE8E664205398BC6"/>
  </w:style>
  <w:style w:type="paragraph" w:customStyle="1" w:styleId="F02DFBFC710F46A18CE87A0D7DC48C77">
    <w:name w:val="F02DFBFC710F46A18CE87A0D7DC48C77"/>
  </w:style>
  <w:style w:type="paragraph" w:customStyle="1" w:styleId="C67199DE0C184AAB9068BCA8DC424D6F">
    <w:name w:val="C67199DE0C184AAB9068BCA8DC424D6F"/>
  </w:style>
  <w:style w:type="paragraph" w:customStyle="1" w:styleId="ED651707AA964011B2B2D60F0E07C37919">
    <w:name w:val="ED651707AA964011B2B2D60F0E07C37919"/>
    <w:rPr>
      <w:rFonts w:eastAsiaTheme="minorHAnsi"/>
    </w:rPr>
  </w:style>
  <w:style w:type="paragraph" w:customStyle="1" w:styleId="915DBC6FD2D74A93A7CC16F3A3CC0F4D50">
    <w:name w:val="915DBC6FD2D74A93A7CC16F3A3CC0F4D50"/>
    <w:rPr>
      <w:rFonts w:eastAsiaTheme="minorHAnsi"/>
    </w:rPr>
  </w:style>
  <w:style w:type="paragraph" w:customStyle="1" w:styleId="29377DACDCEF4E3CA4E93C8B76BDE2BD41">
    <w:name w:val="29377DACDCEF4E3CA4E93C8B76BDE2BD41"/>
    <w:rPr>
      <w:rFonts w:eastAsiaTheme="minorHAnsi"/>
    </w:rPr>
  </w:style>
  <w:style w:type="paragraph" w:customStyle="1" w:styleId="AFBA8192D5E74126B4B68976F03E0FD730">
    <w:name w:val="AFBA8192D5E74126B4B68976F03E0FD730"/>
    <w:rPr>
      <w:rFonts w:eastAsiaTheme="minorHAnsi"/>
    </w:rPr>
  </w:style>
  <w:style w:type="paragraph" w:customStyle="1" w:styleId="E3E13883B0354996BA2585DEFDFF899D29">
    <w:name w:val="E3E13883B0354996BA2585DEFDFF899D29"/>
    <w:rPr>
      <w:rFonts w:eastAsiaTheme="minorHAnsi"/>
    </w:rPr>
  </w:style>
  <w:style w:type="paragraph" w:customStyle="1" w:styleId="96A3BA648E224BB68D4A1230A51AC01229">
    <w:name w:val="96A3BA648E224BB68D4A1230A51AC01229"/>
    <w:rPr>
      <w:rFonts w:eastAsiaTheme="minorHAnsi"/>
    </w:rPr>
  </w:style>
  <w:style w:type="paragraph" w:customStyle="1" w:styleId="AAD25BD8EC854835BCB8F7F5CF0F68C028">
    <w:name w:val="AAD25BD8EC854835BCB8F7F5CF0F68C028"/>
    <w:rPr>
      <w:rFonts w:eastAsiaTheme="minorHAnsi"/>
    </w:rPr>
  </w:style>
  <w:style w:type="paragraph" w:customStyle="1" w:styleId="2B07328F6B5F4EC5BD99ECBC6A60504428">
    <w:name w:val="2B07328F6B5F4EC5BD99ECBC6A60504428"/>
    <w:rPr>
      <w:rFonts w:eastAsiaTheme="minorHAnsi"/>
    </w:rPr>
  </w:style>
  <w:style w:type="paragraph" w:customStyle="1" w:styleId="E0991E8829324DF8BB15F585C642FCF69">
    <w:name w:val="E0991E8829324DF8BB15F585C642FCF69"/>
    <w:rPr>
      <w:rFonts w:eastAsiaTheme="minorHAnsi"/>
    </w:rPr>
  </w:style>
  <w:style w:type="paragraph" w:customStyle="1" w:styleId="0ADD092862B540EC8625880C991DAD4725">
    <w:name w:val="0ADD092862B540EC8625880C991DAD4725"/>
    <w:rPr>
      <w:rFonts w:eastAsiaTheme="minorHAnsi"/>
    </w:rPr>
  </w:style>
  <w:style w:type="paragraph" w:customStyle="1" w:styleId="41D57D75F50B45FEBA2E5B44C561F05D23">
    <w:name w:val="41D57D75F50B45FEBA2E5B44C561F05D23"/>
    <w:rPr>
      <w:rFonts w:eastAsiaTheme="minorHAnsi"/>
    </w:rPr>
  </w:style>
  <w:style w:type="paragraph" w:customStyle="1" w:styleId="B2935791824641C0BA84DB34D14CA61423">
    <w:name w:val="B2935791824641C0BA84DB34D14CA61423"/>
    <w:rPr>
      <w:rFonts w:eastAsiaTheme="minorHAnsi"/>
    </w:rPr>
  </w:style>
  <w:style w:type="paragraph" w:customStyle="1" w:styleId="FE02900E478E4E838C928302DE310CDE25">
    <w:name w:val="FE02900E478E4E838C928302DE310CDE25"/>
    <w:rPr>
      <w:rFonts w:eastAsiaTheme="minorHAnsi"/>
    </w:rPr>
  </w:style>
  <w:style w:type="paragraph" w:customStyle="1" w:styleId="09C04E079B604FE2BB4B610903EDBEB225">
    <w:name w:val="09C04E079B604FE2BB4B610903EDBEB225"/>
    <w:rPr>
      <w:rFonts w:eastAsiaTheme="minorHAnsi"/>
    </w:rPr>
  </w:style>
  <w:style w:type="paragraph" w:customStyle="1" w:styleId="7BDF5F6F4F464C54BB76CF774A78EDEB9">
    <w:name w:val="7BDF5F6F4F464C54BB76CF774A78EDEB9"/>
    <w:rPr>
      <w:rFonts w:eastAsiaTheme="minorHAnsi"/>
    </w:rPr>
  </w:style>
  <w:style w:type="paragraph" w:customStyle="1" w:styleId="102E9B1C962541648AB816DEF492E6EB8">
    <w:name w:val="102E9B1C962541648AB816DEF492E6EB8"/>
    <w:rPr>
      <w:rFonts w:eastAsiaTheme="minorHAnsi"/>
    </w:rPr>
  </w:style>
  <w:style w:type="paragraph" w:customStyle="1" w:styleId="A895DC96BB0D42B9B05E3EEA0C4B57C98">
    <w:name w:val="A895DC96BB0D42B9B05E3EEA0C4B57C98"/>
    <w:rPr>
      <w:rFonts w:eastAsiaTheme="minorHAnsi"/>
    </w:rPr>
  </w:style>
  <w:style w:type="paragraph" w:customStyle="1" w:styleId="80D998B3B6AA45ED9188708F5B78CF5C8">
    <w:name w:val="80D998B3B6AA45ED9188708F5B78CF5C8"/>
    <w:rPr>
      <w:rFonts w:eastAsiaTheme="minorHAnsi"/>
    </w:rPr>
  </w:style>
  <w:style w:type="paragraph" w:customStyle="1" w:styleId="7A1D2AB943904EBE9B1317A1884B499A8">
    <w:name w:val="7A1D2AB943904EBE9B1317A1884B499A8"/>
    <w:rPr>
      <w:rFonts w:eastAsiaTheme="minorHAnsi"/>
    </w:rPr>
  </w:style>
  <w:style w:type="paragraph" w:customStyle="1" w:styleId="D8AE97B36F5745CFAC4AD06C4B18AD0C8">
    <w:name w:val="D8AE97B36F5745CFAC4AD06C4B18AD0C8"/>
    <w:rPr>
      <w:rFonts w:eastAsiaTheme="minorHAnsi"/>
    </w:rPr>
  </w:style>
  <w:style w:type="paragraph" w:customStyle="1" w:styleId="6C106E8A02F344FD9EAADA6160CF08528">
    <w:name w:val="6C106E8A02F344FD9EAADA6160CF08528"/>
    <w:rPr>
      <w:rFonts w:eastAsiaTheme="minorHAnsi"/>
    </w:rPr>
  </w:style>
  <w:style w:type="paragraph" w:customStyle="1" w:styleId="E553A9934BED45EC89C4F6BFC5E6A75D8">
    <w:name w:val="E553A9934BED45EC89C4F6BFC5E6A75D8"/>
    <w:rPr>
      <w:rFonts w:eastAsiaTheme="minorHAnsi"/>
    </w:rPr>
  </w:style>
  <w:style w:type="paragraph" w:customStyle="1" w:styleId="F571859A566B4DB1ACB13BF3EBAFAD8C8">
    <w:name w:val="F571859A566B4DB1ACB13BF3EBAFAD8C8"/>
    <w:rPr>
      <w:rFonts w:eastAsiaTheme="minorHAnsi"/>
    </w:rPr>
  </w:style>
  <w:style w:type="paragraph" w:customStyle="1" w:styleId="F86D9F42830E4C8EA945726952E7703B4">
    <w:name w:val="F86D9F42830E4C8EA945726952E7703B4"/>
    <w:rPr>
      <w:rFonts w:eastAsiaTheme="minorHAnsi"/>
    </w:rPr>
  </w:style>
  <w:style w:type="paragraph" w:customStyle="1" w:styleId="E434BC1F7E8E467DA8EE5EB1166D79538">
    <w:name w:val="E434BC1F7E8E467DA8EE5EB1166D79538"/>
    <w:rPr>
      <w:rFonts w:eastAsiaTheme="minorHAnsi"/>
    </w:rPr>
  </w:style>
  <w:style w:type="paragraph" w:customStyle="1" w:styleId="7F4E572A85B943D0A9A19446BE03D2E84">
    <w:name w:val="7F4E572A85B943D0A9A19446BE03D2E84"/>
    <w:rPr>
      <w:rFonts w:eastAsiaTheme="minorHAnsi"/>
    </w:rPr>
  </w:style>
  <w:style w:type="paragraph" w:customStyle="1" w:styleId="1CA845F9FC8C4D0183139A789A44C3F58">
    <w:name w:val="1CA845F9FC8C4D0183139A789A44C3F58"/>
    <w:rPr>
      <w:rFonts w:eastAsiaTheme="minorHAnsi"/>
    </w:rPr>
  </w:style>
  <w:style w:type="paragraph" w:customStyle="1" w:styleId="ED72D4DE6E604B25B44ACD96CC0F93388">
    <w:name w:val="ED72D4DE6E604B25B44ACD96CC0F93388"/>
    <w:rPr>
      <w:rFonts w:eastAsiaTheme="minorHAnsi"/>
    </w:rPr>
  </w:style>
  <w:style w:type="paragraph" w:customStyle="1" w:styleId="88FD4C4B7B854750BF52541F6C78555A8">
    <w:name w:val="88FD4C4B7B854750BF52541F6C78555A8"/>
    <w:rPr>
      <w:rFonts w:eastAsiaTheme="minorHAnsi"/>
    </w:rPr>
  </w:style>
  <w:style w:type="paragraph" w:customStyle="1" w:styleId="C4051A52A2A14D5CBF4B9E9E3ACA57D58">
    <w:name w:val="C4051A52A2A14D5CBF4B9E9E3ACA57D58"/>
    <w:rPr>
      <w:rFonts w:eastAsiaTheme="minorHAnsi"/>
    </w:rPr>
  </w:style>
  <w:style w:type="paragraph" w:customStyle="1" w:styleId="0F93F41CCE3D4EE9B26235712F9D3AD44">
    <w:name w:val="0F93F41CCE3D4EE9B26235712F9D3AD44"/>
    <w:rPr>
      <w:rFonts w:eastAsiaTheme="minorHAnsi"/>
    </w:rPr>
  </w:style>
  <w:style w:type="paragraph" w:customStyle="1" w:styleId="DF5ABB1D47DE490285B157C86AB8F2E74">
    <w:name w:val="DF5ABB1D47DE490285B157C86AB8F2E74"/>
    <w:rPr>
      <w:rFonts w:eastAsiaTheme="minorHAnsi"/>
    </w:rPr>
  </w:style>
  <w:style w:type="paragraph" w:customStyle="1" w:styleId="B36DA6C9133642BEA5A0643624C7BEE54">
    <w:name w:val="B36DA6C9133642BEA5A0643624C7BEE54"/>
    <w:rPr>
      <w:rFonts w:eastAsiaTheme="minorHAnsi"/>
    </w:rPr>
  </w:style>
  <w:style w:type="paragraph" w:customStyle="1" w:styleId="1009E93A24F84E8DB11B0737482C09D24">
    <w:name w:val="1009E93A24F84E8DB11B0737482C09D24"/>
    <w:rPr>
      <w:rFonts w:eastAsiaTheme="minorHAnsi"/>
    </w:rPr>
  </w:style>
  <w:style w:type="paragraph" w:customStyle="1" w:styleId="C23442869834446F9F905521174DB6274">
    <w:name w:val="C23442869834446F9F905521174DB6274"/>
    <w:rPr>
      <w:rFonts w:eastAsiaTheme="minorHAnsi"/>
    </w:rPr>
  </w:style>
  <w:style w:type="paragraph" w:customStyle="1" w:styleId="62F6D565EC5843F9BDF68E41B04D4DE62">
    <w:name w:val="62F6D565EC5843F9BDF68E41B04D4DE62"/>
    <w:rPr>
      <w:rFonts w:eastAsiaTheme="minorHAnsi"/>
    </w:rPr>
  </w:style>
  <w:style w:type="paragraph" w:customStyle="1" w:styleId="DCA6A6CADC684A3583A2FFADCDD8700E2">
    <w:name w:val="DCA6A6CADC684A3583A2FFADCDD8700E2"/>
    <w:rPr>
      <w:rFonts w:eastAsiaTheme="minorHAnsi"/>
    </w:rPr>
  </w:style>
  <w:style w:type="paragraph" w:customStyle="1" w:styleId="7D3E6B565B9D4A7FBE8E664205398BC61">
    <w:name w:val="7D3E6B565B9D4A7FBE8E664205398BC61"/>
    <w:rPr>
      <w:rFonts w:eastAsiaTheme="minorHAnsi"/>
    </w:rPr>
  </w:style>
  <w:style w:type="paragraph" w:customStyle="1" w:styleId="F02DFBFC710F46A18CE87A0D7DC48C771">
    <w:name w:val="F02DFBFC710F46A18CE87A0D7DC48C771"/>
    <w:rPr>
      <w:rFonts w:eastAsiaTheme="minorHAnsi"/>
    </w:rPr>
  </w:style>
  <w:style w:type="paragraph" w:customStyle="1" w:styleId="27C062D59E7A420D9F4585241F35E1C7">
    <w:name w:val="27C062D59E7A420D9F4585241F35E1C7"/>
    <w:rPr>
      <w:rFonts w:eastAsiaTheme="minorHAnsi"/>
    </w:rPr>
  </w:style>
  <w:style w:type="paragraph" w:customStyle="1" w:styleId="218EF5A0B558415CAF86619CAE5AC7882">
    <w:name w:val="218EF5A0B558415CAF86619CAE5AC7882"/>
    <w:rPr>
      <w:rFonts w:eastAsiaTheme="minorHAnsi"/>
    </w:rPr>
  </w:style>
  <w:style w:type="paragraph" w:customStyle="1" w:styleId="A3525B722B6146FDB825A829956F13654">
    <w:name w:val="A3525B722B6146FDB825A829956F13654"/>
    <w:rPr>
      <w:rFonts w:eastAsiaTheme="minorHAnsi"/>
    </w:rPr>
  </w:style>
  <w:style w:type="paragraph" w:customStyle="1" w:styleId="F8EE80A4FAA2472E8B41FD401283A34F4">
    <w:name w:val="F8EE80A4FAA2472E8B41FD401283A34F4"/>
    <w:rPr>
      <w:rFonts w:eastAsiaTheme="minorHAnsi"/>
    </w:rPr>
  </w:style>
  <w:style w:type="paragraph" w:customStyle="1" w:styleId="F5B8872CA68E4EF7B6F58318A038C9C84">
    <w:name w:val="F5B8872CA68E4EF7B6F58318A038C9C84"/>
    <w:rPr>
      <w:rFonts w:eastAsiaTheme="minorHAnsi"/>
    </w:rPr>
  </w:style>
  <w:style w:type="paragraph" w:customStyle="1" w:styleId="1F710C0C2A064F9E940E43D49003F7114">
    <w:name w:val="1F710C0C2A064F9E940E43D49003F7114"/>
    <w:rPr>
      <w:rFonts w:eastAsiaTheme="minorHAnsi"/>
    </w:rPr>
  </w:style>
  <w:style w:type="paragraph" w:customStyle="1" w:styleId="633CDC6052FE49719251826CE2C5772A4">
    <w:name w:val="633CDC6052FE49719251826CE2C5772A4"/>
    <w:rPr>
      <w:rFonts w:eastAsiaTheme="minorHAnsi"/>
    </w:rPr>
  </w:style>
  <w:style w:type="paragraph" w:customStyle="1" w:styleId="9B79209CFA1A441FA56E332BB7986C4E2">
    <w:name w:val="9B79209CFA1A441FA56E332BB7986C4E2"/>
    <w:rPr>
      <w:rFonts w:eastAsiaTheme="minorHAnsi"/>
    </w:rPr>
  </w:style>
  <w:style w:type="paragraph" w:customStyle="1" w:styleId="980D1651FA7C4F359C4A51DA9ADCCB701">
    <w:name w:val="980D1651FA7C4F359C4A51DA9ADCCB701"/>
    <w:rPr>
      <w:rFonts w:eastAsiaTheme="minorHAnsi"/>
    </w:rPr>
  </w:style>
  <w:style w:type="paragraph" w:customStyle="1" w:styleId="AD5AFF04A6DE4589826FC41AC60DA0DA2">
    <w:name w:val="AD5AFF04A6DE4589826FC41AC60DA0DA2"/>
    <w:rPr>
      <w:rFonts w:eastAsiaTheme="minorHAnsi"/>
    </w:rPr>
  </w:style>
  <w:style w:type="paragraph" w:customStyle="1" w:styleId="83B43D76C83E474997ADA9501ED1CAE21">
    <w:name w:val="83B43D76C83E474997ADA9501ED1CAE21"/>
    <w:rPr>
      <w:rFonts w:eastAsiaTheme="minorHAnsi"/>
    </w:rPr>
  </w:style>
  <w:style w:type="paragraph" w:customStyle="1" w:styleId="BF9314E1D07940D6B3726A2499861A802">
    <w:name w:val="BF9314E1D07940D6B3726A2499861A802"/>
    <w:rPr>
      <w:rFonts w:eastAsiaTheme="minorHAnsi"/>
    </w:rPr>
  </w:style>
  <w:style w:type="paragraph" w:customStyle="1" w:styleId="A4ABBD487CAC451CA335D827567AA7E41">
    <w:name w:val="A4ABBD487CAC451CA335D827567AA7E41"/>
    <w:rPr>
      <w:rFonts w:eastAsiaTheme="minorHAnsi"/>
    </w:rPr>
  </w:style>
  <w:style w:type="paragraph" w:customStyle="1" w:styleId="63053E9759E54D7B91B19E6ED5B69DDC2">
    <w:name w:val="63053E9759E54D7B91B19E6ED5B69DDC2"/>
    <w:rPr>
      <w:rFonts w:eastAsiaTheme="minorHAnsi"/>
    </w:rPr>
  </w:style>
  <w:style w:type="paragraph" w:customStyle="1" w:styleId="04704BDB5313495AA82AD3AA256FFC422">
    <w:name w:val="04704BDB5313495AA82AD3AA256FFC422"/>
    <w:rPr>
      <w:rFonts w:eastAsiaTheme="minorHAnsi"/>
    </w:rPr>
  </w:style>
  <w:style w:type="paragraph" w:customStyle="1" w:styleId="7DD91AB616A7425DBC8AC159356545421">
    <w:name w:val="7DD91AB616A7425DBC8AC159356545421"/>
    <w:rPr>
      <w:rFonts w:eastAsiaTheme="minorHAnsi"/>
    </w:rPr>
  </w:style>
  <w:style w:type="paragraph" w:customStyle="1" w:styleId="33D167B615F74CA0B1F8760DCF5487DA1">
    <w:name w:val="33D167B615F74CA0B1F8760DCF5487DA1"/>
    <w:rPr>
      <w:rFonts w:eastAsiaTheme="minorHAnsi"/>
    </w:rPr>
  </w:style>
  <w:style w:type="paragraph" w:customStyle="1" w:styleId="D8B41B1BDDA2478EA5BAB20E41D275881">
    <w:name w:val="D8B41B1BDDA2478EA5BAB20E41D275881"/>
    <w:rPr>
      <w:rFonts w:eastAsiaTheme="minorHAnsi"/>
    </w:rPr>
  </w:style>
  <w:style w:type="paragraph" w:customStyle="1" w:styleId="0BFD1E3867304F0E8021971DA5CB5AC11">
    <w:name w:val="0BFD1E3867304F0E8021971DA5CB5AC11"/>
    <w:rPr>
      <w:rFonts w:eastAsiaTheme="minorHAnsi"/>
    </w:rPr>
  </w:style>
  <w:style w:type="paragraph" w:customStyle="1" w:styleId="42017989CB4B4D0AB1695889040E2E361">
    <w:name w:val="42017989CB4B4D0AB1695889040E2E361"/>
    <w:rPr>
      <w:rFonts w:eastAsiaTheme="minorHAnsi"/>
    </w:rPr>
  </w:style>
  <w:style w:type="paragraph" w:customStyle="1" w:styleId="C8C99E8FDA90411796484AB49264549B1">
    <w:name w:val="C8C99E8FDA90411796484AB49264549B1"/>
    <w:rPr>
      <w:rFonts w:eastAsiaTheme="minorHAnsi"/>
    </w:rPr>
  </w:style>
  <w:style w:type="paragraph" w:customStyle="1" w:styleId="02B5D41F2A7F4FA38194B81969212C701">
    <w:name w:val="02B5D41F2A7F4FA38194B81969212C701"/>
    <w:rPr>
      <w:rFonts w:eastAsiaTheme="minorHAnsi"/>
    </w:rPr>
  </w:style>
  <w:style w:type="paragraph" w:customStyle="1" w:styleId="234D6DA4F9F04AD394C8CD4F7497A1941">
    <w:name w:val="234D6DA4F9F04AD394C8CD4F7497A1941"/>
    <w:rPr>
      <w:rFonts w:eastAsiaTheme="minorHAnsi"/>
    </w:rPr>
  </w:style>
  <w:style w:type="paragraph" w:customStyle="1" w:styleId="288C2F01965243C89D6BC146D59459DA1">
    <w:name w:val="288C2F01965243C89D6BC146D59459DA1"/>
    <w:rPr>
      <w:rFonts w:eastAsiaTheme="minorHAnsi"/>
    </w:rPr>
  </w:style>
  <w:style w:type="paragraph" w:customStyle="1" w:styleId="590D4F4394674BA499B307AC2AFC360A1">
    <w:name w:val="590D4F4394674BA499B307AC2AFC360A1"/>
    <w:rPr>
      <w:rFonts w:eastAsiaTheme="minorHAnsi"/>
    </w:rPr>
  </w:style>
  <w:style w:type="paragraph" w:customStyle="1" w:styleId="1C442E51DCFC4624B46DD401E3E303731">
    <w:name w:val="1C442E51DCFC4624B46DD401E3E303731"/>
    <w:rPr>
      <w:rFonts w:eastAsiaTheme="minorHAnsi"/>
    </w:rPr>
  </w:style>
  <w:style w:type="paragraph" w:customStyle="1" w:styleId="83437D78B5194A3697233778499EDF7E1">
    <w:name w:val="83437D78B5194A3697233778499EDF7E1"/>
    <w:rPr>
      <w:rFonts w:eastAsiaTheme="minorHAnsi"/>
    </w:rPr>
  </w:style>
  <w:style w:type="paragraph" w:customStyle="1" w:styleId="A709AE4974F445D3B4DCE2C991D562931">
    <w:name w:val="A709AE4974F445D3B4DCE2C991D562931"/>
    <w:rPr>
      <w:rFonts w:eastAsiaTheme="minorHAnsi"/>
    </w:rPr>
  </w:style>
  <w:style w:type="paragraph" w:customStyle="1" w:styleId="9452F1BB6AD240E28C0ADFDF28B04BF51">
    <w:name w:val="9452F1BB6AD240E28C0ADFDF28B04BF51"/>
    <w:rPr>
      <w:rFonts w:eastAsiaTheme="minorHAnsi"/>
    </w:rPr>
  </w:style>
  <w:style w:type="paragraph" w:customStyle="1" w:styleId="4E1CC19856384FF0B395DC0D44EF06361">
    <w:name w:val="4E1CC19856384FF0B395DC0D44EF06361"/>
    <w:rPr>
      <w:rFonts w:eastAsiaTheme="minorHAnsi"/>
    </w:rPr>
  </w:style>
  <w:style w:type="paragraph" w:customStyle="1" w:styleId="61881F2C29844FC580C769088F740D701">
    <w:name w:val="61881F2C29844FC580C769088F740D701"/>
    <w:rPr>
      <w:rFonts w:eastAsiaTheme="minorHAnsi"/>
    </w:rPr>
  </w:style>
  <w:style w:type="paragraph" w:customStyle="1" w:styleId="93B5F93C85FE4702B9F353F601F21CFB1">
    <w:name w:val="93B5F93C85FE4702B9F353F601F21CFB1"/>
    <w:rPr>
      <w:rFonts w:eastAsiaTheme="minorHAnsi"/>
    </w:rPr>
  </w:style>
  <w:style w:type="paragraph" w:customStyle="1" w:styleId="4D355731057C4860AAFC78A6F18A08781">
    <w:name w:val="4D355731057C4860AAFC78A6F18A08781"/>
    <w:rPr>
      <w:rFonts w:eastAsiaTheme="minorHAnsi"/>
    </w:rPr>
  </w:style>
  <w:style w:type="paragraph" w:customStyle="1" w:styleId="42338ABAF59E4082AC523084CE602B0B1">
    <w:name w:val="42338ABAF59E4082AC523084CE602B0B1"/>
    <w:rPr>
      <w:rFonts w:eastAsiaTheme="minorHAnsi"/>
    </w:rPr>
  </w:style>
  <w:style w:type="paragraph" w:customStyle="1" w:styleId="5D9F2801D2AF445E9DB25477F3EC2C591">
    <w:name w:val="5D9F2801D2AF445E9DB25477F3EC2C591"/>
    <w:rPr>
      <w:rFonts w:eastAsiaTheme="minorHAnsi"/>
    </w:rPr>
  </w:style>
  <w:style w:type="paragraph" w:customStyle="1" w:styleId="A7AD2488F6B94326BC32711C2C260239">
    <w:name w:val="A7AD2488F6B94326BC32711C2C260239"/>
  </w:style>
  <w:style w:type="paragraph" w:customStyle="1" w:styleId="E22609B0F7DD4A4E9C865503B0D18B2A">
    <w:name w:val="E22609B0F7DD4A4E9C865503B0D18B2A"/>
  </w:style>
  <w:style w:type="paragraph" w:customStyle="1" w:styleId="0CC5986D25F74558B9CA43ED6EBE1F56">
    <w:name w:val="0CC5986D25F74558B9CA43ED6EBE1F56"/>
  </w:style>
  <w:style w:type="paragraph" w:customStyle="1" w:styleId="50DB046A4B91414EB7C1762C8AEAE72E">
    <w:name w:val="50DB046A4B91414EB7C1762C8AEAE72E"/>
  </w:style>
  <w:style w:type="paragraph" w:customStyle="1" w:styleId="A404EC49A4054E95980594A9948A5E9D">
    <w:name w:val="A404EC49A4054E95980594A9948A5E9D"/>
  </w:style>
  <w:style w:type="paragraph" w:customStyle="1" w:styleId="7DC64A310AA94B799CA381305400D0F5">
    <w:name w:val="7DC64A310AA94B799CA381305400D0F5"/>
  </w:style>
  <w:style w:type="paragraph" w:customStyle="1" w:styleId="77552F2D79E74F36B85006E543777A6C">
    <w:name w:val="77552F2D79E74F36B85006E543777A6C"/>
  </w:style>
  <w:style w:type="paragraph" w:customStyle="1" w:styleId="19D4E34993564DAC86D6B791D83B2395">
    <w:name w:val="19D4E34993564DAC86D6B791D83B2395"/>
  </w:style>
  <w:style w:type="paragraph" w:customStyle="1" w:styleId="6EFA1C5A4E9040AFB1CE0C644B8E8FDF">
    <w:name w:val="6EFA1C5A4E9040AFB1CE0C644B8E8FDF"/>
  </w:style>
  <w:style w:type="paragraph" w:customStyle="1" w:styleId="965C7A47F8F64B8496D27C618BA3DE5E">
    <w:name w:val="965C7A47F8F64B8496D27C618BA3DE5E"/>
  </w:style>
  <w:style w:type="paragraph" w:customStyle="1" w:styleId="817B13759B8F476F86BAA90E9A4E82B0">
    <w:name w:val="817B13759B8F476F86BAA90E9A4E82B0"/>
  </w:style>
  <w:style w:type="paragraph" w:customStyle="1" w:styleId="1FFC6F39783046669153D1B0030D281F">
    <w:name w:val="1FFC6F39783046669153D1B0030D281F"/>
  </w:style>
  <w:style w:type="paragraph" w:customStyle="1" w:styleId="8A30D58E97DB4271BBD5F85A4C220FDD">
    <w:name w:val="8A30D58E97DB4271BBD5F85A4C220FDD"/>
  </w:style>
  <w:style w:type="paragraph" w:customStyle="1" w:styleId="E7E0776D29F4444FB8128F4666532D0A">
    <w:name w:val="E7E0776D29F4444FB8128F4666532D0A"/>
  </w:style>
  <w:style w:type="paragraph" w:customStyle="1" w:styleId="E2748C3F749548049DE8417B7309F469">
    <w:name w:val="E2748C3F749548049DE8417B7309F469"/>
  </w:style>
  <w:style w:type="paragraph" w:customStyle="1" w:styleId="E3591EB4DFE046728C8A20B4F81CD5E2">
    <w:name w:val="E3591EB4DFE046728C8A20B4F81CD5E2"/>
  </w:style>
  <w:style w:type="paragraph" w:customStyle="1" w:styleId="A1D5B1786A5F4D6783E0A76D95ADE6A9">
    <w:name w:val="A1D5B1786A5F4D6783E0A76D95ADE6A9"/>
  </w:style>
  <w:style w:type="paragraph" w:customStyle="1" w:styleId="1C4BCD8B0FBD46148A7E88F610958C60">
    <w:name w:val="1C4BCD8B0FBD46148A7E88F610958C60"/>
  </w:style>
  <w:style w:type="paragraph" w:customStyle="1" w:styleId="E9A9A6F081264A0A9171F207FEA45F81">
    <w:name w:val="E9A9A6F081264A0A9171F207FEA45F81"/>
  </w:style>
  <w:style w:type="paragraph" w:customStyle="1" w:styleId="BF7CAB86864B42FD9EDEB1EDE14C86C9">
    <w:name w:val="BF7CAB86864B42FD9EDEB1EDE14C86C9"/>
  </w:style>
  <w:style w:type="paragraph" w:customStyle="1" w:styleId="894E952A770449A6AE84E348FCA14EB5">
    <w:name w:val="894E952A770449A6AE84E348FCA14EB5"/>
  </w:style>
  <w:style w:type="paragraph" w:customStyle="1" w:styleId="83F9D9981C09484CB3CACB7CEADC9094">
    <w:name w:val="83F9D9981C09484CB3CACB7CEADC9094"/>
  </w:style>
  <w:style w:type="paragraph" w:customStyle="1" w:styleId="093C57F24A3B4938AC7455F7094EF3C2">
    <w:name w:val="093C57F24A3B4938AC7455F7094EF3C2"/>
  </w:style>
  <w:style w:type="paragraph" w:customStyle="1" w:styleId="3CF4D12BF8BE4F80A7ABDCC313F00437">
    <w:name w:val="3CF4D12BF8BE4F80A7ABDCC313F00437"/>
  </w:style>
  <w:style w:type="paragraph" w:customStyle="1" w:styleId="52D2E8CD912E452CA83AE9F79F57E991">
    <w:name w:val="52D2E8CD912E452CA83AE9F79F57E991"/>
  </w:style>
  <w:style w:type="paragraph" w:customStyle="1" w:styleId="564816B42F6643C5A864B00F00859379">
    <w:name w:val="564816B42F6643C5A864B00F00859379"/>
  </w:style>
  <w:style w:type="paragraph" w:customStyle="1" w:styleId="A3D6E2EC91F9471289CC3A0A6D7E958C">
    <w:name w:val="A3D6E2EC91F9471289CC3A0A6D7E958C"/>
  </w:style>
  <w:style w:type="paragraph" w:customStyle="1" w:styleId="81D2948E76EF4D2CAA1718DFCF469141">
    <w:name w:val="81D2948E76EF4D2CAA1718DFCF469141"/>
  </w:style>
  <w:style w:type="paragraph" w:customStyle="1" w:styleId="67ADEF7A91384157B739071BB844CE5C">
    <w:name w:val="67ADEF7A91384157B739071BB844CE5C"/>
  </w:style>
  <w:style w:type="paragraph" w:customStyle="1" w:styleId="0F812A7BBDDD4740984303F0C188A907">
    <w:name w:val="0F812A7BBDDD4740984303F0C188A907"/>
  </w:style>
  <w:style w:type="paragraph" w:customStyle="1" w:styleId="0B254615810648F08A1AC36D7D1E5A54">
    <w:name w:val="0B254615810648F08A1AC36D7D1E5A54"/>
  </w:style>
  <w:style w:type="paragraph" w:customStyle="1" w:styleId="05D800D92A42427B8A728F64B1D55D86">
    <w:name w:val="05D800D92A42427B8A728F64B1D55D86"/>
  </w:style>
  <w:style w:type="paragraph" w:customStyle="1" w:styleId="D26977D844024E758B98F36A1C11D649">
    <w:name w:val="D26977D844024E758B98F36A1C11D649"/>
  </w:style>
  <w:style w:type="paragraph" w:customStyle="1" w:styleId="1F462F0A268D444C9B0A4C24FB69A46D">
    <w:name w:val="1F462F0A268D444C9B0A4C24FB69A46D"/>
  </w:style>
  <w:style w:type="paragraph" w:customStyle="1" w:styleId="AD5FE86466544086B9BE8B2A3D858989">
    <w:name w:val="AD5FE86466544086B9BE8B2A3D858989"/>
  </w:style>
  <w:style w:type="paragraph" w:customStyle="1" w:styleId="E5363CE698F64640BDC7AF102EB2A643">
    <w:name w:val="E5363CE698F64640BDC7AF102EB2A643"/>
  </w:style>
  <w:style w:type="paragraph" w:customStyle="1" w:styleId="2E2C92CC66C14BB99BE73FAAC5398B92">
    <w:name w:val="2E2C92CC66C14BB99BE73FAAC5398B92"/>
  </w:style>
  <w:style w:type="paragraph" w:customStyle="1" w:styleId="5D4CDE11D3744F12B6475DE2B60FC04F">
    <w:name w:val="5D4CDE11D3744F12B6475DE2B60FC04F"/>
  </w:style>
  <w:style w:type="paragraph" w:customStyle="1" w:styleId="370E029568AA468EBCCC4B445E6DAD6E">
    <w:name w:val="370E029568AA468EBCCC4B445E6DAD6E"/>
  </w:style>
  <w:style w:type="paragraph" w:customStyle="1" w:styleId="ED651707AA964011B2B2D60F0E07C37920">
    <w:name w:val="ED651707AA964011B2B2D60F0E07C37920"/>
    <w:rsid w:val="00802B6E"/>
    <w:rPr>
      <w:rFonts w:eastAsiaTheme="minorHAnsi"/>
    </w:rPr>
  </w:style>
  <w:style w:type="paragraph" w:customStyle="1" w:styleId="915DBC6FD2D74A93A7CC16F3A3CC0F4D51">
    <w:name w:val="915DBC6FD2D74A93A7CC16F3A3CC0F4D51"/>
    <w:rsid w:val="00802B6E"/>
    <w:rPr>
      <w:rFonts w:eastAsiaTheme="minorHAnsi"/>
    </w:rPr>
  </w:style>
  <w:style w:type="paragraph" w:customStyle="1" w:styleId="29377DACDCEF4E3CA4E93C8B76BDE2BD42">
    <w:name w:val="29377DACDCEF4E3CA4E93C8B76BDE2BD42"/>
    <w:rsid w:val="00802B6E"/>
    <w:rPr>
      <w:rFonts w:eastAsiaTheme="minorHAnsi"/>
    </w:rPr>
  </w:style>
  <w:style w:type="paragraph" w:customStyle="1" w:styleId="AFBA8192D5E74126B4B68976F03E0FD731">
    <w:name w:val="AFBA8192D5E74126B4B68976F03E0FD731"/>
    <w:rsid w:val="00802B6E"/>
    <w:rPr>
      <w:rFonts w:eastAsiaTheme="minorHAnsi"/>
    </w:rPr>
  </w:style>
  <w:style w:type="paragraph" w:customStyle="1" w:styleId="E3E13883B0354996BA2585DEFDFF899D30">
    <w:name w:val="E3E13883B0354996BA2585DEFDFF899D30"/>
    <w:rsid w:val="00802B6E"/>
    <w:rPr>
      <w:rFonts w:eastAsiaTheme="minorHAnsi"/>
    </w:rPr>
  </w:style>
  <w:style w:type="paragraph" w:customStyle="1" w:styleId="96A3BA648E224BB68D4A1230A51AC01230">
    <w:name w:val="96A3BA648E224BB68D4A1230A51AC01230"/>
    <w:rsid w:val="00802B6E"/>
    <w:rPr>
      <w:rFonts w:eastAsiaTheme="minorHAnsi"/>
    </w:rPr>
  </w:style>
  <w:style w:type="paragraph" w:customStyle="1" w:styleId="AAD25BD8EC854835BCB8F7F5CF0F68C029">
    <w:name w:val="AAD25BD8EC854835BCB8F7F5CF0F68C029"/>
    <w:rsid w:val="00802B6E"/>
    <w:rPr>
      <w:rFonts w:eastAsiaTheme="minorHAnsi"/>
    </w:rPr>
  </w:style>
  <w:style w:type="paragraph" w:customStyle="1" w:styleId="2B07328F6B5F4EC5BD99ECBC6A60504429">
    <w:name w:val="2B07328F6B5F4EC5BD99ECBC6A60504429"/>
    <w:rsid w:val="00802B6E"/>
    <w:rPr>
      <w:rFonts w:eastAsiaTheme="minorHAnsi"/>
    </w:rPr>
  </w:style>
  <w:style w:type="paragraph" w:customStyle="1" w:styleId="E0991E8829324DF8BB15F585C642FCF610">
    <w:name w:val="E0991E8829324DF8BB15F585C642FCF610"/>
    <w:rsid w:val="00802B6E"/>
    <w:rPr>
      <w:rFonts w:eastAsiaTheme="minorHAnsi"/>
    </w:rPr>
  </w:style>
  <w:style w:type="paragraph" w:customStyle="1" w:styleId="0ADD092862B540EC8625880C991DAD4726">
    <w:name w:val="0ADD092862B540EC8625880C991DAD4726"/>
    <w:rsid w:val="00802B6E"/>
    <w:rPr>
      <w:rFonts w:eastAsiaTheme="minorHAnsi"/>
    </w:rPr>
  </w:style>
  <w:style w:type="paragraph" w:customStyle="1" w:styleId="41D57D75F50B45FEBA2E5B44C561F05D24">
    <w:name w:val="41D57D75F50B45FEBA2E5B44C561F05D24"/>
    <w:rsid w:val="00802B6E"/>
    <w:rPr>
      <w:rFonts w:eastAsiaTheme="minorHAnsi"/>
    </w:rPr>
  </w:style>
  <w:style w:type="paragraph" w:customStyle="1" w:styleId="B2935791824641C0BA84DB34D14CA61424">
    <w:name w:val="B2935791824641C0BA84DB34D14CA61424"/>
    <w:rsid w:val="00802B6E"/>
    <w:rPr>
      <w:rFonts w:eastAsiaTheme="minorHAnsi"/>
    </w:rPr>
  </w:style>
  <w:style w:type="paragraph" w:customStyle="1" w:styleId="FE02900E478E4E838C928302DE310CDE26">
    <w:name w:val="FE02900E478E4E838C928302DE310CDE26"/>
    <w:rsid w:val="00802B6E"/>
    <w:rPr>
      <w:rFonts w:eastAsiaTheme="minorHAnsi"/>
    </w:rPr>
  </w:style>
  <w:style w:type="paragraph" w:customStyle="1" w:styleId="09C04E079B604FE2BB4B610903EDBEB226">
    <w:name w:val="09C04E079B604FE2BB4B610903EDBEB226"/>
    <w:rsid w:val="00802B6E"/>
    <w:rPr>
      <w:rFonts w:eastAsiaTheme="minorHAnsi"/>
    </w:rPr>
  </w:style>
  <w:style w:type="paragraph" w:customStyle="1" w:styleId="7BDF5F6F4F464C54BB76CF774A78EDEB10">
    <w:name w:val="7BDF5F6F4F464C54BB76CF774A78EDEB10"/>
    <w:rsid w:val="00802B6E"/>
    <w:rPr>
      <w:rFonts w:eastAsiaTheme="minorHAnsi"/>
    </w:rPr>
  </w:style>
  <w:style w:type="paragraph" w:customStyle="1" w:styleId="102E9B1C962541648AB816DEF492E6EB9">
    <w:name w:val="102E9B1C962541648AB816DEF492E6EB9"/>
    <w:rsid w:val="00802B6E"/>
    <w:rPr>
      <w:rFonts w:eastAsiaTheme="minorHAnsi"/>
    </w:rPr>
  </w:style>
  <w:style w:type="paragraph" w:customStyle="1" w:styleId="A895DC96BB0D42B9B05E3EEA0C4B57C99">
    <w:name w:val="A895DC96BB0D42B9B05E3EEA0C4B57C99"/>
    <w:rsid w:val="00802B6E"/>
    <w:rPr>
      <w:rFonts w:eastAsiaTheme="minorHAnsi"/>
    </w:rPr>
  </w:style>
  <w:style w:type="paragraph" w:customStyle="1" w:styleId="80D998B3B6AA45ED9188708F5B78CF5C9">
    <w:name w:val="80D998B3B6AA45ED9188708F5B78CF5C9"/>
    <w:rsid w:val="00802B6E"/>
    <w:rPr>
      <w:rFonts w:eastAsiaTheme="minorHAnsi"/>
    </w:rPr>
  </w:style>
  <w:style w:type="paragraph" w:customStyle="1" w:styleId="7A1D2AB943904EBE9B1317A1884B499A9">
    <w:name w:val="7A1D2AB943904EBE9B1317A1884B499A9"/>
    <w:rsid w:val="00802B6E"/>
    <w:rPr>
      <w:rFonts w:eastAsiaTheme="minorHAnsi"/>
    </w:rPr>
  </w:style>
  <w:style w:type="paragraph" w:customStyle="1" w:styleId="D8AE97B36F5745CFAC4AD06C4B18AD0C9">
    <w:name w:val="D8AE97B36F5745CFAC4AD06C4B18AD0C9"/>
    <w:rsid w:val="00802B6E"/>
    <w:rPr>
      <w:rFonts w:eastAsiaTheme="minorHAnsi"/>
    </w:rPr>
  </w:style>
  <w:style w:type="paragraph" w:customStyle="1" w:styleId="6C106E8A02F344FD9EAADA6160CF08529">
    <w:name w:val="6C106E8A02F344FD9EAADA6160CF08529"/>
    <w:rsid w:val="00802B6E"/>
    <w:rPr>
      <w:rFonts w:eastAsiaTheme="minorHAnsi"/>
    </w:rPr>
  </w:style>
  <w:style w:type="paragraph" w:customStyle="1" w:styleId="E553A9934BED45EC89C4F6BFC5E6A75D9">
    <w:name w:val="E553A9934BED45EC89C4F6BFC5E6A75D9"/>
    <w:rsid w:val="00802B6E"/>
    <w:rPr>
      <w:rFonts w:eastAsiaTheme="minorHAnsi"/>
    </w:rPr>
  </w:style>
  <w:style w:type="paragraph" w:customStyle="1" w:styleId="F571859A566B4DB1ACB13BF3EBAFAD8C9">
    <w:name w:val="F571859A566B4DB1ACB13BF3EBAFAD8C9"/>
    <w:rsid w:val="00802B6E"/>
    <w:rPr>
      <w:rFonts w:eastAsiaTheme="minorHAnsi"/>
    </w:rPr>
  </w:style>
  <w:style w:type="paragraph" w:customStyle="1" w:styleId="F86D9F42830E4C8EA945726952E7703B5">
    <w:name w:val="F86D9F42830E4C8EA945726952E7703B5"/>
    <w:rsid w:val="00802B6E"/>
    <w:rPr>
      <w:rFonts w:eastAsiaTheme="minorHAnsi"/>
    </w:rPr>
  </w:style>
  <w:style w:type="paragraph" w:customStyle="1" w:styleId="E434BC1F7E8E467DA8EE5EB1166D79539">
    <w:name w:val="E434BC1F7E8E467DA8EE5EB1166D79539"/>
    <w:rsid w:val="00802B6E"/>
    <w:rPr>
      <w:rFonts w:eastAsiaTheme="minorHAnsi"/>
    </w:rPr>
  </w:style>
  <w:style w:type="paragraph" w:customStyle="1" w:styleId="7F4E572A85B943D0A9A19446BE03D2E85">
    <w:name w:val="7F4E572A85B943D0A9A19446BE03D2E85"/>
    <w:rsid w:val="00802B6E"/>
    <w:rPr>
      <w:rFonts w:eastAsiaTheme="minorHAnsi"/>
    </w:rPr>
  </w:style>
  <w:style w:type="paragraph" w:customStyle="1" w:styleId="1CA845F9FC8C4D0183139A789A44C3F59">
    <w:name w:val="1CA845F9FC8C4D0183139A789A44C3F59"/>
    <w:rsid w:val="00802B6E"/>
    <w:rPr>
      <w:rFonts w:eastAsiaTheme="minorHAnsi"/>
    </w:rPr>
  </w:style>
  <w:style w:type="paragraph" w:customStyle="1" w:styleId="ED72D4DE6E604B25B44ACD96CC0F93389">
    <w:name w:val="ED72D4DE6E604B25B44ACD96CC0F93389"/>
    <w:rsid w:val="00802B6E"/>
    <w:rPr>
      <w:rFonts w:eastAsiaTheme="minorHAnsi"/>
    </w:rPr>
  </w:style>
  <w:style w:type="paragraph" w:customStyle="1" w:styleId="88FD4C4B7B854750BF52541F6C78555A9">
    <w:name w:val="88FD4C4B7B854750BF52541F6C78555A9"/>
    <w:rsid w:val="00802B6E"/>
    <w:rPr>
      <w:rFonts w:eastAsiaTheme="minorHAnsi"/>
    </w:rPr>
  </w:style>
  <w:style w:type="paragraph" w:customStyle="1" w:styleId="C4051A52A2A14D5CBF4B9E9E3ACA57D59">
    <w:name w:val="C4051A52A2A14D5CBF4B9E9E3ACA57D59"/>
    <w:rsid w:val="00802B6E"/>
    <w:rPr>
      <w:rFonts w:eastAsiaTheme="minorHAnsi"/>
    </w:rPr>
  </w:style>
  <w:style w:type="paragraph" w:customStyle="1" w:styleId="0F93F41CCE3D4EE9B26235712F9D3AD45">
    <w:name w:val="0F93F41CCE3D4EE9B26235712F9D3AD45"/>
    <w:rsid w:val="00802B6E"/>
    <w:rPr>
      <w:rFonts w:eastAsiaTheme="minorHAnsi"/>
    </w:rPr>
  </w:style>
  <w:style w:type="paragraph" w:customStyle="1" w:styleId="DF5ABB1D47DE490285B157C86AB8F2E75">
    <w:name w:val="DF5ABB1D47DE490285B157C86AB8F2E75"/>
    <w:rsid w:val="00802B6E"/>
    <w:rPr>
      <w:rFonts w:eastAsiaTheme="minorHAnsi"/>
    </w:rPr>
  </w:style>
  <w:style w:type="paragraph" w:customStyle="1" w:styleId="B36DA6C9133642BEA5A0643624C7BEE55">
    <w:name w:val="B36DA6C9133642BEA5A0643624C7BEE55"/>
    <w:rsid w:val="00802B6E"/>
    <w:rPr>
      <w:rFonts w:eastAsiaTheme="minorHAnsi"/>
    </w:rPr>
  </w:style>
  <w:style w:type="paragraph" w:customStyle="1" w:styleId="1009E93A24F84E8DB11B0737482C09D25">
    <w:name w:val="1009E93A24F84E8DB11B0737482C09D25"/>
    <w:rsid w:val="00802B6E"/>
    <w:rPr>
      <w:rFonts w:eastAsiaTheme="minorHAnsi"/>
    </w:rPr>
  </w:style>
  <w:style w:type="paragraph" w:customStyle="1" w:styleId="C23442869834446F9F905521174DB6275">
    <w:name w:val="C23442869834446F9F905521174DB6275"/>
    <w:rsid w:val="00802B6E"/>
    <w:rPr>
      <w:rFonts w:eastAsiaTheme="minorHAnsi"/>
    </w:rPr>
  </w:style>
  <w:style w:type="paragraph" w:customStyle="1" w:styleId="62F6D565EC5843F9BDF68E41B04D4DE63">
    <w:name w:val="62F6D565EC5843F9BDF68E41B04D4DE63"/>
    <w:rsid w:val="00802B6E"/>
    <w:rPr>
      <w:rFonts w:eastAsiaTheme="minorHAnsi"/>
    </w:rPr>
  </w:style>
  <w:style w:type="paragraph" w:customStyle="1" w:styleId="DCA6A6CADC684A3583A2FFADCDD8700E3">
    <w:name w:val="DCA6A6CADC684A3583A2FFADCDD8700E3"/>
    <w:rsid w:val="00802B6E"/>
    <w:rPr>
      <w:rFonts w:eastAsiaTheme="minorHAnsi"/>
    </w:rPr>
  </w:style>
  <w:style w:type="paragraph" w:customStyle="1" w:styleId="7D3E6B565B9D4A7FBE8E664205398BC62">
    <w:name w:val="7D3E6B565B9D4A7FBE8E664205398BC62"/>
    <w:rsid w:val="00802B6E"/>
    <w:rPr>
      <w:rFonts w:eastAsiaTheme="minorHAnsi"/>
    </w:rPr>
  </w:style>
  <w:style w:type="paragraph" w:customStyle="1" w:styleId="F02DFBFC710F46A18CE87A0D7DC48C772">
    <w:name w:val="F02DFBFC710F46A18CE87A0D7DC48C772"/>
    <w:rsid w:val="00802B6E"/>
    <w:rPr>
      <w:rFonts w:eastAsiaTheme="minorHAnsi"/>
    </w:rPr>
  </w:style>
  <w:style w:type="paragraph" w:customStyle="1" w:styleId="27C062D59E7A420D9F4585241F35E1C71">
    <w:name w:val="27C062D59E7A420D9F4585241F35E1C71"/>
    <w:rsid w:val="00802B6E"/>
    <w:rPr>
      <w:rFonts w:eastAsiaTheme="minorHAnsi"/>
    </w:rPr>
  </w:style>
  <w:style w:type="paragraph" w:customStyle="1" w:styleId="A7AD2488F6B94326BC32711C2C2602391">
    <w:name w:val="A7AD2488F6B94326BC32711C2C2602391"/>
    <w:rsid w:val="00802B6E"/>
    <w:rPr>
      <w:rFonts w:eastAsiaTheme="minorHAnsi"/>
    </w:rPr>
  </w:style>
  <w:style w:type="paragraph" w:customStyle="1" w:styleId="E22609B0F7DD4A4E9C865503B0D18B2A1">
    <w:name w:val="E22609B0F7DD4A4E9C865503B0D18B2A1"/>
    <w:rsid w:val="00802B6E"/>
    <w:rPr>
      <w:rFonts w:eastAsiaTheme="minorHAnsi"/>
    </w:rPr>
  </w:style>
  <w:style w:type="paragraph" w:customStyle="1" w:styleId="A404EC49A4054E95980594A9948A5E9D1">
    <w:name w:val="A404EC49A4054E95980594A9948A5E9D1"/>
    <w:rsid w:val="00802B6E"/>
    <w:rPr>
      <w:rFonts w:eastAsiaTheme="minorHAnsi"/>
    </w:rPr>
  </w:style>
  <w:style w:type="paragraph" w:customStyle="1" w:styleId="7DC64A310AA94B799CA381305400D0F51">
    <w:name w:val="7DC64A310AA94B799CA381305400D0F51"/>
    <w:rsid w:val="00802B6E"/>
    <w:rPr>
      <w:rFonts w:eastAsiaTheme="minorHAnsi"/>
    </w:rPr>
  </w:style>
  <w:style w:type="paragraph" w:customStyle="1" w:styleId="77552F2D79E74F36B85006E543777A6C1">
    <w:name w:val="77552F2D79E74F36B85006E543777A6C1"/>
    <w:rsid w:val="00802B6E"/>
    <w:rPr>
      <w:rFonts w:eastAsiaTheme="minorHAnsi"/>
    </w:rPr>
  </w:style>
  <w:style w:type="paragraph" w:customStyle="1" w:styleId="19D4E34993564DAC86D6B791D83B23951">
    <w:name w:val="19D4E34993564DAC86D6B791D83B23951"/>
    <w:rsid w:val="00802B6E"/>
    <w:rPr>
      <w:rFonts w:eastAsiaTheme="minorHAnsi"/>
    </w:rPr>
  </w:style>
  <w:style w:type="paragraph" w:customStyle="1" w:styleId="6EFA1C5A4E9040AFB1CE0C644B8E8FDF1">
    <w:name w:val="6EFA1C5A4E9040AFB1CE0C644B8E8FDF1"/>
    <w:rsid w:val="00802B6E"/>
    <w:rPr>
      <w:rFonts w:eastAsiaTheme="minorHAnsi"/>
    </w:rPr>
  </w:style>
  <w:style w:type="paragraph" w:customStyle="1" w:styleId="1FFC6F39783046669153D1B0030D281F1">
    <w:name w:val="1FFC6F39783046669153D1B0030D281F1"/>
    <w:rsid w:val="00802B6E"/>
    <w:rPr>
      <w:rFonts w:eastAsiaTheme="minorHAnsi"/>
    </w:rPr>
  </w:style>
  <w:style w:type="paragraph" w:customStyle="1" w:styleId="8A30D58E97DB4271BBD5F85A4C220FDD1">
    <w:name w:val="8A30D58E97DB4271BBD5F85A4C220FDD1"/>
    <w:rsid w:val="00802B6E"/>
    <w:rPr>
      <w:rFonts w:eastAsiaTheme="minorHAnsi"/>
    </w:rPr>
  </w:style>
  <w:style w:type="paragraph" w:customStyle="1" w:styleId="92B6933E05DE456DBD6C99F527C4519D">
    <w:name w:val="92B6933E05DE456DBD6C99F527C4519D"/>
    <w:rsid w:val="00802B6E"/>
    <w:rPr>
      <w:rFonts w:eastAsiaTheme="minorHAnsi"/>
    </w:rPr>
  </w:style>
  <w:style w:type="paragraph" w:customStyle="1" w:styleId="0F812A7BBDDD4740984303F0C188A9071">
    <w:name w:val="0F812A7BBDDD4740984303F0C188A9071"/>
    <w:rsid w:val="00802B6E"/>
    <w:rPr>
      <w:rFonts w:eastAsiaTheme="minorHAnsi"/>
    </w:rPr>
  </w:style>
  <w:style w:type="paragraph" w:customStyle="1" w:styleId="0B254615810648F08A1AC36D7D1E5A541">
    <w:name w:val="0B254615810648F08A1AC36D7D1E5A541"/>
    <w:rsid w:val="00802B6E"/>
    <w:rPr>
      <w:rFonts w:eastAsiaTheme="minorHAnsi"/>
    </w:rPr>
  </w:style>
  <w:style w:type="paragraph" w:customStyle="1" w:styleId="5A67089EDF3847CEB7CBAB24AF6C222D">
    <w:name w:val="5A67089EDF3847CEB7CBAB24AF6C222D"/>
    <w:rsid w:val="00802B6E"/>
    <w:rPr>
      <w:rFonts w:eastAsiaTheme="minorHAnsi"/>
    </w:rPr>
  </w:style>
  <w:style w:type="paragraph" w:customStyle="1" w:styleId="05D800D92A42427B8A728F64B1D55D861">
    <w:name w:val="05D800D92A42427B8A728F64B1D55D861"/>
    <w:rsid w:val="00802B6E"/>
    <w:rPr>
      <w:rFonts w:eastAsiaTheme="minorHAnsi"/>
    </w:rPr>
  </w:style>
  <w:style w:type="paragraph" w:customStyle="1" w:styleId="D26977D844024E758B98F36A1C11D6491">
    <w:name w:val="D26977D844024E758B98F36A1C11D6491"/>
    <w:rsid w:val="00802B6E"/>
    <w:rPr>
      <w:rFonts w:eastAsiaTheme="minorHAnsi"/>
    </w:rPr>
  </w:style>
  <w:style w:type="paragraph" w:customStyle="1" w:styleId="1F462F0A268D444C9B0A4C24FB69A46D1">
    <w:name w:val="1F462F0A268D444C9B0A4C24FB69A46D1"/>
    <w:rsid w:val="00802B6E"/>
    <w:rPr>
      <w:rFonts w:eastAsiaTheme="minorHAnsi"/>
    </w:rPr>
  </w:style>
  <w:style w:type="paragraph" w:customStyle="1" w:styleId="AD5FE86466544086B9BE8B2A3D8589891">
    <w:name w:val="AD5FE86466544086B9BE8B2A3D8589891"/>
    <w:rsid w:val="00802B6E"/>
    <w:rPr>
      <w:rFonts w:eastAsiaTheme="minorHAnsi"/>
    </w:rPr>
  </w:style>
  <w:style w:type="paragraph" w:customStyle="1" w:styleId="E5363CE698F64640BDC7AF102EB2A6431">
    <w:name w:val="E5363CE698F64640BDC7AF102EB2A6431"/>
    <w:rsid w:val="00802B6E"/>
    <w:rPr>
      <w:rFonts w:eastAsiaTheme="minorHAnsi"/>
    </w:rPr>
  </w:style>
  <w:style w:type="paragraph" w:customStyle="1" w:styleId="2E2C92CC66C14BB99BE73FAAC5398B921">
    <w:name w:val="2E2C92CC66C14BB99BE73FAAC5398B921"/>
    <w:rsid w:val="00802B6E"/>
    <w:rPr>
      <w:rFonts w:eastAsiaTheme="minorHAnsi"/>
    </w:rPr>
  </w:style>
  <w:style w:type="paragraph" w:customStyle="1" w:styleId="5D4CDE11D3744F12B6475DE2B60FC04F1">
    <w:name w:val="5D4CDE11D3744F12B6475DE2B60FC04F1"/>
    <w:rsid w:val="00802B6E"/>
    <w:rPr>
      <w:rFonts w:eastAsiaTheme="minorHAnsi"/>
    </w:rPr>
  </w:style>
  <w:style w:type="paragraph" w:customStyle="1" w:styleId="370E029568AA468EBCCC4B445E6DAD6E1">
    <w:name w:val="370E029568AA468EBCCC4B445E6DAD6E1"/>
    <w:rsid w:val="00802B6E"/>
    <w:rPr>
      <w:rFonts w:eastAsiaTheme="minorHAnsi"/>
    </w:rPr>
  </w:style>
  <w:style w:type="paragraph" w:customStyle="1" w:styleId="A3525B722B6146FDB825A829956F13655">
    <w:name w:val="A3525B722B6146FDB825A829956F13655"/>
    <w:rsid w:val="00802B6E"/>
    <w:rPr>
      <w:rFonts w:eastAsiaTheme="minorHAnsi"/>
    </w:rPr>
  </w:style>
  <w:style w:type="paragraph" w:customStyle="1" w:styleId="F8EE80A4FAA2472E8B41FD401283A34F5">
    <w:name w:val="F8EE80A4FAA2472E8B41FD401283A34F5"/>
    <w:rsid w:val="00802B6E"/>
    <w:rPr>
      <w:rFonts w:eastAsiaTheme="minorHAnsi"/>
    </w:rPr>
  </w:style>
  <w:style w:type="paragraph" w:customStyle="1" w:styleId="F5B8872CA68E4EF7B6F58318A038C9C85">
    <w:name w:val="F5B8872CA68E4EF7B6F58318A038C9C85"/>
    <w:rsid w:val="00802B6E"/>
    <w:rPr>
      <w:rFonts w:eastAsiaTheme="minorHAnsi"/>
    </w:rPr>
  </w:style>
  <w:style w:type="paragraph" w:customStyle="1" w:styleId="1F710C0C2A064F9E940E43D49003F7115">
    <w:name w:val="1F710C0C2A064F9E940E43D49003F7115"/>
    <w:rsid w:val="00802B6E"/>
    <w:rPr>
      <w:rFonts w:eastAsiaTheme="minorHAnsi"/>
    </w:rPr>
  </w:style>
  <w:style w:type="paragraph" w:customStyle="1" w:styleId="633CDC6052FE49719251826CE2C5772A5">
    <w:name w:val="633CDC6052FE49719251826CE2C5772A5"/>
    <w:rsid w:val="00802B6E"/>
    <w:rPr>
      <w:rFonts w:eastAsiaTheme="minorHAnsi"/>
    </w:rPr>
  </w:style>
  <w:style w:type="paragraph" w:customStyle="1" w:styleId="67ADEF7A91384157B739071BB844CE5C1">
    <w:name w:val="67ADEF7A91384157B739071BB844CE5C1"/>
    <w:rsid w:val="00802B6E"/>
    <w:rPr>
      <w:rFonts w:eastAsiaTheme="minorHAnsi"/>
    </w:rPr>
  </w:style>
  <w:style w:type="paragraph" w:customStyle="1" w:styleId="9B79209CFA1A441FA56E332BB7986C4E3">
    <w:name w:val="9B79209CFA1A441FA56E332BB7986C4E3"/>
    <w:rsid w:val="00802B6E"/>
    <w:rPr>
      <w:rFonts w:eastAsiaTheme="minorHAnsi"/>
    </w:rPr>
  </w:style>
  <w:style w:type="paragraph" w:customStyle="1" w:styleId="980D1651FA7C4F359C4A51DA9ADCCB702">
    <w:name w:val="980D1651FA7C4F359C4A51DA9ADCCB702"/>
    <w:rsid w:val="00802B6E"/>
    <w:rPr>
      <w:rFonts w:eastAsiaTheme="minorHAnsi"/>
    </w:rPr>
  </w:style>
  <w:style w:type="paragraph" w:customStyle="1" w:styleId="AD5AFF04A6DE4589826FC41AC60DA0DA3">
    <w:name w:val="AD5AFF04A6DE4589826FC41AC60DA0DA3"/>
    <w:rsid w:val="00802B6E"/>
    <w:rPr>
      <w:rFonts w:eastAsiaTheme="minorHAnsi"/>
    </w:rPr>
  </w:style>
  <w:style w:type="paragraph" w:customStyle="1" w:styleId="83B43D76C83E474997ADA9501ED1CAE22">
    <w:name w:val="83B43D76C83E474997ADA9501ED1CAE22"/>
    <w:rsid w:val="00802B6E"/>
    <w:rPr>
      <w:rFonts w:eastAsiaTheme="minorHAnsi"/>
    </w:rPr>
  </w:style>
  <w:style w:type="paragraph" w:customStyle="1" w:styleId="BF9314E1D07940D6B3726A2499861A803">
    <w:name w:val="BF9314E1D07940D6B3726A2499861A803"/>
    <w:rsid w:val="00802B6E"/>
    <w:rPr>
      <w:rFonts w:eastAsiaTheme="minorHAnsi"/>
    </w:rPr>
  </w:style>
  <w:style w:type="paragraph" w:customStyle="1" w:styleId="A4ABBD487CAC451CA335D827567AA7E42">
    <w:name w:val="A4ABBD487CAC451CA335D827567AA7E42"/>
    <w:rsid w:val="00802B6E"/>
    <w:rPr>
      <w:rFonts w:eastAsiaTheme="minorHAnsi"/>
    </w:rPr>
  </w:style>
  <w:style w:type="paragraph" w:customStyle="1" w:styleId="63053E9759E54D7B91B19E6ED5B69DDC3">
    <w:name w:val="63053E9759E54D7B91B19E6ED5B69DDC3"/>
    <w:rsid w:val="00802B6E"/>
    <w:rPr>
      <w:rFonts w:eastAsiaTheme="minorHAnsi"/>
    </w:rPr>
  </w:style>
  <w:style w:type="paragraph" w:customStyle="1" w:styleId="04704BDB5313495AA82AD3AA256FFC423">
    <w:name w:val="04704BDB5313495AA82AD3AA256FFC423"/>
    <w:rsid w:val="00802B6E"/>
    <w:rPr>
      <w:rFonts w:eastAsiaTheme="minorHAnsi"/>
    </w:rPr>
  </w:style>
  <w:style w:type="paragraph" w:customStyle="1" w:styleId="7DD91AB616A7425DBC8AC159356545422">
    <w:name w:val="7DD91AB616A7425DBC8AC159356545422"/>
    <w:rsid w:val="00802B6E"/>
    <w:rPr>
      <w:rFonts w:eastAsiaTheme="minorHAnsi"/>
    </w:rPr>
  </w:style>
  <w:style w:type="paragraph" w:customStyle="1" w:styleId="33D167B615F74CA0B1F8760DCF5487DA2">
    <w:name w:val="33D167B615F74CA0B1F8760DCF5487DA2"/>
    <w:rsid w:val="00802B6E"/>
    <w:rPr>
      <w:rFonts w:eastAsiaTheme="minorHAnsi"/>
    </w:rPr>
  </w:style>
  <w:style w:type="paragraph" w:customStyle="1" w:styleId="D8B41B1BDDA2478EA5BAB20E41D275882">
    <w:name w:val="D8B41B1BDDA2478EA5BAB20E41D275882"/>
    <w:rsid w:val="00802B6E"/>
    <w:rPr>
      <w:rFonts w:eastAsiaTheme="minorHAnsi"/>
    </w:rPr>
  </w:style>
  <w:style w:type="paragraph" w:customStyle="1" w:styleId="0BFD1E3867304F0E8021971DA5CB5AC12">
    <w:name w:val="0BFD1E3867304F0E8021971DA5CB5AC12"/>
    <w:rsid w:val="00802B6E"/>
    <w:rPr>
      <w:rFonts w:eastAsiaTheme="minorHAnsi"/>
    </w:rPr>
  </w:style>
  <w:style w:type="paragraph" w:customStyle="1" w:styleId="42017989CB4B4D0AB1695889040E2E362">
    <w:name w:val="42017989CB4B4D0AB1695889040E2E362"/>
    <w:rsid w:val="00802B6E"/>
    <w:rPr>
      <w:rFonts w:eastAsiaTheme="minorHAnsi"/>
    </w:rPr>
  </w:style>
  <w:style w:type="paragraph" w:customStyle="1" w:styleId="C8C99E8FDA90411796484AB49264549B2">
    <w:name w:val="C8C99E8FDA90411796484AB49264549B2"/>
    <w:rsid w:val="00802B6E"/>
    <w:rPr>
      <w:rFonts w:eastAsiaTheme="minorHAnsi"/>
    </w:rPr>
  </w:style>
  <w:style w:type="paragraph" w:customStyle="1" w:styleId="02B5D41F2A7F4FA38194B81969212C702">
    <w:name w:val="02B5D41F2A7F4FA38194B81969212C702"/>
    <w:rsid w:val="00802B6E"/>
    <w:rPr>
      <w:rFonts w:eastAsiaTheme="minorHAnsi"/>
    </w:rPr>
  </w:style>
  <w:style w:type="paragraph" w:customStyle="1" w:styleId="234D6DA4F9F04AD394C8CD4F7497A1942">
    <w:name w:val="234D6DA4F9F04AD394C8CD4F7497A1942"/>
    <w:rsid w:val="00802B6E"/>
    <w:rPr>
      <w:rFonts w:eastAsiaTheme="minorHAnsi"/>
    </w:rPr>
  </w:style>
  <w:style w:type="paragraph" w:customStyle="1" w:styleId="288C2F01965243C89D6BC146D59459DA2">
    <w:name w:val="288C2F01965243C89D6BC146D59459DA2"/>
    <w:rsid w:val="00802B6E"/>
    <w:rPr>
      <w:rFonts w:eastAsiaTheme="minorHAnsi"/>
    </w:rPr>
  </w:style>
  <w:style w:type="paragraph" w:customStyle="1" w:styleId="590D4F4394674BA499B307AC2AFC360A2">
    <w:name w:val="590D4F4394674BA499B307AC2AFC360A2"/>
    <w:rsid w:val="00802B6E"/>
    <w:rPr>
      <w:rFonts w:eastAsiaTheme="minorHAnsi"/>
    </w:rPr>
  </w:style>
  <w:style w:type="paragraph" w:customStyle="1" w:styleId="1C442E51DCFC4624B46DD401E3E303732">
    <w:name w:val="1C442E51DCFC4624B46DD401E3E303732"/>
    <w:rsid w:val="00802B6E"/>
    <w:rPr>
      <w:rFonts w:eastAsiaTheme="minorHAnsi"/>
    </w:rPr>
  </w:style>
  <w:style w:type="paragraph" w:customStyle="1" w:styleId="83437D78B5194A3697233778499EDF7E2">
    <w:name w:val="83437D78B5194A3697233778499EDF7E2"/>
    <w:rsid w:val="00802B6E"/>
    <w:rPr>
      <w:rFonts w:eastAsiaTheme="minorHAnsi"/>
    </w:rPr>
  </w:style>
  <w:style w:type="paragraph" w:customStyle="1" w:styleId="A709AE4974F445D3B4DCE2C991D562932">
    <w:name w:val="A709AE4974F445D3B4DCE2C991D562932"/>
    <w:rsid w:val="00802B6E"/>
    <w:rPr>
      <w:rFonts w:eastAsiaTheme="minorHAnsi"/>
    </w:rPr>
  </w:style>
  <w:style w:type="paragraph" w:customStyle="1" w:styleId="9452F1BB6AD240E28C0ADFDF28B04BF52">
    <w:name w:val="9452F1BB6AD240E28C0ADFDF28B04BF52"/>
    <w:rsid w:val="00802B6E"/>
    <w:rPr>
      <w:rFonts w:eastAsiaTheme="minorHAnsi"/>
    </w:rPr>
  </w:style>
  <w:style w:type="paragraph" w:customStyle="1" w:styleId="4E1CC19856384FF0B395DC0D44EF06362">
    <w:name w:val="4E1CC19856384FF0B395DC0D44EF06362"/>
    <w:rsid w:val="00802B6E"/>
    <w:rPr>
      <w:rFonts w:eastAsiaTheme="minorHAnsi"/>
    </w:rPr>
  </w:style>
  <w:style w:type="paragraph" w:customStyle="1" w:styleId="61881F2C29844FC580C769088F740D702">
    <w:name w:val="61881F2C29844FC580C769088F740D702"/>
    <w:rsid w:val="00802B6E"/>
    <w:rPr>
      <w:rFonts w:eastAsiaTheme="minorHAnsi"/>
    </w:rPr>
  </w:style>
  <w:style w:type="paragraph" w:customStyle="1" w:styleId="93B5F93C85FE4702B9F353F601F21CFB2">
    <w:name w:val="93B5F93C85FE4702B9F353F601F21CFB2"/>
    <w:rsid w:val="00802B6E"/>
    <w:rPr>
      <w:rFonts w:eastAsiaTheme="minorHAnsi"/>
    </w:rPr>
  </w:style>
  <w:style w:type="paragraph" w:customStyle="1" w:styleId="4D355731057C4860AAFC78A6F18A08782">
    <w:name w:val="4D355731057C4860AAFC78A6F18A08782"/>
    <w:rsid w:val="00802B6E"/>
    <w:rPr>
      <w:rFonts w:eastAsiaTheme="minorHAnsi"/>
    </w:rPr>
  </w:style>
  <w:style w:type="paragraph" w:customStyle="1" w:styleId="42338ABAF59E4082AC523084CE602B0B2">
    <w:name w:val="42338ABAF59E4082AC523084CE602B0B2"/>
    <w:rsid w:val="00802B6E"/>
    <w:rPr>
      <w:rFonts w:eastAsiaTheme="minorHAnsi"/>
    </w:rPr>
  </w:style>
  <w:style w:type="paragraph" w:customStyle="1" w:styleId="5D9F2801D2AF445E9DB25477F3EC2C592">
    <w:name w:val="5D9F2801D2AF445E9DB25477F3EC2C592"/>
    <w:rsid w:val="00802B6E"/>
    <w:rPr>
      <w:rFonts w:eastAsiaTheme="minorHAnsi"/>
    </w:rPr>
  </w:style>
  <w:style w:type="paragraph" w:customStyle="1" w:styleId="D745D19D22A94879A56224A04A83227C">
    <w:name w:val="D745D19D22A94879A56224A04A83227C"/>
    <w:rsid w:val="00802B6E"/>
  </w:style>
  <w:style w:type="paragraph" w:customStyle="1" w:styleId="CF035A77DCDE4C7AA08714B1200B5674">
    <w:name w:val="CF035A77DCDE4C7AA08714B1200B5674"/>
    <w:rsid w:val="00802B6E"/>
  </w:style>
  <w:style w:type="paragraph" w:customStyle="1" w:styleId="79F4FE35F7404B248EC6A97962EA7645">
    <w:name w:val="79F4FE35F7404B248EC6A97962EA7645"/>
    <w:rsid w:val="00802B6E"/>
  </w:style>
  <w:style w:type="paragraph" w:customStyle="1" w:styleId="D5F44BDD839A466A9C937FC2A77692EB">
    <w:name w:val="D5F44BDD839A466A9C937FC2A77692EB"/>
    <w:rsid w:val="00802B6E"/>
  </w:style>
  <w:style w:type="paragraph" w:customStyle="1" w:styleId="E2F5AEE326564A92B4B089E266563AC9">
    <w:name w:val="E2F5AEE326564A92B4B089E266563AC9"/>
    <w:rsid w:val="00802B6E"/>
  </w:style>
  <w:style w:type="paragraph" w:customStyle="1" w:styleId="054B18D7206749B58C3F136151CCEE38">
    <w:name w:val="054B18D7206749B58C3F136151CCEE38"/>
    <w:rsid w:val="00802B6E"/>
  </w:style>
  <w:style w:type="paragraph" w:customStyle="1" w:styleId="269CF16C60534C8DA0AA7D45249FACB2">
    <w:name w:val="269CF16C60534C8DA0AA7D45249FACB2"/>
    <w:rsid w:val="00802B6E"/>
  </w:style>
  <w:style w:type="paragraph" w:customStyle="1" w:styleId="EBAA8B3214704989A4724F40222A73C8">
    <w:name w:val="EBAA8B3214704989A4724F40222A73C8"/>
    <w:rsid w:val="00802B6E"/>
  </w:style>
  <w:style w:type="paragraph" w:customStyle="1" w:styleId="525E392EC1FC4E5DA8E9CFAA21C19278">
    <w:name w:val="525E392EC1FC4E5DA8E9CFAA21C19278"/>
    <w:rsid w:val="00802B6E"/>
  </w:style>
  <w:style w:type="paragraph" w:customStyle="1" w:styleId="9E57998B0E164018B155CEE8FC63319C">
    <w:name w:val="9E57998B0E164018B155CEE8FC63319C"/>
    <w:rsid w:val="00802B6E"/>
  </w:style>
  <w:style w:type="paragraph" w:customStyle="1" w:styleId="83ABE2FCC4B44A00873BFF1A7CA0EB50">
    <w:name w:val="83ABE2FCC4B44A00873BFF1A7CA0EB50"/>
    <w:rsid w:val="00802B6E"/>
  </w:style>
  <w:style w:type="paragraph" w:customStyle="1" w:styleId="74E4786DD10F46639FB9D5FE9E5E9312">
    <w:name w:val="74E4786DD10F46639FB9D5FE9E5E9312"/>
    <w:rsid w:val="00802B6E"/>
  </w:style>
  <w:style w:type="paragraph" w:customStyle="1" w:styleId="1EB52C34EB914B9CAD1B93852C238E03">
    <w:name w:val="1EB52C34EB914B9CAD1B93852C238E03"/>
    <w:rsid w:val="009A71B9"/>
  </w:style>
  <w:style w:type="paragraph" w:customStyle="1" w:styleId="914A97F6285E49BE9FE91BE9F994FCF4">
    <w:name w:val="914A97F6285E49BE9FE91BE9F994FCF4"/>
    <w:rsid w:val="009A71B9"/>
  </w:style>
  <w:style w:type="paragraph" w:customStyle="1" w:styleId="4E230846E11445D585DA30819FA1E502">
    <w:name w:val="4E230846E11445D585DA30819FA1E502"/>
    <w:rsid w:val="009A71B9"/>
  </w:style>
  <w:style w:type="paragraph" w:customStyle="1" w:styleId="20E9FAD2FF3744168DFB0D44FF7184C6">
    <w:name w:val="20E9FAD2FF3744168DFB0D44FF7184C6"/>
    <w:rsid w:val="009A71B9"/>
  </w:style>
  <w:style w:type="paragraph" w:customStyle="1" w:styleId="FAB12C463FB2455C8FB59FF242127605">
    <w:name w:val="FAB12C463FB2455C8FB59FF242127605"/>
    <w:rsid w:val="009A71B9"/>
  </w:style>
  <w:style w:type="paragraph" w:customStyle="1" w:styleId="C58901605010419F8250F9C6ED792E8E">
    <w:name w:val="C58901605010419F8250F9C6ED792E8E"/>
    <w:rsid w:val="009A71B9"/>
  </w:style>
  <w:style w:type="paragraph" w:customStyle="1" w:styleId="AF34CFFC3B9B49EB870747787778D6BD">
    <w:name w:val="AF34CFFC3B9B49EB870747787778D6BD"/>
    <w:rsid w:val="009A71B9"/>
  </w:style>
  <w:style w:type="paragraph" w:customStyle="1" w:styleId="8CDEFE541A2D4E6DA16B60DB38EA93D7">
    <w:name w:val="8CDEFE541A2D4E6DA16B60DB38EA93D7"/>
    <w:rsid w:val="009A71B9"/>
  </w:style>
  <w:style w:type="paragraph" w:customStyle="1" w:styleId="ED08ECE28B4F4906A216D2D85684B2F3">
    <w:name w:val="ED08ECE28B4F4906A216D2D85684B2F3"/>
    <w:rsid w:val="009A71B9"/>
  </w:style>
  <w:style w:type="paragraph" w:customStyle="1" w:styleId="BC65CD3D833A40BA947C5412FF473763">
    <w:name w:val="BC65CD3D833A40BA947C5412FF473763"/>
    <w:rsid w:val="009A71B9"/>
  </w:style>
  <w:style w:type="paragraph" w:customStyle="1" w:styleId="9734A4E8FEC446C0BBFCA4995ECB5D6F">
    <w:name w:val="9734A4E8FEC446C0BBFCA4995ECB5D6F"/>
    <w:rsid w:val="009A71B9"/>
  </w:style>
  <w:style w:type="paragraph" w:customStyle="1" w:styleId="35A334C15AEC49358B7978DDBF426D4E">
    <w:name w:val="35A334C15AEC49358B7978DDBF426D4E"/>
    <w:rsid w:val="009A71B9"/>
  </w:style>
  <w:style w:type="paragraph" w:customStyle="1" w:styleId="069092F3A74142639FE1C9B1ADB1E835">
    <w:name w:val="069092F3A74142639FE1C9B1ADB1E835"/>
    <w:rsid w:val="009A71B9"/>
  </w:style>
  <w:style w:type="paragraph" w:customStyle="1" w:styleId="A3E63B25467B4C13B4A65880C850B1E1">
    <w:name w:val="A3E63B25467B4C13B4A65880C850B1E1"/>
    <w:rsid w:val="009A71B9"/>
  </w:style>
  <w:style w:type="paragraph" w:customStyle="1" w:styleId="5C7EDD70B7B14DA58E238BEEF4F5C573">
    <w:name w:val="5C7EDD70B7B14DA58E238BEEF4F5C573"/>
    <w:rsid w:val="009A71B9"/>
  </w:style>
  <w:style w:type="paragraph" w:customStyle="1" w:styleId="A48B2718F17F4BCB9F5E398EC5332446">
    <w:name w:val="A48B2718F17F4BCB9F5E398EC5332446"/>
    <w:rsid w:val="009A71B9"/>
  </w:style>
  <w:style w:type="paragraph" w:customStyle="1" w:styleId="C8170DB44DDE437CB2B1D57A12E8E52F">
    <w:name w:val="C8170DB44DDE437CB2B1D57A12E8E52F"/>
    <w:rsid w:val="009A71B9"/>
  </w:style>
  <w:style w:type="paragraph" w:customStyle="1" w:styleId="F3566E252AA147CAB334E49817D162B0">
    <w:name w:val="F3566E252AA147CAB334E49817D162B0"/>
    <w:rsid w:val="009A71B9"/>
  </w:style>
  <w:style w:type="paragraph" w:customStyle="1" w:styleId="91E50E6A1C1C4CD48693A6005320E677">
    <w:name w:val="91E50E6A1C1C4CD48693A6005320E677"/>
    <w:rsid w:val="009A71B9"/>
  </w:style>
  <w:style w:type="paragraph" w:customStyle="1" w:styleId="F0434B28C52B4DB1B5F2B6E778674F9B">
    <w:name w:val="F0434B28C52B4DB1B5F2B6E778674F9B"/>
    <w:rsid w:val="009A71B9"/>
  </w:style>
  <w:style w:type="paragraph" w:customStyle="1" w:styleId="E69C9546B8924B5FBCC56D5F82650D16">
    <w:name w:val="E69C9546B8924B5FBCC56D5F82650D16"/>
    <w:rsid w:val="009A71B9"/>
  </w:style>
  <w:style w:type="paragraph" w:customStyle="1" w:styleId="BBA5E7DF648047FFB0F5E04776CF5A0B">
    <w:name w:val="BBA5E7DF648047FFB0F5E04776CF5A0B"/>
    <w:rsid w:val="009A71B9"/>
  </w:style>
  <w:style w:type="paragraph" w:customStyle="1" w:styleId="F555B1F09FE64B2EAEB4925BF54B3424">
    <w:name w:val="F555B1F09FE64B2EAEB4925BF54B3424"/>
    <w:rsid w:val="009A71B9"/>
  </w:style>
  <w:style w:type="paragraph" w:customStyle="1" w:styleId="D32C745A8FE849A992AE39B8511F3664">
    <w:name w:val="D32C745A8FE849A992AE39B8511F3664"/>
    <w:rsid w:val="009A71B9"/>
  </w:style>
  <w:style w:type="paragraph" w:customStyle="1" w:styleId="95B46CF609F045ABA5B9168F2CFA7786">
    <w:name w:val="95B46CF609F045ABA5B9168F2CFA7786"/>
    <w:rsid w:val="009A71B9"/>
  </w:style>
  <w:style w:type="paragraph" w:customStyle="1" w:styleId="8AB68FF5121547E39418410F8D093770">
    <w:name w:val="8AB68FF5121547E39418410F8D093770"/>
    <w:rsid w:val="009A71B9"/>
  </w:style>
  <w:style w:type="paragraph" w:customStyle="1" w:styleId="C2B4A913239148B882100203B4528591">
    <w:name w:val="C2B4A913239148B882100203B4528591"/>
    <w:rsid w:val="009A71B9"/>
  </w:style>
  <w:style w:type="paragraph" w:customStyle="1" w:styleId="02C77A52443146DB8955E76D7E5AD8C1">
    <w:name w:val="02C77A52443146DB8955E76D7E5AD8C1"/>
    <w:rsid w:val="009A71B9"/>
  </w:style>
  <w:style w:type="paragraph" w:customStyle="1" w:styleId="6338CDF06A72436FBD41E0101F1A264D">
    <w:name w:val="6338CDF06A72436FBD41E0101F1A264D"/>
    <w:rsid w:val="009A71B9"/>
  </w:style>
  <w:style w:type="paragraph" w:customStyle="1" w:styleId="C088052122F5471B89AC98774400D3C3">
    <w:name w:val="C088052122F5471B89AC98774400D3C3"/>
    <w:rsid w:val="009A71B9"/>
  </w:style>
  <w:style w:type="paragraph" w:customStyle="1" w:styleId="957BFCC598C54FCBB7DF96AE677177A1">
    <w:name w:val="957BFCC598C54FCBB7DF96AE677177A1"/>
    <w:rsid w:val="009A71B9"/>
  </w:style>
  <w:style w:type="paragraph" w:customStyle="1" w:styleId="41B59500EF8E4B4C86A43AAC0E85914A">
    <w:name w:val="41B59500EF8E4B4C86A43AAC0E85914A"/>
    <w:rsid w:val="009A71B9"/>
  </w:style>
  <w:style w:type="paragraph" w:customStyle="1" w:styleId="1DAFE352443F4C58B364CE68FB892BA4">
    <w:name w:val="1DAFE352443F4C58B364CE68FB892BA4"/>
    <w:rsid w:val="009A71B9"/>
  </w:style>
  <w:style w:type="paragraph" w:customStyle="1" w:styleId="F16FEFFCD157450599CC2016CA2C9073">
    <w:name w:val="F16FEFFCD157450599CC2016CA2C9073"/>
    <w:rsid w:val="009A71B9"/>
  </w:style>
  <w:style w:type="paragraph" w:customStyle="1" w:styleId="ED651707AA964011B2B2D60F0E07C37921">
    <w:name w:val="ED651707AA964011B2B2D60F0E07C37921"/>
    <w:rsid w:val="001A5B08"/>
    <w:rPr>
      <w:rFonts w:eastAsiaTheme="minorHAnsi"/>
    </w:rPr>
  </w:style>
  <w:style w:type="paragraph" w:customStyle="1" w:styleId="915DBC6FD2D74A93A7CC16F3A3CC0F4D52">
    <w:name w:val="915DBC6FD2D74A93A7CC16F3A3CC0F4D52"/>
    <w:rsid w:val="001A5B08"/>
    <w:rPr>
      <w:rFonts w:eastAsiaTheme="minorHAnsi"/>
    </w:rPr>
  </w:style>
  <w:style w:type="paragraph" w:customStyle="1" w:styleId="29377DACDCEF4E3CA4E93C8B76BDE2BD43">
    <w:name w:val="29377DACDCEF4E3CA4E93C8B76BDE2BD43"/>
    <w:rsid w:val="001A5B08"/>
    <w:rPr>
      <w:rFonts w:eastAsiaTheme="minorHAnsi"/>
    </w:rPr>
  </w:style>
  <w:style w:type="paragraph" w:customStyle="1" w:styleId="AFBA8192D5E74126B4B68976F03E0FD732">
    <w:name w:val="AFBA8192D5E74126B4B68976F03E0FD732"/>
    <w:rsid w:val="001A5B08"/>
    <w:rPr>
      <w:rFonts w:eastAsiaTheme="minorHAnsi"/>
    </w:rPr>
  </w:style>
  <w:style w:type="paragraph" w:customStyle="1" w:styleId="E3E13883B0354996BA2585DEFDFF899D31">
    <w:name w:val="E3E13883B0354996BA2585DEFDFF899D31"/>
    <w:rsid w:val="001A5B08"/>
    <w:rPr>
      <w:rFonts w:eastAsiaTheme="minorHAnsi"/>
    </w:rPr>
  </w:style>
  <w:style w:type="paragraph" w:customStyle="1" w:styleId="96A3BA648E224BB68D4A1230A51AC01231">
    <w:name w:val="96A3BA648E224BB68D4A1230A51AC01231"/>
    <w:rsid w:val="001A5B08"/>
    <w:rPr>
      <w:rFonts w:eastAsiaTheme="minorHAnsi"/>
    </w:rPr>
  </w:style>
  <w:style w:type="paragraph" w:customStyle="1" w:styleId="AAD25BD8EC854835BCB8F7F5CF0F68C030">
    <w:name w:val="AAD25BD8EC854835BCB8F7F5CF0F68C030"/>
    <w:rsid w:val="001A5B08"/>
    <w:rPr>
      <w:rFonts w:eastAsiaTheme="minorHAnsi"/>
    </w:rPr>
  </w:style>
  <w:style w:type="paragraph" w:customStyle="1" w:styleId="2B07328F6B5F4EC5BD99ECBC6A60504430">
    <w:name w:val="2B07328F6B5F4EC5BD99ECBC6A60504430"/>
    <w:rsid w:val="001A5B08"/>
    <w:rPr>
      <w:rFonts w:eastAsiaTheme="minorHAnsi"/>
    </w:rPr>
  </w:style>
  <w:style w:type="paragraph" w:customStyle="1" w:styleId="E0991E8829324DF8BB15F585C642FCF611">
    <w:name w:val="E0991E8829324DF8BB15F585C642FCF611"/>
    <w:rsid w:val="001A5B08"/>
    <w:rPr>
      <w:rFonts w:eastAsiaTheme="minorHAnsi"/>
    </w:rPr>
  </w:style>
  <w:style w:type="paragraph" w:customStyle="1" w:styleId="0ADD092862B540EC8625880C991DAD4727">
    <w:name w:val="0ADD092862B540EC8625880C991DAD4727"/>
    <w:rsid w:val="001A5B08"/>
    <w:rPr>
      <w:rFonts w:eastAsiaTheme="minorHAnsi"/>
    </w:rPr>
  </w:style>
  <w:style w:type="paragraph" w:customStyle="1" w:styleId="41D57D75F50B45FEBA2E5B44C561F05D25">
    <w:name w:val="41D57D75F50B45FEBA2E5B44C561F05D25"/>
    <w:rsid w:val="001A5B08"/>
    <w:rPr>
      <w:rFonts w:eastAsiaTheme="minorHAnsi"/>
    </w:rPr>
  </w:style>
  <w:style w:type="paragraph" w:customStyle="1" w:styleId="B2935791824641C0BA84DB34D14CA61425">
    <w:name w:val="B2935791824641C0BA84DB34D14CA61425"/>
    <w:rsid w:val="001A5B08"/>
    <w:rPr>
      <w:rFonts w:eastAsiaTheme="minorHAnsi"/>
    </w:rPr>
  </w:style>
  <w:style w:type="paragraph" w:customStyle="1" w:styleId="FE02900E478E4E838C928302DE310CDE27">
    <w:name w:val="FE02900E478E4E838C928302DE310CDE27"/>
    <w:rsid w:val="001A5B08"/>
    <w:rPr>
      <w:rFonts w:eastAsiaTheme="minorHAnsi"/>
    </w:rPr>
  </w:style>
  <w:style w:type="paragraph" w:customStyle="1" w:styleId="09C04E079B604FE2BB4B610903EDBEB227">
    <w:name w:val="09C04E079B604FE2BB4B610903EDBEB227"/>
    <w:rsid w:val="001A5B08"/>
    <w:rPr>
      <w:rFonts w:eastAsiaTheme="minorHAnsi"/>
    </w:rPr>
  </w:style>
  <w:style w:type="paragraph" w:customStyle="1" w:styleId="7BDF5F6F4F464C54BB76CF774A78EDEB11">
    <w:name w:val="7BDF5F6F4F464C54BB76CF774A78EDEB11"/>
    <w:rsid w:val="001A5B08"/>
    <w:rPr>
      <w:rFonts w:eastAsiaTheme="minorHAnsi"/>
    </w:rPr>
  </w:style>
  <w:style w:type="paragraph" w:customStyle="1" w:styleId="102E9B1C962541648AB816DEF492E6EB10">
    <w:name w:val="102E9B1C962541648AB816DEF492E6EB10"/>
    <w:rsid w:val="001A5B08"/>
    <w:rPr>
      <w:rFonts w:eastAsiaTheme="minorHAnsi"/>
    </w:rPr>
  </w:style>
  <w:style w:type="paragraph" w:customStyle="1" w:styleId="A895DC96BB0D42B9B05E3EEA0C4B57C910">
    <w:name w:val="A895DC96BB0D42B9B05E3EEA0C4B57C910"/>
    <w:rsid w:val="001A5B08"/>
    <w:rPr>
      <w:rFonts w:eastAsiaTheme="minorHAnsi"/>
    </w:rPr>
  </w:style>
  <w:style w:type="paragraph" w:customStyle="1" w:styleId="80D998B3B6AA45ED9188708F5B78CF5C10">
    <w:name w:val="80D998B3B6AA45ED9188708F5B78CF5C10"/>
    <w:rsid w:val="001A5B08"/>
    <w:rPr>
      <w:rFonts w:eastAsiaTheme="minorHAnsi"/>
    </w:rPr>
  </w:style>
  <w:style w:type="paragraph" w:customStyle="1" w:styleId="7A1D2AB943904EBE9B1317A1884B499A10">
    <w:name w:val="7A1D2AB943904EBE9B1317A1884B499A10"/>
    <w:rsid w:val="001A5B08"/>
    <w:rPr>
      <w:rFonts w:eastAsiaTheme="minorHAnsi"/>
    </w:rPr>
  </w:style>
  <w:style w:type="paragraph" w:customStyle="1" w:styleId="D8AE97B36F5745CFAC4AD06C4B18AD0C10">
    <w:name w:val="D8AE97B36F5745CFAC4AD06C4B18AD0C10"/>
    <w:rsid w:val="001A5B08"/>
    <w:rPr>
      <w:rFonts w:eastAsiaTheme="minorHAnsi"/>
    </w:rPr>
  </w:style>
  <w:style w:type="paragraph" w:customStyle="1" w:styleId="6C106E8A02F344FD9EAADA6160CF085210">
    <w:name w:val="6C106E8A02F344FD9EAADA6160CF085210"/>
    <w:rsid w:val="001A5B08"/>
    <w:rPr>
      <w:rFonts w:eastAsiaTheme="minorHAnsi"/>
    </w:rPr>
  </w:style>
  <w:style w:type="paragraph" w:customStyle="1" w:styleId="E553A9934BED45EC89C4F6BFC5E6A75D10">
    <w:name w:val="E553A9934BED45EC89C4F6BFC5E6A75D10"/>
    <w:rsid w:val="001A5B08"/>
    <w:rPr>
      <w:rFonts w:eastAsiaTheme="minorHAnsi"/>
    </w:rPr>
  </w:style>
  <w:style w:type="paragraph" w:customStyle="1" w:styleId="F571859A566B4DB1ACB13BF3EBAFAD8C10">
    <w:name w:val="F571859A566B4DB1ACB13BF3EBAFAD8C10"/>
    <w:rsid w:val="001A5B08"/>
    <w:rPr>
      <w:rFonts w:eastAsiaTheme="minorHAnsi"/>
    </w:rPr>
  </w:style>
  <w:style w:type="paragraph" w:customStyle="1" w:styleId="F86D9F42830E4C8EA945726952E7703B6">
    <w:name w:val="F86D9F42830E4C8EA945726952E7703B6"/>
    <w:rsid w:val="001A5B08"/>
    <w:rPr>
      <w:rFonts w:eastAsiaTheme="minorHAnsi"/>
    </w:rPr>
  </w:style>
  <w:style w:type="paragraph" w:customStyle="1" w:styleId="E434BC1F7E8E467DA8EE5EB1166D795310">
    <w:name w:val="E434BC1F7E8E467DA8EE5EB1166D795310"/>
    <w:rsid w:val="001A5B08"/>
    <w:rPr>
      <w:rFonts w:eastAsiaTheme="minorHAnsi"/>
    </w:rPr>
  </w:style>
  <w:style w:type="paragraph" w:customStyle="1" w:styleId="7F4E572A85B943D0A9A19446BE03D2E86">
    <w:name w:val="7F4E572A85B943D0A9A19446BE03D2E86"/>
    <w:rsid w:val="001A5B08"/>
    <w:rPr>
      <w:rFonts w:eastAsiaTheme="minorHAnsi"/>
    </w:rPr>
  </w:style>
  <w:style w:type="paragraph" w:customStyle="1" w:styleId="1CA845F9FC8C4D0183139A789A44C3F510">
    <w:name w:val="1CA845F9FC8C4D0183139A789A44C3F510"/>
    <w:rsid w:val="001A5B08"/>
    <w:rPr>
      <w:rFonts w:eastAsiaTheme="minorHAnsi"/>
    </w:rPr>
  </w:style>
  <w:style w:type="paragraph" w:customStyle="1" w:styleId="ED72D4DE6E604B25B44ACD96CC0F933810">
    <w:name w:val="ED72D4DE6E604B25B44ACD96CC0F933810"/>
    <w:rsid w:val="001A5B08"/>
    <w:rPr>
      <w:rFonts w:eastAsiaTheme="minorHAnsi"/>
    </w:rPr>
  </w:style>
  <w:style w:type="paragraph" w:customStyle="1" w:styleId="88FD4C4B7B854750BF52541F6C78555A10">
    <w:name w:val="88FD4C4B7B854750BF52541F6C78555A10"/>
    <w:rsid w:val="001A5B08"/>
    <w:rPr>
      <w:rFonts w:eastAsiaTheme="minorHAnsi"/>
    </w:rPr>
  </w:style>
  <w:style w:type="paragraph" w:customStyle="1" w:styleId="C4051A52A2A14D5CBF4B9E9E3ACA57D510">
    <w:name w:val="C4051A52A2A14D5CBF4B9E9E3ACA57D510"/>
    <w:rsid w:val="001A5B08"/>
    <w:rPr>
      <w:rFonts w:eastAsiaTheme="minorHAnsi"/>
    </w:rPr>
  </w:style>
  <w:style w:type="paragraph" w:customStyle="1" w:styleId="0F93F41CCE3D4EE9B26235712F9D3AD46">
    <w:name w:val="0F93F41CCE3D4EE9B26235712F9D3AD46"/>
    <w:rsid w:val="001A5B08"/>
    <w:rPr>
      <w:rFonts w:eastAsiaTheme="minorHAnsi"/>
    </w:rPr>
  </w:style>
  <w:style w:type="paragraph" w:customStyle="1" w:styleId="DF5ABB1D47DE490285B157C86AB8F2E76">
    <w:name w:val="DF5ABB1D47DE490285B157C86AB8F2E76"/>
    <w:rsid w:val="001A5B08"/>
    <w:rPr>
      <w:rFonts w:eastAsiaTheme="minorHAnsi"/>
    </w:rPr>
  </w:style>
  <w:style w:type="paragraph" w:customStyle="1" w:styleId="B36DA6C9133642BEA5A0643624C7BEE56">
    <w:name w:val="B36DA6C9133642BEA5A0643624C7BEE56"/>
    <w:rsid w:val="001A5B08"/>
    <w:rPr>
      <w:rFonts w:eastAsiaTheme="minorHAnsi"/>
    </w:rPr>
  </w:style>
  <w:style w:type="paragraph" w:customStyle="1" w:styleId="1009E93A24F84E8DB11B0737482C09D26">
    <w:name w:val="1009E93A24F84E8DB11B0737482C09D26"/>
    <w:rsid w:val="001A5B08"/>
    <w:rPr>
      <w:rFonts w:eastAsiaTheme="minorHAnsi"/>
    </w:rPr>
  </w:style>
  <w:style w:type="paragraph" w:customStyle="1" w:styleId="C23442869834446F9F905521174DB6276">
    <w:name w:val="C23442869834446F9F905521174DB6276"/>
    <w:rsid w:val="001A5B08"/>
    <w:rPr>
      <w:rFonts w:eastAsiaTheme="minorHAnsi"/>
    </w:rPr>
  </w:style>
  <w:style w:type="paragraph" w:customStyle="1" w:styleId="62F6D565EC5843F9BDF68E41B04D4DE64">
    <w:name w:val="62F6D565EC5843F9BDF68E41B04D4DE64"/>
    <w:rsid w:val="001A5B08"/>
    <w:rPr>
      <w:rFonts w:eastAsiaTheme="minorHAnsi"/>
    </w:rPr>
  </w:style>
  <w:style w:type="paragraph" w:customStyle="1" w:styleId="DCA6A6CADC684A3583A2FFADCDD8700E4">
    <w:name w:val="DCA6A6CADC684A3583A2FFADCDD8700E4"/>
    <w:rsid w:val="001A5B08"/>
    <w:rPr>
      <w:rFonts w:eastAsiaTheme="minorHAnsi"/>
    </w:rPr>
  </w:style>
  <w:style w:type="paragraph" w:customStyle="1" w:styleId="7D3E6B565B9D4A7FBE8E664205398BC63">
    <w:name w:val="7D3E6B565B9D4A7FBE8E664205398BC63"/>
    <w:rsid w:val="001A5B08"/>
    <w:rPr>
      <w:rFonts w:eastAsiaTheme="minorHAnsi"/>
    </w:rPr>
  </w:style>
  <w:style w:type="paragraph" w:customStyle="1" w:styleId="F02DFBFC710F46A18CE87A0D7DC48C773">
    <w:name w:val="F02DFBFC710F46A18CE87A0D7DC48C773"/>
    <w:rsid w:val="001A5B08"/>
    <w:rPr>
      <w:rFonts w:eastAsiaTheme="minorHAnsi"/>
    </w:rPr>
  </w:style>
  <w:style w:type="paragraph" w:customStyle="1" w:styleId="27C062D59E7A420D9F4585241F35E1C72">
    <w:name w:val="27C062D59E7A420D9F4585241F35E1C72"/>
    <w:rsid w:val="001A5B08"/>
    <w:rPr>
      <w:rFonts w:eastAsiaTheme="minorHAnsi"/>
    </w:rPr>
  </w:style>
  <w:style w:type="paragraph" w:customStyle="1" w:styleId="A7AD2488F6B94326BC32711C2C2602392">
    <w:name w:val="A7AD2488F6B94326BC32711C2C2602392"/>
    <w:rsid w:val="001A5B08"/>
    <w:rPr>
      <w:rFonts w:eastAsiaTheme="minorHAnsi"/>
    </w:rPr>
  </w:style>
  <w:style w:type="paragraph" w:customStyle="1" w:styleId="E22609B0F7DD4A4E9C865503B0D18B2A2">
    <w:name w:val="E22609B0F7DD4A4E9C865503B0D18B2A2"/>
    <w:rsid w:val="001A5B08"/>
    <w:rPr>
      <w:rFonts w:eastAsiaTheme="minorHAnsi"/>
    </w:rPr>
  </w:style>
  <w:style w:type="paragraph" w:customStyle="1" w:styleId="A404EC49A4054E95980594A9948A5E9D2">
    <w:name w:val="A404EC49A4054E95980594A9948A5E9D2"/>
    <w:rsid w:val="001A5B08"/>
    <w:rPr>
      <w:rFonts w:eastAsiaTheme="minorHAnsi"/>
    </w:rPr>
  </w:style>
  <w:style w:type="paragraph" w:customStyle="1" w:styleId="7DC64A310AA94B799CA381305400D0F52">
    <w:name w:val="7DC64A310AA94B799CA381305400D0F52"/>
    <w:rsid w:val="001A5B08"/>
    <w:rPr>
      <w:rFonts w:eastAsiaTheme="minorHAnsi"/>
    </w:rPr>
  </w:style>
  <w:style w:type="paragraph" w:customStyle="1" w:styleId="77552F2D79E74F36B85006E543777A6C2">
    <w:name w:val="77552F2D79E74F36B85006E543777A6C2"/>
    <w:rsid w:val="001A5B08"/>
    <w:rPr>
      <w:rFonts w:eastAsiaTheme="minorHAnsi"/>
    </w:rPr>
  </w:style>
  <w:style w:type="paragraph" w:customStyle="1" w:styleId="19D4E34993564DAC86D6B791D83B23952">
    <w:name w:val="19D4E34993564DAC86D6B791D83B23952"/>
    <w:rsid w:val="001A5B08"/>
    <w:rPr>
      <w:rFonts w:eastAsiaTheme="minorHAnsi"/>
    </w:rPr>
  </w:style>
  <w:style w:type="paragraph" w:customStyle="1" w:styleId="6EFA1C5A4E9040AFB1CE0C644B8E8FDF2">
    <w:name w:val="6EFA1C5A4E9040AFB1CE0C644B8E8FDF2"/>
    <w:rsid w:val="001A5B08"/>
    <w:rPr>
      <w:rFonts w:eastAsiaTheme="minorHAnsi"/>
    </w:rPr>
  </w:style>
  <w:style w:type="paragraph" w:customStyle="1" w:styleId="1FFC6F39783046669153D1B0030D281F2">
    <w:name w:val="1FFC6F39783046669153D1B0030D281F2"/>
    <w:rsid w:val="001A5B08"/>
    <w:rPr>
      <w:rFonts w:eastAsiaTheme="minorHAnsi"/>
    </w:rPr>
  </w:style>
  <w:style w:type="paragraph" w:customStyle="1" w:styleId="8A30D58E97DB4271BBD5F85A4C220FDD2">
    <w:name w:val="8A30D58E97DB4271BBD5F85A4C220FDD2"/>
    <w:rsid w:val="001A5B08"/>
    <w:rPr>
      <w:rFonts w:eastAsiaTheme="minorHAnsi"/>
    </w:rPr>
  </w:style>
  <w:style w:type="paragraph" w:customStyle="1" w:styleId="92B6933E05DE456DBD6C99F527C4519D1">
    <w:name w:val="92B6933E05DE456DBD6C99F527C4519D1"/>
    <w:rsid w:val="001A5B08"/>
    <w:rPr>
      <w:rFonts w:eastAsiaTheme="minorHAnsi"/>
    </w:rPr>
  </w:style>
  <w:style w:type="paragraph" w:customStyle="1" w:styleId="0F812A7BBDDD4740984303F0C188A9072">
    <w:name w:val="0F812A7BBDDD4740984303F0C188A9072"/>
    <w:rsid w:val="001A5B08"/>
    <w:rPr>
      <w:rFonts w:eastAsiaTheme="minorHAnsi"/>
    </w:rPr>
  </w:style>
  <w:style w:type="paragraph" w:customStyle="1" w:styleId="0B254615810648F08A1AC36D7D1E5A542">
    <w:name w:val="0B254615810648F08A1AC36D7D1E5A542"/>
    <w:rsid w:val="001A5B08"/>
    <w:rPr>
      <w:rFonts w:eastAsiaTheme="minorHAnsi"/>
    </w:rPr>
  </w:style>
  <w:style w:type="paragraph" w:customStyle="1" w:styleId="5A67089EDF3847CEB7CBAB24AF6C222D1">
    <w:name w:val="5A67089EDF3847CEB7CBAB24AF6C222D1"/>
    <w:rsid w:val="001A5B08"/>
    <w:rPr>
      <w:rFonts w:eastAsiaTheme="minorHAnsi"/>
    </w:rPr>
  </w:style>
  <w:style w:type="paragraph" w:customStyle="1" w:styleId="05D800D92A42427B8A728F64B1D55D862">
    <w:name w:val="05D800D92A42427B8A728F64B1D55D862"/>
    <w:rsid w:val="001A5B08"/>
    <w:rPr>
      <w:rFonts w:eastAsiaTheme="minorHAnsi"/>
    </w:rPr>
  </w:style>
  <w:style w:type="paragraph" w:customStyle="1" w:styleId="D26977D844024E758B98F36A1C11D6492">
    <w:name w:val="D26977D844024E758B98F36A1C11D6492"/>
    <w:rsid w:val="001A5B08"/>
    <w:rPr>
      <w:rFonts w:eastAsiaTheme="minorHAnsi"/>
    </w:rPr>
  </w:style>
  <w:style w:type="paragraph" w:customStyle="1" w:styleId="1F462F0A268D444C9B0A4C24FB69A46D2">
    <w:name w:val="1F462F0A268D444C9B0A4C24FB69A46D2"/>
    <w:rsid w:val="001A5B08"/>
    <w:rPr>
      <w:rFonts w:eastAsiaTheme="minorHAnsi"/>
    </w:rPr>
  </w:style>
  <w:style w:type="paragraph" w:customStyle="1" w:styleId="AD5FE86466544086B9BE8B2A3D8589892">
    <w:name w:val="AD5FE86466544086B9BE8B2A3D8589892"/>
    <w:rsid w:val="001A5B08"/>
    <w:rPr>
      <w:rFonts w:eastAsiaTheme="minorHAnsi"/>
    </w:rPr>
  </w:style>
  <w:style w:type="paragraph" w:customStyle="1" w:styleId="E5363CE698F64640BDC7AF102EB2A6432">
    <w:name w:val="E5363CE698F64640BDC7AF102EB2A6432"/>
    <w:rsid w:val="001A5B08"/>
    <w:rPr>
      <w:rFonts w:eastAsiaTheme="minorHAnsi"/>
    </w:rPr>
  </w:style>
  <w:style w:type="paragraph" w:customStyle="1" w:styleId="2E2C92CC66C14BB99BE73FAAC5398B922">
    <w:name w:val="2E2C92CC66C14BB99BE73FAAC5398B922"/>
    <w:rsid w:val="001A5B08"/>
    <w:rPr>
      <w:rFonts w:eastAsiaTheme="minorHAnsi"/>
    </w:rPr>
  </w:style>
  <w:style w:type="paragraph" w:customStyle="1" w:styleId="5D4CDE11D3744F12B6475DE2B60FC04F2">
    <w:name w:val="5D4CDE11D3744F12B6475DE2B60FC04F2"/>
    <w:rsid w:val="001A5B08"/>
    <w:rPr>
      <w:rFonts w:eastAsiaTheme="minorHAnsi"/>
    </w:rPr>
  </w:style>
  <w:style w:type="paragraph" w:customStyle="1" w:styleId="370E029568AA468EBCCC4B445E6DAD6E2">
    <w:name w:val="370E029568AA468EBCCC4B445E6DAD6E2"/>
    <w:rsid w:val="001A5B08"/>
    <w:rPr>
      <w:rFonts w:eastAsiaTheme="minorHAnsi"/>
    </w:rPr>
  </w:style>
  <w:style w:type="paragraph" w:customStyle="1" w:styleId="A3525B722B6146FDB825A829956F13656">
    <w:name w:val="A3525B722B6146FDB825A829956F13656"/>
    <w:rsid w:val="001A5B08"/>
    <w:rPr>
      <w:rFonts w:eastAsiaTheme="minorHAnsi"/>
    </w:rPr>
  </w:style>
  <w:style w:type="paragraph" w:customStyle="1" w:styleId="F8EE80A4FAA2472E8B41FD401283A34F6">
    <w:name w:val="F8EE80A4FAA2472E8B41FD401283A34F6"/>
    <w:rsid w:val="001A5B08"/>
    <w:rPr>
      <w:rFonts w:eastAsiaTheme="minorHAnsi"/>
    </w:rPr>
  </w:style>
  <w:style w:type="paragraph" w:customStyle="1" w:styleId="F5B8872CA68E4EF7B6F58318A038C9C86">
    <w:name w:val="F5B8872CA68E4EF7B6F58318A038C9C86"/>
    <w:rsid w:val="001A5B08"/>
    <w:rPr>
      <w:rFonts w:eastAsiaTheme="minorHAnsi"/>
    </w:rPr>
  </w:style>
  <w:style w:type="paragraph" w:customStyle="1" w:styleId="1F710C0C2A064F9E940E43D49003F7116">
    <w:name w:val="1F710C0C2A064F9E940E43D49003F7116"/>
    <w:rsid w:val="001A5B08"/>
    <w:rPr>
      <w:rFonts w:eastAsiaTheme="minorHAnsi"/>
    </w:rPr>
  </w:style>
  <w:style w:type="paragraph" w:customStyle="1" w:styleId="633CDC6052FE49719251826CE2C5772A6">
    <w:name w:val="633CDC6052FE49719251826CE2C5772A6"/>
    <w:rsid w:val="001A5B08"/>
    <w:rPr>
      <w:rFonts w:eastAsiaTheme="minorHAnsi"/>
    </w:rPr>
  </w:style>
  <w:style w:type="paragraph" w:customStyle="1" w:styleId="20E9FAD2FF3744168DFB0D44FF7184C61">
    <w:name w:val="20E9FAD2FF3744168DFB0D44FF7184C61"/>
    <w:rsid w:val="001A5B08"/>
    <w:rPr>
      <w:rFonts w:eastAsiaTheme="minorHAnsi"/>
    </w:rPr>
  </w:style>
  <w:style w:type="paragraph" w:customStyle="1" w:styleId="9734A4E8FEC446C0BBFCA4995ECB5D6F1">
    <w:name w:val="9734A4E8FEC446C0BBFCA4995ECB5D6F1"/>
    <w:rsid w:val="001A5B08"/>
    <w:rPr>
      <w:rFonts w:eastAsiaTheme="minorHAnsi"/>
    </w:rPr>
  </w:style>
  <w:style w:type="paragraph" w:customStyle="1" w:styleId="35A334C15AEC49358B7978DDBF426D4E1">
    <w:name w:val="35A334C15AEC49358B7978DDBF426D4E1"/>
    <w:rsid w:val="001A5B08"/>
    <w:rPr>
      <w:rFonts w:eastAsiaTheme="minorHAnsi"/>
    </w:rPr>
  </w:style>
  <w:style w:type="paragraph" w:customStyle="1" w:styleId="069092F3A74142639FE1C9B1ADB1E8351">
    <w:name w:val="069092F3A74142639FE1C9B1ADB1E8351"/>
    <w:rsid w:val="001A5B08"/>
    <w:rPr>
      <w:rFonts w:eastAsiaTheme="minorHAnsi"/>
    </w:rPr>
  </w:style>
  <w:style w:type="paragraph" w:customStyle="1" w:styleId="A3E63B25467B4C13B4A65880C850B1E11">
    <w:name w:val="A3E63B25467B4C13B4A65880C850B1E11"/>
    <w:rsid w:val="001A5B08"/>
    <w:rPr>
      <w:rFonts w:eastAsiaTheme="minorHAnsi"/>
    </w:rPr>
  </w:style>
  <w:style w:type="paragraph" w:customStyle="1" w:styleId="5C7EDD70B7B14DA58E238BEEF4F5C5731">
    <w:name w:val="5C7EDD70B7B14DA58E238BEEF4F5C5731"/>
    <w:rsid w:val="001A5B08"/>
    <w:rPr>
      <w:rFonts w:eastAsiaTheme="minorHAnsi"/>
    </w:rPr>
  </w:style>
  <w:style w:type="paragraph" w:customStyle="1" w:styleId="8AB68FF5121547E39418410F8D0937701">
    <w:name w:val="8AB68FF5121547E39418410F8D0937701"/>
    <w:rsid w:val="001A5B08"/>
    <w:rPr>
      <w:rFonts w:eastAsiaTheme="minorHAnsi"/>
    </w:rPr>
  </w:style>
  <w:style w:type="paragraph" w:customStyle="1" w:styleId="C2B4A913239148B882100203B45285911">
    <w:name w:val="C2B4A913239148B882100203B45285911"/>
    <w:rsid w:val="001A5B08"/>
    <w:rPr>
      <w:rFonts w:eastAsiaTheme="minorHAnsi"/>
    </w:rPr>
  </w:style>
  <w:style w:type="paragraph" w:customStyle="1" w:styleId="02C77A52443146DB8955E76D7E5AD8C11">
    <w:name w:val="02C77A52443146DB8955E76D7E5AD8C11"/>
    <w:rsid w:val="001A5B08"/>
    <w:rPr>
      <w:rFonts w:eastAsiaTheme="minorHAnsi"/>
    </w:rPr>
  </w:style>
  <w:style w:type="paragraph" w:customStyle="1" w:styleId="6338CDF06A72436FBD41E0101F1A264D1">
    <w:name w:val="6338CDF06A72436FBD41E0101F1A264D1"/>
    <w:rsid w:val="001A5B08"/>
    <w:rPr>
      <w:rFonts w:eastAsiaTheme="minorHAnsi"/>
    </w:rPr>
  </w:style>
  <w:style w:type="paragraph" w:customStyle="1" w:styleId="C088052122F5471B89AC98774400D3C31">
    <w:name w:val="C088052122F5471B89AC98774400D3C31"/>
    <w:rsid w:val="001A5B08"/>
    <w:rPr>
      <w:rFonts w:eastAsiaTheme="minorHAnsi"/>
    </w:rPr>
  </w:style>
  <w:style w:type="paragraph" w:customStyle="1" w:styleId="957BFCC598C54FCBB7DF96AE677177A11">
    <w:name w:val="957BFCC598C54FCBB7DF96AE677177A11"/>
    <w:rsid w:val="001A5B08"/>
    <w:rPr>
      <w:rFonts w:eastAsiaTheme="minorHAnsi"/>
    </w:rPr>
  </w:style>
  <w:style w:type="paragraph" w:customStyle="1" w:styleId="A48B2718F17F4BCB9F5E398EC53324461">
    <w:name w:val="A48B2718F17F4BCB9F5E398EC53324461"/>
    <w:rsid w:val="001A5B08"/>
    <w:rPr>
      <w:rFonts w:eastAsiaTheme="minorHAnsi"/>
    </w:rPr>
  </w:style>
  <w:style w:type="paragraph" w:customStyle="1" w:styleId="F0434B28C52B4DB1B5F2B6E778674F9B1">
    <w:name w:val="F0434B28C52B4DB1B5F2B6E778674F9B1"/>
    <w:rsid w:val="001A5B08"/>
    <w:rPr>
      <w:rFonts w:eastAsiaTheme="minorHAnsi"/>
    </w:rPr>
  </w:style>
  <w:style w:type="paragraph" w:customStyle="1" w:styleId="91E50E6A1C1C4CD48693A6005320E6771">
    <w:name w:val="91E50E6A1C1C4CD48693A6005320E6771"/>
    <w:rsid w:val="001A5B08"/>
    <w:rPr>
      <w:rFonts w:eastAsiaTheme="minorHAnsi"/>
    </w:rPr>
  </w:style>
  <w:style w:type="paragraph" w:customStyle="1" w:styleId="E69C9546B8924B5FBCC56D5F82650D161">
    <w:name w:val="E69C9546B8924B5FBCC56D5F82650D161"/>
    <w:rsid w:val="001A5B08"/>
    <w:rPr>
      <w:rFonts w:eastAsiaTheme="minorHAnsi"/>
    </w:rPr>
  </w:style>
  <w:style w:type="paragraph" w:customStyle="1" w:styleId="D32C745A8FE849A992AE39B8511F36641">
    <w:name w:val="D32C745A8FE849A992AE39B8511F36641"/>
    <w:rsid w:val="001A5B08"/>
    <w:rPr>
      <w:rFonts w:eastAsiaTheme="minorHAnsi"/>
    </w:rPr>
  </w:style>
  <w:style w:type="paragraph" w:customStyle="1" w:styleId="F555B1F09FE64B2EAEB4925BF54B34241">
    <w:name w:val="F555B1F09FE64B2EAEB4925BF54B34241"/>
    <w:rsid w:val="001A5B08"/>
    <w:rPr>
      <w:rFonts w:eastAsiaTheme="minorHAnsi"/>
    </w:rPr>
  </w:style>
  <w:style w:type="paragraph" w:customStyle="1" w:styleId="95B46CF609F045ABA5B9168F2CFA77861">
    <w:name w:val="95B46CF609F045ABA5B9168F2CFA77861"/>
    <w:rsid w:val="001A5B08"/>
    <w:rPr>
      <w:rFonts w:eastAsiaTheme="minorHAnsi"/>
    </w:rPr>
  </w:style>
  <w:style w:type="paragraph" w:customStyle="1" w:styleId="41B59500EF8E4B4C86A43AAC0E85914A1">
    <w:name w:val="41B59500EF8E4B4C86A43AAC0E85914A1"/>
    <w:rsid w:val="001A5B08"/>
    <w:rPr>
      <w:rFonts w:eastAsiaTheme="minorHAnsi"/>
    </w:rPr>
  </w:style>
  <w:style w:type="paragraph" w:customStyle="1" w:styleId="1DAFE352443F4C58B364CE68FB892BA41">
    <w:name w:val="1DAFE352443F4C58B364CE68FB892BA41"/>
    <w:rsid w:val="001A5B08"/>
    <w:rPr>
      <w:rFonts w:eastAsiaTheme="minorHAnsi"/>
    </w:rPr>
  </w:style>
  <w:style w:type="paragraph" w:customStyle="1" w:styleId="67ADEF7A91384157B739071BB844CE5C2">
    <w:name w:val="67ADEF7A91384157B739071BB844CE5C2"/>
    <w:rsid w:val="001A5B08"/>
    <w:rPr>
      <w:rFonts w:eastAsiaTheme="minorHAnsi"/>
    </w:rPr>
  </w:style>
  <w:style w:type="paragraph" w:customStyle="1" w:styleId="F16FEFFCD157450599CC2016CA2C90731">
    <w:name w:val="F16FEFFCD157450599CC2016CA2C90731"/>
    <w:rsid w:val="001A5B08"/>
    <w:rPr>
      <w:rFonts w:eastAsiaTheme="minorHAnsi"/>
    </w:rPr>
  </w:style>
  <w:style w:type="paragraph" w:customStyle="1" w:styleId="D745D19D22A94879A56224A04A83227C1">
    <w:name w:val="D745D19D22A94879A56224A04A83227C1"/>
    <w:rsid w:val="001A5B08"/>
    <w:rPr>
      <w:rFonts w:eastAsiaTheme="minorHAnsi"/>
    </w:rPr>
  </w:style>
  <w:style w:type="paragraph" w:customStyle="1" w:styleId="CF035A77DCDE4C7AA08714B1200B56741">
    <w:name w:val="CF035A77DCDE4C7AA08714B1200B56741"/>
    <w:rsid w:val="001A5B08"/>
    <w:rPr>
      <w:rFonts w:eastAsiaTheme="minorHAnsi"/>
    </w:rPr>
  </w:style>
  <w:style w:type="paragraph" w:customStyle="1" w:styleId="79F4FE35F7404B248EC6A97962EA76451">
    <w:name w:val="79F4FE35F7404B248EC6A97962EA76451"/>
    <w:rsid w:val="001A5B08"/>
    <w:rPr>
      <w:rFonts w:eastAsiaTheme="minorHAnsi"/>
    </w:rPr>
  </w:style>
  <w:style w:type="paragraph" w:customStyle="1" w:styleId="D5F44BDD839A466A9C937FC2A77692EB1">
    <w:name w:val="D5F44BDD839A466A9C937FC2A77692EB1"/>
    <w:rsid w:val="001A5B08"/>
    <w:rPr>
      <w:rFonts w:eastAsiaTheme="minorHAnsi"/>
    </w:rPr>
  </w:style>
  <w:style w:type="paragraph" w:customStyle="1" w:styleId="E2F5AEE326564A92B4B089E266563AC91">
    <w:name w:val="E2F5AEE326564A92B4B089E266563AC91"/>
    <w:rsid w:val="001A5B08"/>
    <w:rPr>
      <w:rFonts w:eastAsiaTheme="minorHAnsi"/>
    </w:rPr>
  </w:style>
  <w:style w:type="paragraph" w:customStyle="1" w:styleId="269CF16C60534C8DA0AA7D45249FACB21">
    <w:name w:val="269CF16C60534C8DA0AA7D45249FACB21"/>
    <w:rsid w:val="001A5B08"/>
    <w:rPr>
      <w:rFonts w:eastAsiaTheme="minorHAnsi"/>
    </w:rPr>
  </w:style>
  <w:style w:type="paragraph" w:customStyle="1" w:styleId="EBAA8B3214704989A4724F40222A73C81">
    <w:name w:val="EBAA8B3214704989A4724F40222A73C81"/>
    <w:rsid w:val="001A5B08"/>
    <w:rPr>
      <w:rFonts w:eastAsiaTheme="minorHAnsi"/>
    </w:rPr>
  </w:style>
  <w:style w:type="paragraph" w:customStyle="1" w:styleId="525E392EC1FC4E5DA8E9CFAA21C192781">
    <w:name w:val="525E392EC1FC4E5DA8E9CFAA21C192781"/>
    <w:rsid w:val="001A5B08"/>
    <w:rPr>
      <w:rFonts w:eastAsiaTheme="minorHAnsi"/>
    </w:rPr>
  </w:style>
  <w:style w:type="paragraph" w:customStyle="1" w:styleId="9E57998B0E164018B155CEE8FC63319C1">
    <w:name w:val="9E57998B0E164018B155CEE8FC63319C1"/>
    <w:rsid w:val="001A5B08"/>
    <w:rPr>
      <w:rFonts w:eastAsiaTheme="minorHAnsi"/>
    </w:rPr>
  </w:style>
  <w:style w:type="paragraph" w:customStyle="1" w:styleId="74E4786DD10F46639FB9D5FE9E5E93121">
    <w:name w:val="74E4786DD10F46639FB9D5FE9E5E93121"/>
    <w:rsid w:val="001A5B08"/>
    <w:rPr>
      <w:rFonts w:eastAsiaTheme="minorHAnsi"/>
    </w:rPr>
  </w:style>
  <w:style w:type="paragraph" w:customStyle="1" w:styleId="9B79209CFA1A441FA56E332BB7986C4E4">
    <w:name w:val="9B79209CFA1A441FA56E332BB7986C4E4"/>
    <w:rsid w:val="001A5B08"/>
    <w:rPr>
      <w:rFonts w:eastAsiaTheme="minorHAnsi"/>
    </w:rPr>
  </w:style>
  <w:style w:type="paragraph" w:customStyle="1" w:styleId="980D1651FA7C4F359C4A51DA9ADCCB703">
    <w:name w:val="980D1651FA7C4F359C4A51DA9ADCCB703"/>
    <w:rsid w:val="001A5B08"/>
    <w:rPr>
      <w:rFonts w:eastAsiaTheme="minorHAnsi"/>
    </w:rPr>
  </w:style>
  <w:style w:type="paragraph" w:customStyle="1" w:styleId="AD5AFF04A6DE4589826FC41AC60DA0DA4">
    <w:name w:val="AD5AFF04A6DE4589826FC41AC60DA0DA4"/>
    <w:rsid w:val="001A5B08"/>
    <w:rPr>
      <w:rFonts w:eastAsiaTheme="minorHAnsi"/>
    </w:rPr>
  </w:style>
  <w:style w:type="paragraph" w:customStyle="1" w:styleId="83B43D76C83E474997ADA9501ED1CAE23">
    <w:name w:val="83B43D76C83E474997ADA9501ED1CAE23"/>
    <w:rsid w:val="001A5B08"/>
    <w:rPr>
      <w:rFonts w:eastAsiaTheme="minorHAnsi"/>
    </w:rPr>
  </w:style>
  <w:style w:type="paragraph" w:customStyle="1" w:styleId="BF9314E1D07940D6B3726A2499861A804">
    <w:name w:val="BF9314E1D07940D6B3726A2499861A804"/>
    <w:rsid w:val="001A5B08"/>
    <w:rPr>
      <w:rFonts w:eastAsiaTheme="minorHAnsi"/>
    </w:rPr>
  </w:style>
  <w:style w:type="paragraph" w:customStyle="1" w:styleId="A4ABBD487CAC451CA335D827567AA7E43">
    <w:name w:val="A4ABBD487CAC451CA335D827567AA7E43"/>
    <w:rsid w:val="001A5B08"/>
    <w:rPr>
      <w:rFonts w:eastAsiaTheme="minorHAnsi"/>
    </w:rPr>
  </w:style>
  <w:style w:type="paragraph" w:customStyle="1" w:styleId="63053E9759E54D7B91B19E6ED5B69DDC4">
    <w:name w:val="63053E9759E54D7B91B19E6ED5B69DDC4"/>
    <w:rsid w:val="001A5B08"/>
    <w:rPr>
      <w:rFonts w:eastAsiaTheme="minorHAnsi"/>
    </w:rPr>
  </w:style>
  <w:style w:type="paragraph" w:customStyle="1" w:styleId="04704BDB5313495AA82AD3AA256FFC424">
    <w:name w:val="04704BDB5313495AA82AD3AA256FFC424"/>
    <w:rsid w:val="001A5B08"/>
    <w:rPr>
      <w:rFonts w:eastAsiaTheme="minorHAnsi"/>
    </w:rPr>
  </w:style>
  <w:style w:type="paragraph" w:customStyle="1" w:styleId="7DD91AB616A7425DBC8AC159356545423">
    <w:name w:val="7DD91AB616A7425DBC8AC159356545423"/>
    <w:rsid w:val="001A5B08"/>
    <w:rPr>
      <w:rFonts w:eastAsiaTheme="minorHAnsi"/>
    </w:rPr>
  </w:style>
  <w:style w:type="paragraph" w:customStyle="1" w:styleId="33D167B615F74CA0B1F8760DCF5487DA3">
    <w:name w:val="33D167B615F74CA0B1F8760DCF5487DA3"/>
    <w:rsid w:val="001A5B08"/>
    <w:rPr>
      <w:rFonts w:eastAsiaTheme="minorHAnsi"/>
    </w:rPr>
  </w:style>
  <w:style w:type="paragraph" w:customStyle="1" w:styleId="D8B41B1BDDA2478EA5BAB20E41D275883">
    <w:name w:val="D8B41B1BDDA2478EA5BAB20E41D275883"/>
    <w:rsid w:val="001A5B08"/>
    <w:rPr>
      <w:rFonts w:eastAsiaTheme="minorHAnsi"/>
    </w:rPr>
  </w:style>
  <w:style w:type="paragraph" w:customStyle="1" w:styleId="0BFD1E3867304F0E8021971DA5CB5AC13">
    <w:name w:val="0BFD1E3867304F0E8021971DA5CB5AC13"/>
    <w:rsid w:val="001A5B08"/>
    <w:rPr>
      <w:rFonts w:eastAsiaTheme="minorHAnsi"/>
    </w:rPr>
  </w:style>
  <w:style w:type="paragraph" w:customStyle="1" w:styleId="42017989CB4B4D0AB1695889040E2E363">
    <w:name w:val="42017989CB4B4D0AB1695889040E2E363"/>
    <w:rsid w:val="001A5B08"/>
    <w:rPr>
      <w:rFonts w:eastAsiaTheme="minorHAnsi"/>
    </w:rPr>
  </w:style>
  <w:style w:type="paragraph" w:customStyle="1" w:styleId="C8C99E8FDA90411796484AB49264549B3">
    <w:name w:val="C8C99E8FDA90411796484AB49264549B3"/>
    <w:rsid w:val="001A5B08"/>
    <w:rPr>
      <w:rFonts w:eastAsiaTheme="minorHAnsi"/>
    </w:rPr>
  </w:style>
  <w:style w:type="paragraph" w:customStyle="1" w:styleId="02B5D41F2A7F4FA38194B81969212C703">
    <w:name w:val="02B5D41F2A7F4FA38194B81969212C703"/>
    <w:rsid w:val="001A5B08"/>
    <w:rPr>
      <w:rFonts w:eastAsiaTheme="minorHAnsi"/>
    </w:rPr>
  </w:style>
  <w:style w:type="paragraph" w:customStyle="1" w:styleId="234D6DA4F9F04AD394C8CD4F7497A1943">
    <w:name w:val="234D6DA4F9F04AD394C8CD4F7497A1943"/>
    <w:rsid w:val="001A5B08"/>
    <w:rPr>
      <w:rFonts w:eastAsiaTheme="minorHAnsi"/>
    </w:rPr>
  </w:style>
  <w:style w:type="paragraph" w:customStyle="1" w:styleId="288C2F01965243C89D6BC146D59459DA3">
    <w:name w:val="288C2F01965243C89D6BC146D59459DA3"/>
    <w:rsid w:val="001A5B08"/>
    <w:rPr>
      <w:rFonts w:eastAsiaTheme="minorHAnsi"/>
    </w:rPr>
  </w:style>
  <w:style w:type="paragraph" w:customStyle="1" w:styleId="590D4F4394674BA499B307AC2AFC360A3">
    <w:name w:val="590D4F4394674BA499B307AC2AFC360A3"/>
    <w:rsid w:val="001A5B08"/>
    <w:rPr>
      <w:rFonts w:eastAsiaTheme="minorHAnsi"/>
    </w:rPr>
  </w:style>
  <w:style w:type="paragraph" w:customStyle="1" w:styleId="1C442E51DCFC4624B46DD401E3E303733">
    <w:name w:val="1C442E51DCFC4624B46DD401E3E303733"/>
    <w:rsid w:val="001A5B08"/>
    <w:rPr>
      <w:rFonts w:eastAsiaTheme="minorHAnsi"/>
    </w:rPr>
  </w:style>
  <w:style w:type="paragraph" w:customStyle="1" w:styleId="83437D78B5194A3697233778499EDF7E3">
    <w:name w:val="83437D78B5194A3697233778499EDF7E3"/>
    <w:rsid w:val="001A5B08"/>
    <w:rPr>
      <w:rFonts w:eastAsiaTheme="minorHAnsi"/>
    </w:rPr>
  </w:style>
  <w:style w:type="paragraph" w:customStyle="1" w:styleId="A709AE4974F445D3B4DCE2C991D562933">
    <w:name w:val="A709AE4974F445D3B4DCE2C991D562933"/>
    <w:rsid w:val="001A5B08"/>
    <w:rPr>
      <w:rFonts w:eastAsiaTheme="minorHAnsi"/>
    </w:rPr>
  </w:style>
  <w:style w:type="paragraph" w:customStyle="1" w:styleId="9452F1BB6AD240E28C0ADFDF28B04BF53">
    <w:name w:val="9452F1BB6AD240E28C0ADFDF28B04BF53"/>
    <w:rsid w:val="001A5B08"/>
    <w:rPr>
      <w:rFonts w:eastAsiaTheme="minorHAnsi"/>
    </w:rPr>
  </w:style>
  <w:style w:type="paragraph" w:customStyle="1" w:styleId="4E1CC19856384FF0B395DC0D44EF06363">
    <w:name w:val="4E1CC19856384FF0B395DC0D44EF06363"/>
    <w:rsid w:val="001A5B08"/>
    <w:rPr>
      <w:rFonts w:eastAsiaTheme="minorHAnsi"/>
    </w:rPr>
  </w:style>
  <w:style w:type="paragraph" w:customStyle="1" w:styleId="61881F2C29844FC580C769088F740D703">
    <w:name w:val="61881F2C29844FC580C769088F740D703"/>
    <w:rsid w:val="001A5B08"/>
    <w:rPr>
      <w:rFonts w:eastAsiaTheme="minorHAnsi"/>
    </w:rPr>
  </w:style>
  <w:style w:type="paragraph" w:customStyle="1" w:styleId="93B5F93C85FE4702B9F353F601F21CFB3">
    <w:name w:val="93B5F93C85FE4702B9F353F601F21CFB3"/>
    <w:rsid w:val="001A5B08"/>
    <w:rPr>
      <w:rFonts w:eastAsiaTheme="minorHAnsi"/>
    </w:rPr>
  </w:style>
  <w:style w:type="paragraph" w:customStyle="1" w:styleId="4D355731057C4860AAFC78A6F18A08783">
    <w:name w:val="4D355731057C4860AAFC78A6F18A08783"/>
    <w:rsid w:val="001A5B08"/>
    <w:rPr>
      <w:rFonts w:eastAsiaTheme="minorHAnsi"/>
    </w:rPr>
  </w:style>
  <w:style w:type="paragraph" w:customStyle="1" w:styleId="42338ABAF59E4082AC523084CE602B0B3">
    <w:name w:val="42338ABAF59E4082AC523084CE602B0B3"/>
    <w:rsid w:val="001A5B08"/>
    <w:rPr>
      <w:rFonts w:eastAsiaTheme="minorHAnsi"/>
    </w:rPr>
  </w:style>
  <w:style w:type="paragraph" w:customStyle="1" w:styleId="5D9F2801D2AF445E9DB25477F3EC2C593">
    <w:name w:val="5D9F2801D2AF445E9DB25477F3EC2C593"/>
    <w:rsid w:val="001A5B08"/>
    <w:rPr>
      <w:rFonts w:eastAsiaTheme="minorHAnsi"/>
    </w:rPr>
  </w:style>
  <w:style w:type="paragraph" w:customStyle="1" w:styleId="BE825A7FC4634A18AAB59050226C294E">
    <w:name w:val="BE825A7FC4634A18AAB59050226C294E"/>
    <w:rsid w:val="001A5B08"/>
  </w:style>
  <w:style w:type="paragraph" w:customStyle="1" w:styleId="ED651707AA964011B2B2D60F0E07C37922">
    <w:name w:val="ED651707AA964011B2B2D60F0E07C37922"/>
    <w:rsid w:val="001A5B08"/>
    <w:rPr>
      <w:rFonts w:eastAsiaTheme="minorHAnsi"/>
    </w:rPr>
  </w:style>
  <w:style w:type="paragraph" w:customStyle="1" w:styleId="915DBC6FD2D74A93A7CC16F3A3CC0F4D53">
    <w:name w:val="915DBC6FD2D74A93A7CC16F3A3CC0F4D53"/>
    <w:rsid w:val="001A5B08"/>
    <w:rPr>
      <w:rFonts w:eastAsiaTheme="minorHAnsi"/>
    </w:rPr>
  </w:style>
  <w:style w:type="paragraph" w:customStyle="1" w:styleId="29377DACDCEF4E3CA4E93C8B76BDE2BD44">
    <w:name w:val="29377DACDCEF4E3CA4E93C8B76BDE2BD44"/>
    <w:rsid w:val="001A5B08"/>
    <w:rPr>
      <w:rFonts w:eastAsiaTheme="minorHAnsi"/>
    </w:rPr>
  </w:style>
  <w:style w:type="paragraph" w:customStyle="1" w:styleId="AFBA8192D5E74126B4B68976F03E0FD733">
    <w:name w:val="AFBA8192D5E74126B4B68976F03E0FD733"/>
    <w:rsid w:val="001A5B08"/>
    <w:rPr>
      <w:rFonts w:eastAsiaTheme="minorHAnsi"/>
    </w:rPr>
  </w:style>
  <w:style w:type="paragraph" w:customStyle="1" w:styleId="E3E13883B0354996BA2585DEFDFF899D32">
    <w:name w:val="E3E13883B0354996BA2585DEFDFF899D32"/>
    <w:rsid w:val="001A5B08"/>
    <w:rPr>
      <w:rFonts w:eastAsiaTheme="minorHAnsi"/>
    </w:rPr>
  </w:style>
  <w:style w:type="paragraph" w:customStyle="1" w:styleId="96A3BA648E224BB68D4A1230A51AC01232">
    <w:name w:val="96A3BA648E224BB68D4A1230A51AC01232"/>
    <w:rsid w:val="001A5B08"/>
    <w:rPr>
      <w:rFonts w:eastAsiaTheme="minorHAnsi"/>
    </w:rPr>
  </w:style>
  <w:style w:type="paragraph" w:customStyle="1" w:styleId="AAD25BD8EC854835BCB8F7F5CF0F68C031">
    <w:name w:val="AAD25BD8EC854835BCB8F7F5CF0F68C031"/>
    <w:rsid w:val="001A5B08"/>
    <w:rPr>
      <w:rFonts w:eastAsiaTheme="minorHAnsi"/>
    </w:rPr>
  </w:style>
  <w:style w:type="paragraph" w:customStyle="1" w:styleId="2B07328F6B5F4EC5BD99ECBC6A60504431">
    <w:name w:val="2B07328F6B5F4EC5BD99ECBC6A60504431"/>
    <w:rsid w:val="001A5B08"/>
    <w:rPr>
      <w:rFonts w:eastAsiaTheme="minorHAnsi"/>
    </w:rPr>
  </w:style>
  <w:style w:type="paragraph" w:customStyle="1" w:styleId="E0991E8829324DF8BB15F585C642FCF612">
    <w:name w:val="E0991E8829324DF8BB15F585C642FCF612"/>
    <w:rsid w:val="001A5B08"/>
    <w:rPr>
      <w:rFonts w:eastAsiaTheme="minorHAnsi"/>
    </w:rPr>
  </w:style>
  <w:style w:type="paragraph" w:customStyle="1" w:styleId="0ADD092862B540EC8625880C991DAD4728">
    <w:name w:val="0ADD092862B540EC8625880C991DAD4728"/>
    <w:rsid w:val="001A5B08"/>
    <w:rPr>
      <w:rFonts w:eastAsiaTheme="minorHAnsi"/>
    </w:rPr>
  </w:style>
  <w:style w:type="paragraph" w:customStyle="1" w:styleId="41D57D75F50B45FEBA2E5B44C561F05D26">
    <w:name w:val="41D57D75F50B45FEBA2E5B44C561F05D26"/>
    <w:rsid w:val="001A5B08"/>
    <w:rPr>
      <w:rFonts w:eastAsiaTheme="minorHAnsi"/>
    </w:rPr>
  </w:style>
  <w:style w:type="paragraph" w:customStyle="1" w:styleId="B2935791824641C0BA84DB34D14CA61426">
    <w:name w:val="B2935791824641C0BA84DB34D14CA61426"/>
    <w:rsid w:val="001A5B08"/>
    <w:rPr>
      <w:rFonts w:eastAsiaTheme="minorHAnsi"/>
    </w:rPr>
  </w:style>
  <w:style w:type="paragraph" w:customStyle="1" w:styleId="FE02900E478E4E838C928302DE310CDE28">
    <w:name w:val="FE02900E478E4E838C928302DE310CDE28"/>
    <w:rsid w:val="001A5B08"/>
    <w:rPr>
      <w:rFonts w:eastAsiaTheme="minorHAnsi"/>
    </w:rPr>
  </w:style>
  <w:style w:type="paragraph" w:customStyle="1" w:styleId="09C04E079B604FE2BB4B610903EDBEB228">
    <w:name w:val="09C04E079B604FE2BB4B610903EDBEB228"/>
    <w:rsid w:val="001A5B08"/>
    <w:rPr>
      <w:rFonts w:eastAsiaTheme="minorHAnsi"/>
    </w:rPr>
  </w:style>
  <w:style w:type="paragraph" w:customStyle="1" w:styleId="7BDF5F6F4F464C54BB76CF774A78EDEB12">
    <w:name w:val="7BDF5F6F4F464C54BB76CF774A78EDEB12"/>
    <w:rsid w:val="001A5B08"/>
    <w:rPr>
      <w:rFonts w:eastAsiaTheme="minorHAnsi"/>
    </w:rPr>
  </w:style>
  <w:style w:type="paragraph" w:customStyle="1" w:styleId="102E9B1C962541648AB816DEF492E6EB11">
    <w:name w:val="102E9B1C962541648AB816DEF492E6EB11"/>
    <w:rsid w:val="001A5B08"/>
    <w:rPr>
      <w:rFonts w:eastAsiaTheme="minorHAnsi"/>
    </w:rPr>
  </w:style>
  <w:style w:type="paragraph" w:customStyle="1" w:styleId="A895DC96BB0D42B9B05E3EEA0C4B57C911">
    <w:name w:val="A895DC96BB0D42B9B05E3EEA0C4B57C911"/>
    <w:rsid w:val="001A5B08"/>
    <w:rPr>
      <w:rFonts w:eastAsiaTheme="minorHAnsi"/>
    </w:rPr>
  </w:style>
  <w:style w:type="paragraph" w:customStyle="1" w:styleId="80D998B3B6AA45ED9188708F5B78CF5C11">
    <w:name w:val="80D998B3B6AA45ED9188708F5B78CF5C11"/>
    <w:rsid w:val="001A5B08"/>
    <w:rPr>
      <w:rFonts w:eastAsiaTheme="minorHAnsi"/>
    </w:rPr>
  </w:style>
  <w:style w:type="paragraph" w:customStyle="1" w:styleId="7A1D2AB943904EBE9B1317A1884B499A11">
    <w:name w:val="7A1D2AB943904EBE9B1317A1884B499A11"/>
    <w:rsid w:val="001A5B08"/>
    <w:rPr>
      <w:rFonts w:eastAsiaTheme="minorHAnsi"/>
    </w:rPr>
  </w:style>
  <w:style w:type="paragraph" w:customStyle="1" w:styleId="D8AE97B36F5745CFAC4AD06C4B18AD0C11">
    <w:name w:val="D8AE97B36F5745CFAC4AD06C4B18AD0C11"/>
    <w:rsid w:val="001A5B08"/>
    <w:rPr>
      <w:rFonts w:eastAsiaTheme="minorHAnsi"/>
    </w:rPr>
  </w:style>
  <w:style w:type="paragraph" w:customStyle="1" w:styleId="6C106E8A02F344FD9EAADA6160CF085211">
    <w:name w:val="6C106E8A02F344FD9EAADA6160CF085211"/>
    <w:rsid w:val="001A5B08"/>
    <w:rPr>
      <w:rFonts w:eastAsiaTheme="minorHAnsi"/>
    </w:rPr>
  </w:style>
  <w:style w:type="paragraph" w:customStyle="1" w:styleId="E553A9934BED45EC89C4F6BFC5E6A75D11">
    <w:name w:val="E553A9934BED45EC89C4F6BFC5E6A75D11"/>
    <w:rsid w:val="001A5B08"/>
    <w:rPr>
      <w:rFonts w:eastAsiaTheme="minorHAnsi"/>
    </w:rPr>
  </w:style>
  <w:style w:type="paragraph" w:customStyle="1" w:styleId="F571859A566B4DB1ACB13BF3EBAFAD8C11">
    <w:name w:val="F571859A566B4DB1ACB13BF3EBAFAD8C11"/>
    <w:rsid w:val="001A5B08"/>
    <w:rPr>
      <w:rFonts w:eastAsiaTheme="minorHAnsi"/>
    </w:rPr>
  </w:style>
  <w:style w:type="paragraph" w:customStyle="1" w:styleId="F86D9F42830E4C8EA945726952E7703B7">
    <w:name w:val="F86D9F42830E4C8EA945726952E7703B7"/>
    <w:rsid w:val="001A5B08"/>
    <w:rPr>
      <w:rFonts w:eastAsiaTheme="minorHAnsi"/>
    </w:rPr>
  </w:style>
  <w:style w:type="paragraph" w:customStyle="1" w:styleId="E434BC1F7E8E467DA8EE5EB1166D795311">
    <w:name w:val="E434BC1F7E8E467DA8EE5EB1166D795311"/>
    <w:rsid w:val="001A5B08"/>
    <w:rPr>
      <w:rFonts w:eastAsiaTheme="minorHAnsi"/>
    </w:rPr>
  </w:style>
  <w:style w:type="paragraph" w:customStyle="1" w:styleId="7F4E572A85B943D0A9A19446BE03D2E87">
    <w:name w:val="7F4E572A85B943D0A9A19446BE03D2E87"/>
    <w:rsid w:val="001A5B08"/>
    <w:rPr>
      <w:rFonts w:eastAsiaTheme="minorHAnsi"/>
    </w:rPr>
  </w:style>
  <w:style w:type="paragraph" w:customStyle="1" w:styleId="1CA845F9FC8C4D0183139A789A44C3F511">
    <w:name w:val="1CA845F9FC8C4D0183139A789A44C3F511"/>
    <w:rsid w:val="001A5B08"/>
    <w:rPr>
      <w:rFonts w:eastAsiaTheme="minorHAnsi"/>
    </w:rPr>
  </w:style>
  <w:style w:type="paragraph" w:customStyle="1" w:styleId="ED72D4DE6E604B25B44ACD96CC0F933811">
    <w:name w:val="ED72D4DE6E604B25B44ACD96CC0F933811"/>
    <w:rsid w:val="001A5B08"/>
    <w:rPr>
      <w:rFonts w:eastAsiaTheme="minorHAnsi"/>
    </w:rPr>
  </w:style>
  <w:style w:type="paragraph" w:customStyle="1" w:styleId="88FD4C4B7B854750BF52541F6C78555A11">
    <w:name w:val="88FD4C4B7B854750BF52541F6C78555A11"/>
    <w:rsid w:val="001A5B08"/>
    <w:rPr>
      <w:rFonts w:eastAsiaTheme="minorHAnsi"/>
    </w:rPr>
  </w:style>
  <w:style w:type="paragraph" w:customStyle="1" w:styleId="C4051A52A2A14D5CBF4B9E9E3ACA57D511">
    <w:name w:val="C4051A52A2A14D5CBF4B9E9E3ACA57D511"/>
    <w:rsid w:val="001A5B08"/>
    <w:rPr>
      <w:rFonts w:eastAsiaTheme="minorHAnsi"/>
    </w:rPr>
  </w:style>
  <w:style w:type="paragraph" w:customStyle="1" w:styleId="0F93F41CCE3D4EE9B26235712F9D3AD47">
    <w:name w:val="0F93F41CCE3D4EE9B26235712F9D3AD47"/>
    <w:rsid w:val="001A5B08"/>
    <w:rPr>
      <w:rFonts w:eastAsiaTheme="minorHAnsi"/>
    </w:rPr>
  </w:style>
  <w:style w:type="paragraph" w:customStyle="1" w:styleId="DF5ABB1D47DE490285B157C86AB8F2E77">
    <w:name w:val="DF5ABB1D47DE490285B157C86AB8F2E77"/>
    <w:rsid w:val="001A5B08"/>
    <w:rPr>
      <w:rFonts w:eastAsiaTheme="minorHAnsi"/>
    </w:rPr>
  </w:style>
  <w:style w:type="paragraph" w:customStyle="1" w:styleId="B36DA6C9133642BEA5A0643624C7BEE57">
    <w:name w:val="B36DA6C9133642BEA5A0643624C7BEE57"/>
    <w:rsid w:val="001A5B08"/>
    <w:rPr>
      <w:rFonts w:eastAsiaTheme="minorHAnsi"/>
    </w:rPr>
  </w:style>
  <w:style w:type="paragraph" w:customStyle="1" w:styleId="1009E93A24F84E8DB11B0737482C09D27">
    <w:name w:val="1009E93A24F84E8DB11B0737482C09D27"/>
    <w:rsid w:val="001A5B08"/>
    <w:rPr>
      <w:rFonts w:eastAsiaTheme="minorHAnsi"/>
    </w:rPr>
  </w:style>
  <w:style w:type="paragraph" w:customStyle="1" w:styleId="C23442869834446F9F905521174DB6277">
    <w:name w:val="C23442869834446F9F905521174DB6277"/>
    <w:rsid w:val="001A5B08"/>
    <w:rPr>
      <w:rFonts w:eastAsiaTheme="minorHAnsi"/>
    </w:rPr>
  </w:style>
  <w:style w:type="paragraph" w:customStyle="1" w:styleId="62F6D565EC5843F9BDF68E41B04D4DE65">
    <w:name w:val="62F6D565EC5843F9BDF68E41B04D4DE65"/>
    <w:rsid w:val="001A5B08"/>
    <w:rPr>
      <w:rFonts w:eastAsiaTheme="minorHAnsi"/>
    </w:rPr>
  </w:style>
  <w:style w:type="paragraph" w:customStyle="1" w:styleId="DCA6A6CADC684A3583A2FFADCDD8700E5">
    <w:name w:val="DCA6A6CADC684A3583A2FFADCDD8700E5"/>
    <w:rsid w:val="001A5B08"/>
    <w:rPr>
      <w:rFonts w:eastAsiaTheme="minorHAnsi"/>
    </w:rPr>
  </w:style>
  <w:style w:type="paragraph" w:customStyle="1" w:styleId="7D3E6B565B9D4A7FBE8E664205398BC64">
    <w:name w:val="7D3E6B565B9D4A7FBE8E664205398BC64"/>
    <w:rsid w:val="001A5B08"/>
    <w:rPr>
      <w:rFonts w:eastAsiaTheme="minorHAnsi"/>
    </w:rPr>
  </w:style>
  <w:style w:type="paragraph" w:customStyle="1" w:styleId="F02DFBFC710F46A18CE87A0D7DC48C774">
    <w:name w:val="F02DFBFC710F46A18CE87A0D7DC48C774"/>
    <w:rsid w:val="001A5B08"/>
    <w:rPr>
      <w:rFonts w:eastAsiaTheme="minorHAnsi"/>
    </w:rPr>
  </w:style>
  <w:style w:type="paragraph" w:customStyle="1" w:styleId="27C062D59E7A420D9F4585241F35E1C73">
    <w:name w:val="27C062D59E7A420D9F4585241F35E1C73"/>
    <w:rsid w:val="001A5B08"/>
    <w:rPr>
      <w:rFonts w:eastAsiaTheme="minorHAnsi"/>
    </w:rPr>
  </w:style>
  <w:style w:type="paragraph" w:customStyle="1" w:styleId="A7AD2488F6B94326BC32711C2C2602393">
    <w:name w:val="A7AD2488F6B94326BC32711C2C2602393"/>
    <w:rsid w:val="001A5B08"/>
    <w:rPr>
      <w:rFonts w:eastAsiaTheme="minorHAnsi"/>
    </w:rPr>
  </w:style>
  <w:style w:type="paragraph" w:customStyle="1" w:styleId="E22609B0F7DD4A4E9C865503B0D18B2A3">
    <w:name w:val="E22609B0F7DD4A4E9C865503B0D18B2A3"/>
    <w:rsid w:val="001A5B08"/>
    <w:rPr>
      <w:rFonts w:eastAsiaTheme="minorHAnsi"/>
    </w:rPr>
  </w:style>
  <w:style w:type="paragraph" w:customStyle="1" w:styleId="A404EC49A4054E95980594A9948A5E9D3">
    <w:name w:val="A404EC49A4054E95980594A9948A5E9D3"/>
    <w:rsid w:val="001A5B08"/>
    <w:rPr>
      <w:rFonts w:eastAsiaTheme="minorHAnsi"/>
    </w:rPr>
  </w:style>
  <w:style w:type="paragraph" w:customStyle="1" w:styleId="7DC64A310AA94B799CA381305400D0F53">
    <w:name w:val="7DC64A310AA94B799CA381305400D0F53"/>
    <w:rsid w:val="001A5B08"/>
    <w:rPr>
      <w:rFonts w:eastAsiaTheme="minorHAnsi"/>
    </w:rPr>
  </w:style>
  <w:style w:type="paragraph" w:customStyle="1" w:styleId="77552F2D79E74F36B85006E543777A6C3">
    <w:name w:val="77552F2D79E74F36B85006E543777A6C3"/>
    <w:rsid w:val="001A5B08"/>
    <w:rPr>
      <w:rFonts w:eastAsiaTheme="minorHAnsi"/>
    </w:rPr>
  </w:style>
  <w:style w:type="paragraph" w:customStyle="1" w:styleId="19D4E34993564DAC86D6B791D83B23953">
    <w:name w:val="19D4E34993564DAC86D6B791D83B23953"/>
    <w:rsid w:val="001A5B08"/>
    <w:rPr>
      <w:rFonts w:eastAsiaTheme="minorHAnsi"/>
    </w:rPr>
  </w:style>
  <w:style w:type="paragraph" w:customStyle="1" w:styleId="6EFA1C5A4E9040AFB1CE0C644B8E8FDF3">
    <w:name w:val="6EFA1C5A4E9040AFB1CE0C644B8E8FDF3"/>
    <w:rsid w:val="001A5B08"/>
    <w:rPr>
      <w:rFonts w:eastAsiaTheme="minorHAnsi"/>
    </w:rPr>
  </w:style>
  <w:style w:type="paragraph" w:customStyle="1" w:styleId="1FFC6F39783046669153D1B0030D281F3">
    <w:name w:val="1FFC6F39783046669153D1B0030D281F3"/>
    <w:rsid w:val="001A5B08"/>
    <w:rPr>
      <w:rFonts w:eastAsiaTheme="minorHAnsi"/>
    </w:rPr>
  </w:style>
  <w:style w:type="paragraph" w:customStyle="1" w:styleId="8A30D58E97DB4271BBD5F85A4C220FDD3">
    <w:name w:val="8A30D58E97DB4271BBD5F85A4C220FDD3"/>
    <w:rsid w:val="001A5B08"/>
    <w:rPr>
      <w:rFonts w:eastAsiaTheme="minorHAnsi"/>
    </w:rPr>
  </w:style>
  <w:style w:type="paragraph" w:customStyle="1" w:styleId="92B6933E05DE456DBD6C99F527C4519D2">
    <w:name w:val="92B6933E05DE456DBD6C99F527C4519D2"/>
    <w:rsid w:val="001A5B08"/>
    <w:rPr>
      <w:rFonts w:eastAsiaTheme="minorHAnsi"/>
    </w:rPr>
  </w:style>
  <w:style w:type="paragraph" w:customStyle="1" w:styleId="0F812A7BBDDD4740984303F0C188A9073">
    <w:name w:val="0F812A7BBDDD4740984303F0C188A9073"/>
    <w:rsid w:val="001A5B08"/>
    <w:rPr>
      <w:rFonts w:eastAsiaTheme="minorHAnsi"/>
    </w:rPr>
  </w:style>
  <w:style w:type="paragraph" w:customStyle="1" w:styleId="0B254615810648F08A1AC36D7D1E5A543">
    <w:name w:val="0B254615810648F08A1AC36D7D1E5A543"/>
    <w:rsid w:val="001A5B08"/>
    <w:rPr>
      <w:rFonts w:eastAsiaTheme="minorHAnsi"/>
    </w:rPr>
  </w:style>
  <w:style w:type="paragraph" w:customStyle="1" w:styleId="5A67089EDF3847CEB7CBAB24AF6C222D2">
    <w:name w:val="5A67089EDF3847CEB7CBAB24AF6C222D2"/>
    <w:rsid w:val="001A5B08"/>
    <w:rPr>
      <w:rFonts w:eastAsiaTheme="minorHAnsi"/>
    </w:rPr>
  </w:style>
  <w:style w:type="paragraph" w:customStyle="1" w:styleId="05D800D92A42427B8A728F64B1D55D863">
    <w:name w:val="05D800D92A42427B8A728F64B1D55D863"/>
    <w:rsid w:val="001A5B08"/>
    <w:rPr>
      <w:rFonts w:eastAsiaTheme="minorHAnsi"/>
    </w:rPr>
  </w:style>
  <w:style w:type="paragraph" w:customStyle="1" w:styleId="D26977D844024E758B98F36A1C11D6493">
    <w:name w:val="D26977D844024E758B98F36A1C11D6493"/>
    <w:rsid w:val="001A5B08"/>
    <w:rPr>
      <w:rFonts w:eastAsiaTheme="minorHAnsi"/>
    </w:rPr>
  </w:style>
  <w:style w:type="paragraph" w:customStyle="1" w:styleId="1F462F0A268D444C9B0A4C24FB69A46D3">
    <w:name w:val="1F462F0A268D444C9B0A4C24FB69A46D3"/>
    <w:rsid w:val="001A5B08"/>
    <w:rPr>
      <w:rFonts w:eastAsiaTheme="minorHAnsi"/>
    </w:rPr>
  </w:style>
  <w:style w:type="paragraph" w:customStyle="1" w:styleId="AD5FE86466544086B9BE8B2A3D8589893">
    <w:name w:val="AD5FE86466544086B9BE8B2A3D8589893"/>
    <w:rsid w:val="001A5B08"/>
    <w:rPr>
      <w:rFonts w:eastAsiaTheme="minorHAnsi"/>
    </w:rPr>
  </w:style>
  <w:style w:type="paragraph" w:customStyle="1" w:styleId="E5363CE698F64640BDC7AF102EB2A6433">
    <w:name w:val="E5363CE698F64640BDC7AF102EB2A6433"/>
    <w:rsid w:val="001A5B08"/>
    <w:rPr>
      <w:rFonts w:eastAsiaTheme="minorHAnsi"/>
    </w:rPr>
  </w:style>
  <w:style w:type="paragraph" w:customStyle="1" w:styleId="2E2C92CC66C14BB99BE73FAAC5398B923">
    <w:name w:val="2E2C92CC66C14BB99BE73FAAC5398B923"/>
    <w:rsid w:val="001A5B08"/>
    <w:rPr>
      <w:rFonts w:eastAsiaTheme="minorHAnsi"/>
    </w:rPr>
  </w:style>
  <w:style w:type="paragraph" w:customStyle="1" w:styleId="5D4CDE11D3744F12B6475DE2B60FC04F3">
    <w:name w:val="5D4CDE11D3744F12B6475DE2B60FC04F3"/>
    <w:rsid w:val="001A5B08"/>
    <w:rPr>
      <w:rFonts w:eastAsiaTheme="minorHAnsi"/>
    </w:rPr>
  </w:style>
  <w:style w:type="paragraph" w:customStyle="1" w:styleId="370E029568AA468EBCCC4B445E6DAD6E3">
    <w:name w:val="370E029568AA468EBCCC4B445E6DAD6E3"/>
    <w:rsid w:val="001A5B08"/>
    <w:rPr>
      <w:rFonts w:eastAsiaTheme="minorHAnsi"/>
    </w:rPr>
  </w:style>
  <w:style w:type="paragraph" w:customStyle="1" w:styleId="A3525B722B6146FDB825A829956F13657">
    <w:name w:val="A3525B722B6146FDB825A829956F13657"/>
    <w:rsid w:val="001A5B08"/>
    <w:rPr>
      <w:rFonts w:eastAsiaTheme="minorHAnsi"/>
    </w:rPr>
  </w:style>
  <w:style w:type="paragraph" w:customStyle="1" w:styleId="F8EE80A4FAA2472E8B41FD401283A34F7">
    <w:name w:val="F8EE80A4FAA2472E8B41FD401283A34F7"/>
    <w:rsid w:val="001A5B08"/>
    <w:rPr>
      <w:rFonts w:eastAsiaTheme="minorHAnsi"/>
    </w:rPr>
  </w:style>
  <w:style w:type="paragraph" w:customStyle="1" w:styleId="F5B8872CA68E4EF7B6F58318A038C9C87">
    <w:name w:val="F5B8872CA68E4EF7B6F58318A038C9C87"/>
    <w:rsid w:val="001A5B08"/>
    <w:rPr>
      <w:rFonts w:eastAsiaTheme="minorHAnsi"/>
    </w:rPr>
  </w:style>
  <w:style w:type="paragraph" w:customStyle="1" w:styleId="1F710C0C2A064F9E940E43D49003F7117">
    <w:name w:val="1F710C0C2A064F9E940E43D49003F7117"/>
    <w:rsid w:val="001A5B08"/>
    <w:rPr>
      <w:rFonts w:eastAsiaTheme="minorHAnsi"/>
    </w:rPr>
  </w:style>
  <w:style w:type="paragraph" w:customStyle="1" w:styleId="633CDC6052FE49719251826CE2C5772A7">
    <w:name w:val="633CDC6052FE49719251826CE2C5772A7"/>
    <w:rsid w:val="001A5B08"/>
    <w:rPr>
      <w:rFonts w:eastAsiaTheme="minorHAnsi"/>
    </w:rPr>
  </w:style>
  <w:style w:type="paragraph" w:customStyle="1" w:styleId="20E9FAD2FF3744168DFB0D44FF7184C62">
    <w:name w:val="20E9FAD2FF3744168DFB0D44FF7184C62"/>
    <w:rsid w:val="001A5B08"/>
    <w:rPr>
      <w:rFonts w:eastAsiaTheme="minorHAnsi"/>
    </w:rPr>
  </w:style>
  <w:style w:type="paragraph" w:customStyle="1" w:styleId="9734A4E8FEC446C0BBFCA4995ECB5D6F2">
    <w:name w:val="9734A4E8FEC446C0BBFCA4995ECB5D6F2"/>
    <w:rsid w:val="001A5B08"/>
    <w:rPr>
      <w:rFonts w:eastAsiaTheme="minorHAnsi"/>
    </w:rPr>
  </w:style>
  <w:style w:type="paragraph" w:customStyle="1" w:styleId="35A334C15AEC49358B7978DDBF426D4E2">
    <w:name w:val="35A334C15AEC49358B7978DDBF426D4E2"/>
    <w:rsid w:val="001A5B08"/>
    <w:rPr>
      <w:rFonts w:eastAsiaTheme="minorHAnsi"/>
    </w:rPr>
  </w:style>
  <w:style w:type="paragraph" w:customStyle="1" w:styleId="069092F3A74142639FE1C9B1ADB1E8352">
    <w:name w:val="069092F3A74142639FE1C9B1ADB1E8352"/>
    <w:rsid w:val="001A5B08"/>
    <w:rPr>
      <w:rFonts w:eastAsiaTheme="minorHAnsi"/>
    </w:rPr>
  </w:style>
  <w:style w:type="paragraph" w:customStyle="1" w:styleId="A3E63B25467B4C13B4A65880C850B1E12">
    <w:name w:val="A3E63B25467B4C13B4A65880C850B1E12"/>
    <w:rsid w:val="001A5B08"/>
    <w:rPr>
      <w:rFonts w:eastAsiaTheme="minorHAnsi"/>
    </w:rPr>
  </w:style>
  <w:style w:type="paragraph" w:customStyle="1" w:styleId="5C7EDD70B7B14DA58E238BEEF4F5C5732">
    <w:name w:val="5C7EDD70B7B14DA58E238BEEF4F5C5732"/>
    <w:rsid w:val="001A5B08"/>
    <w:rPr>
      <w:rFonts w:eastAsiaTheme="minorHAnsi"/>
    </w:rPr>
  </w:style>
  <w:style w:type="paragraph" w:customStyle="1" w:styleId="8AB68FF5121547E39418410F8D0937702">
    <w:name w:val="8AB68FF5121547E39418410F8D0937702"/>
    <w:rsid w:val="001A5B08"/>
    <w:rPr>
      <w:rFonts w:eastAsiaTheme="minorHAnsi"/>
    </w:rPr>
  </w:style>
  <w:style w:type="paragraph" w:customStyle="1" w:styleId="C2B4A913239148B882100203B45285912">
    <w:name w:val="C2B4A913239148B882100203B45285912"/>
    <w:rsid w:val="001A5B08"/>
    <w:rPr>
      <w:rFonts w:eastAsiaTheme="minorHAnsi"/>
    </w:rPr>
  </w:style>
  <w:style w:type="paragraph" w:customStyle="1" w:styleId="02C77A52443146DB8955E76D7E5AD8C12">
    <w:name w:val="02C77A52443146DB8955E76D7E5AD8C12"/>
    <w:rsid w:val="001A5B08"/>
    <w:rPr>
      <w:rFonts w:eastAsiaTheme="minorHAnsi"/>
    </w:rPr>
  </w:style>
  <w:style w:type="paragraph" w:customStyle="1" w:styleId="6338CDF06A72436FBD41E0101F1A264D2">
    <w:name w:val="6338CDF06A72436FBD41E0101F1A264D2"/>
    <w:rsid w:val="001A5B08"/>
    <w:rPr>
      <w:rFonts w:eastAsiaTheme="minorHAnsi"/>
    </w:rPr>
  </w:style>
  <w:style w:type="paragraph" w:customStyle="1" w:styleId="C088052122F5471B89AC98774400D3C32">
    <w:name w:val="C088052122F5471B89AC98774400D3C32"/>
    <w:rsid w:val="001A5B08"/>
    <w:rPr>
      <w:rFonts w:eastAsiaTheme="minorHAnsi"/>
    </w:rPr>
  </w:style>
  <w:style w:type="paragraph" w:customStyle="1" w:styleId="957BFCC598C54FCBB7DF96AE677177A12">
    <w:name w:val="957BFCC598C54FCBB7DF96AE677177A12"/>
    <w:rsid w:val="001A5B08"/>
    <w:rPr>
      <w:rFonts w:eastAsiaTheme="minorHAnsi"/>
    </w:rPr>
  </w:style>
  <w:style w:type="paragraph" w:customStyle="1" w:styleId="A48B2718F17F4BCB9F5E398EC53324462">
    <w:name w:val="A48B2718F17F4BCB9F5E398EC53324462"/>
    <w:rsid w:val="001A5B08"/>
    <w:rPr>
      <w:rFonts w:eastAsiaTheme="minorHAnsi"/>
    </w:rPr>
  </w:style>
  <w:style w:type="paragraph" w:customStyle="1" w:styleId="F0434B28C52B4DB1B5F2B6E778674F9B2">
    <w:name w:val="F0434B28C52B4DB1B5F2B6E778674F9B2"/>
    <w:rsid w:val="001A5B08"/>
    <w:rPr>
      <w:rFonts w:eastAsiaTheme="minorHAnsi"/>
    </w:rPr>
  </w:style>
  <w:style w:type="paragraph" w:customStyle="1" w:styleId="91E50E6A1C1C4CD48693A6005320E6772">
    <w:name w:val="91E50E6A1C1C4CD48693A6005320E6772"/>
    <w:rsid w:val="001A5B08"/>
    <w:rPr>
      <w:rFonts w:eastAsiaTheme="minorHAnsi"/>
    </w:rPr>
  </w:style>
  <w:style w:type="paragraph" w:customStyle="1" w:styleId="E69C9546B8924B5FBCC56D5F82650D162">
    <w:name w:val="E69C9546B8924B5FBCC56D5F82650D162"/>
    <w:rsid w:val="001A5B08"/>
    <w:rPr>
      <w:rFonts w:eastAsiaTheme="minorHAnsi"/>
    </w:rPr>
  </w:style>
  <w:style w:type="paragraph" w:customStyle="1" w:styleId="D32C745A8FE849A992AE39B8511F36642">
    <w:name w:val="D32C745A8FE849A992AE39B8511F36642"/>
    <w:rsid w:val="001A5B08"/>
    <w:rPr>
      <w:rFonts w:eastAsiaTheme="minorHAnsi"/>
    </w:rPr>
  </w:style>
  <w:style w:type="paragraph" w:customStyle="1" w:styleId="F555B1F09FE64B2EAEB4925BF54B34242">
    <w:name w:val="F555B1F09FE64B2EAEB4925BF54B34242"/>
    <w:rsid w:val="001A5B08"/>
    <w:rPr>
      <w:rFonts w:eastAsiaTheme="minorHAnsi"/>
    </w:rPr>
  </w:style>
  <w:style w:type="paragraph" w:customStyle="1" w:styleId="95B46CF609F045ABA5B9168F2CFA77862">
    <w:name w:val="95B46CF609F045ABA5B9168F2CFA77862"/>
    <w:rsid w:val="001A5B08"/>
    <w:rPr>
      <w:rFonts w:eastAsiaTheme="minorHAnsi"/>
    </w:rPr>
  </w:style>
  <w:style w:type="paragraph" w:customStyle="1" w:styleId="41B59500EF8E4B4C86A43AAC0E85914A2">
    <w:name w:val="41B59500EF8E4B4C86A43AAC0E85914A2"/>
    <w:rsid w:val="001A5B08"/>
    <w:rPr>
      <w:rFonts w:eastAsiaTheme="minorHAnsi"/>
    </w:rPr>
  </w:style>
  <w:style w:type="paragraph" w:customStyle="1" w:styleId="1DAFE352443F4C58B364CE68FB892BA42">
    <w:name w:val="1DAFE352443F4C58B364CE68FB892BA42"/>
    <w:rsid w:val="001A5B08"/>
    <w:rPr>
      <w:rFonts w:eastAsiaTheme="minorHAnsi"/>
    </w:rPr>
  </w:style>
  <w:style w:type="paragraph" w:customStyle="1" w:styleId="67ADEF7A91384157B739071BB844CE5C3">
    <w:name w:val="67ADEF7A91384157B739071BB844CE5C3"/>
    <w:rsid w:val="001A5B08"/>
    <w:rPr>
      <w:rFonts w:eastAsiaTheme="minorHAnsi"/>
    </w:rPr>
  </w:style>
  <w:style w:type="paragraph" w:customStyle="1" w:styleId="F16FEFFCD157450599CC2016CA2C90732">
    <w:name w:val="F16FEFFCD157450599CC2016CA2C90732"/>
    <w:rsid w:val="001A5B08"/>
    <w:rPr>
      <w:rFonts w:eastAsiaTheme="minorHAnsi"/>
    </w:rPr>
  </w:style>
  <w:style w:type="paragraph" w:customStyle="1" w:styleId="BE825A7FC4634A18AAB59050226C294E1">
    <w:name w:val="BE825A7FC4634A18AAB59050226C294E1"/>
    <w:rsid w:val="001A5B08"/>
    <w:rPr>
      <w:rFonts w:eastAsiaTheme="minorHAnsi"/>
    </w:rPr>
  </w:style>
  <w:style w:type="paragraph" w:customStyle="1" w:styleId="D745D19D22A94879A56224A04A83227C2">
    <w:name w:val="D745D19D22A94879A56224A04A83227C2"/>
    <w:rsid w:val="001A5B08"/>
    <w:rPr>
      <w:rFonts w:eastAsiaTheme="minorHAnsi"/>
    </w:rPr>
  </w:style>
  <w:style w:type="paragraph" w:customStyle="1" w:styleId="CF035A77DCDE4C7AA08714B1200B56742">
    <w:name w:val="CF035A77DCDE4C7AA08714B1200B56742"/>
    <w:rsid w:val="001A5B08"/>
    <w:rPr>
      <w:rFonts w:eastAsiaTheme="minorHAnsi"/>
    </w:rPr>
  </w:style>
  <w:style w:type="paragraph" w:customStyle="1" w:styleId="79F4FE35F7404B248EC6A97962EA76452">
    <w:name w:val="79F4FE35F7404B248EC6A97962EA76452"/>
    <w:rsid w:val="001A5B08"/>
    <w:rPr>
      <w:rFonts w:eastAsiaTheme="minorHAnsi"/>
    </w:rPr>
  </w:style>
  <w:style w:type="paragraph" w:customStyle="1" w:styleId="D5F44BDD839A466A9C937FC2A77692EB2">
    <w:name w:val="D5F44BDD839A466A9C937FC2A77692EB2"/>
    <w:rsid w:val="001A5B08"/>
    <w:rPr>
      <w:rFonts w:eastAsiaTheme="minorHAnsi"/>
    </w:rPr>
  </w:style>
  <w:style w:type="paragraph" w:customStyle="1" w:styleId="E2F5AEE326564A92B4B089E266563AC92">
    <w:name w:val="E2F5AEE326564A92B4B089E266563AC92"/>
    <w:rsid w:val="001A5B08"/>
    <w:rPr>
      <w:rFonts w:eastAsiaTheme="minorHAnsi"/>
    </w:rPr>
  </w:style>
  <w:style w:type="paragraph" w:customStyle="1" w:styleId="269CF16C60534C8DA0AA7D45249FACB22">
    <w:name w:val="269CF16C60534C8DA0AA7D45249FACB22"/>
    <w:rsid w:val="001A5B08"/>
    <w:rPr>
      <w:rFonts w:eastAsiaTheme="minorHAnsi"/>
    </w:rPr>
  </w:style>
  <w:style w:type="paragraph" w:customStyle="1" w:styleId="EBAA8B3214704989A4724F40222A73C82">
    <w:name w:val="EBAA8B3214704989A4724F40222A73C82"/>
    <w:rsid w:val="001A5B08"/>
    <w:rPr>
      <w:rFonts w:eastAsiaTheme="minorHAnsi"/>
    </w:rPr>
  </w:style>
  <w:style w:type="paragraph" w:customStyle="1" w:styleId="525E392EC1FC4E5DA8E9CFAA21C192782">
    <w:name w:val="525E392EC1FC4E5DA8E9CFAA21C192782"/>
    <w:rsid w:val="001A5B08"/>
    <w:rPr>
      <w:rFonts w:eastAsiaTheme="minorHAnsi"/>
    </w:rPr>
  </w:style>
  <w:style w:type="paragraph" w:customStyle="1" w:styleId="9E57998B0E164018B155CEE8FC63319C2">
    <w:name w:val="9E57998B0E164018B155CEE8FC63319C2"/>
    <w:rsid w:val="001A5B08"/>
    <w:rPr>
      <w:rFonts w:eastAsiaTheme="minorHAnsi"/>
    </w:rPr>
  </w:style>
  <w:style w:type="paragraph" w:customStyle="1" w:styleId="74E4786DD10F46639FB9D5FE9E5E93122">
    <w:name w:val="74E4786DD10F46639FB9D5FE9E5E93122"/>
    <w:rsid w:val="001A5B08"/>
    <w:rPr>
      <w:rFonts w:eastAsiaTheme="minorHAnsi"/>
    </w:rPr>
  </w:style>
  <w:style w:type="paragraph" w:customStyle="1" w:styleId="9B79209CFA1A441FA56E332BB7986C4E5">
    <w:name w:val="9B79209CFA1A441FA56E332BB7986C4E5"/>
    <w:rsid w:val="001A5B08"/>
    <w:rPr>
      <w:rFonts w:eastAsiaTheme="minorHAnsi"/>
    </w:rPr>
  </w:style>
  <w:style w:type="paragraph" w:customStyle="1" w:styleId="980D1651FA7C4F359C4A51DA9ADCCB704">
    <w:name w:val="980D1651FA7C4F359C4A51DA9ADCCB704"/>
    <w:rsid w:val="001A5B08"/>
    <w:rPr>
      <w:rFonts w:eastAsiaTheme="minorHAnsi"/>
    </w:rPr>
  </w:style>
  <w:style w:type="paragraph" w:customStyle="1" w:styleId="AD5AFF04A6DE4589826FC41AC60DA0DA5">
    <w:name w:val="AD5AFF04A6DE4589826FC41AC60DA0DA5"/>
    <w:rsid w:val="001A5B08"/>
    <w:rPr>
      <w:rFonts w:eastAsiaTheme="minorHAnsi"/>
    </w:rPr>
  </w:style>
  <w:style w:type="paragraph" w:customStyle="1" w:styleId="83B43D76C83E474997ADA9501ED1CAE24">
    <w:name w:val="83B43D76C83E474997ADA9501ED1CAE24"/>
    <w:rsid w:val="001A5B08"/>
    <w:rPr>
      <w:rFonts w:eastAsiaTheme="minorHAnsi"/>
    </w:rPr>
  </w:style>
  <w:style w:type="paragraph" w:customStyle="1" w:styleId="BF9314E1D07940D6B3726A2499861A805">
    <w:name w:val="BF9314E1D07940D6B3726A2499861A805"/>
    <w:rsid w:val="001A5B08"/>
    <w:rPr>
      <w:rFonts w:eastAsiaTheme="minorHAnsi"/>
    </w:rPr>
  </w:style>
  <w:style w:type="paragraph" w:customStyle="1" w:styleId="A4ABBD487CAC451CA335D827567AA7E44">
    <w:name w:val="A4ABBD487CAC451CA335D827567AA7E44"/>
    <w:rsid w:val="001A5B08"/>
    <w:rPr>
      <w:rFonts w:eastAsiaTheme="minorHAnsi"/>
    </w:rPr>
  </w:style>
  <w:style w:type="paragraph" w:customStyle="1" w:styleId="63053E9759E54D7B91B19E6ED5B69DDC5">
    <w:name w:val="63053E9759E54D7B91B19E6ED5B69DDC5"/>
    <w:rsid w:val="001A5B08"/>
    <w:rPr>
      <w:rFonts w:eastAsiaTheme="minorHAnsi"/>
    </w:rPr>
  </w:style>
  <w:style w:type="paragraph" w:customStyle="1" w:styleId="04704BDB5313495AA82AD3AA256FFC425">
    <w:name w:val="04704BDB5313495AA82AD3AA256FFC425"/>
    <w:rsid w:val="001A5B08"/>
    <w:rPr>
      <w:rFonts w:eastAsiaTheme="minorHAnsi"/>
    </w:rPr>
  </w:style>
  <w:style w:type="paragraph" w:customStyle="1" w:styleId="7DD91AB616A7425DBC8AC159356545424">
    <w:name w:val="7DD91AB616A7425DBC8AC159356545424"/>
    <w:rsid w:val="001A5B08"/>
    <w:rPr>
      <w:rFonts w:eastAsiaTheme="minorHAnsi"/>
    </w:rPr>
  </w:style>
  <w:style w:type="paragraph" w:customStyle="1" w:styleId="33D167B615F74CA0B1F8760DCF5487DA4">
    <w:name w:val="33D167B615F74CA0B1F8760DCF5487DA4"/>
    <w:rsid w:val="001A5B08"/>
    <w:rPr>
      <w:rFonts w:eastAsiaTheme="minorHAnsi"/>
    </w:rPr>
  </w:style>
  <w:style w:type="paragraph" w:customStyle="1" w:styleId="D8B41B1BDDA2478EA5BAB20E41D275884">
    <w:name w:val="D8B41B1BDDA2478EA5BAB20E41D275884"/>
    <w:rsid w:val="001A5B08"/>
    <w:rPr>
      <w:rFonts w:eastAsiaTheme="minorHAnsi"/>
    </w:rPr>
  </w:style>
  <w:style w:type="paragraph" w:customStyle="1" w:styleId="0BFD1E3867304F0E8021971DA5CB5AC14">
    <w:name w:val="0BFD1E3867304F0E8021971DA5CB5AC14"/>
    <w:rsid w:val="001A5B08"/>
    <w:rPr>
      <w:rFonts w:eastAsiaTheme="minorHAnsi"/>
    </w:rPr>
  </w:style>
  <w:style w:type="paragraph" w:customStyle="1" w:styleId="42017989CB4B4D0AB1695889040E2E364">
    <w:name w:val="42017989CB4B4D0AB1695889040E2E364"/>
    <w:rsid w:val="001A5B08"/>
    <w:rPr>
      <w:rFonts w:eastAsiaTheme="minorHAnsi"/>
    </w:rPr>
  </w:style>
  <w:style w:type="paragraph" w:customStyle="1" w:styleId="C8C99E8FDA90411796484AB49264549B4">
    <w:name w:val="C8C99E8FDA90411796484AB49264549B4"/>
    <w:rsid w:val="001A5B08"/>
    <w:rPr>
      <w:rFonts w:eastAsiaTheme="minorHAnsi"/>
    </w:rPr>
  </w:style>
  <w:style w:type="paragraph" w:customStyle="1" w:styleId="02B5D41F2A7F4FA38194B81969212C704">
    <w:name w:val="02B5D41F2A7F4FA38194B81969212C704"/>
    <w:rsid w:val="001A5B08"/>
    <w:rPr>
      <w:rFonts w:eastAsiaTheme="minorHAnsi"/>
    </w:rPr>
  </w:style>
  <w:style w:type="paragraph" w:customStyle="1" w:styleId="234D6DA4F9F04AD394C8CD4F7497A1944">
    <w:name w:val="234D6DA4F9F04AD394C8CD4F7497A1944"/>
    <w:rsid w:val="001A5B08"/>
    <w:rPr>
      <w:rFonts w:eastAsiaTheme="minorHAnsi"/>
    </w:rPr>
  </w:style>
  <w:style w:type="paragraph" w:customStyle="1" w:styleId="288C2F01965243C89D6BC146D59459DA4">
    <w:name w:val="288C2F01965243C89D6BC146D59459DA4"/>
    <w:rsid w:val="001A5B08"/>
    <w:rPr>
      <w:rFonts w:eastAsiaTheme="minorHAnsi"/>
    </w:rPr>
  </w:style>
  <w:style w:type="paragraph" w:customStyle="1" w:styleId="590D4F4394674BA499B307AC2AFC360A4">
    <w:name w:val="590D4F4394674BA499B307AC2AFC360A4"/>
    <w:rsid w:val="001A5B08"/>
    <w:rPr>
      <w:rFonts w:eastAsiaTheme="minorHAnsi"/>
    </w:rPr>
  </w:style>
  <w:style w:type="paragraph" w:customStyle="1" w:styleId="1C442E51DCFC4624B46DD401E3E303734">
    <w:name w:val="1C442E51DCFC4624B46DD401E3E303734"/>
    <w:rsid w:val="001A5B08"/>
    <w:rPr>
      <w:rFonts w:eastAsiaTheme="minorHAnsi"/>
    </w:rPr>
  </w:style>
  <w:style w:type="paragraph" w:customStyle="1" w:styleId="83437D78B5194A3697233778499EDF7E4">
    <w:name w:val="83437D78B5194A3697233778499EDF7E4"/>
    <w:rsid w:val="001A5B08"/>
    <w:rPr>
      <w:rFonts w:eastAsiaTheme="minorHAnsi"/>
    </w:rPr>
  </w:style>
  <w:style w:type="paragraph" w:customStyle="1" w:styleId="A709AE4974F445D3B4DCE2C991D562934">
    <w:name w:val="A709AE4974F445D3B4DCE2C991D562934"/>
    <w:rsid w:val="001A5B08"/>
    <w:rPr>
      <w:rFonts w:eastAsiaTheme="minorHAnsi"/>
    </w:rPr>
  </w:style>
  <w:style w:type="paragraph" w:customStyle="1" w:styleId="9452F1BB6AD240E28C0ADFDF28B04BF54">
    <w:name w:val="9452F1BB6AD240E28C0ADFDF28B04BF54"/>
    <w:rsid w:val="001A5B08"/>
    <w:rPr>
      <w:rFonts w:eastAsiaTheme="minorHAnsi"/>
    </w:rPr>
  </w:style>
  <w:style w:type="paragraph" w:customStyle="1" w:styleId="4E1CC19856384FF0B395DC0D44EF06364">
    <w:name w:val="4E1CC19856384FF0B395DC0D44EF06364"/>
    <w:rsid w:val="001A5B08"/>
    <w:rPr>
      <w:rFonts w:eastAsiaTheme="minorHAnsi"/>
    </w:rPr>
  </w:style>
  <w:style w:type="paragraph" w:customStyle="1" w:styleId="61881F2C29844FC580C769088F740D704">
    <w:name w:val="61881F2C29844FC580C769088F740D704"/>
    <w:rsid w:val="001A5B08"/>
    <w:rPr>
      <w:rFonts w:eastAsiaTheme="minorHAnsi"/>
    </w:rPr>
  </w:style>
  <w:style w:type="paragraph" w:customStyle="1" w:styleId="93B5F93C85FE4702B9F353F601F21CFB4">
    <w:name w:val="93B5F93C85FE4702B9F353F601F21CFB4"/>
    <w:rsid w:val="001A5B08"/>
    <w:rPr>
      <w:rFonts w:eastAsiaTheme="minorHAnsi"/>
    </w:rPr>
  </w:style>
  <w:style w:type="paragraph" w:customStyle="1" w:styleId="4D355731057C4860AAFC78A6F18A08784">
    <w:name w:val="4D355731057C4860AAFC78A6F18A08784"/>
    <w:rsid w:val="001A5B08"/>
    <w:rPr>
      <w:rFonts w:eastAsiaTheme="minorHAnsi"/>
    </w:rPr>
  </w:style>
  <w:style w:type="paragraph" w:customStyle="1" w:styleId="42338ABAF59E4082AC523084CE602B0B4">
    <w:name w:val="42338ABAF59E4082AC523084CE602B0B4"/>
    <w:rsid w:val="001A5B08"/>
    <w:rPr>
      <w:rFonts w:eastAsiaTheme="minorHAnsi"/>
    </w:rPr>
  </w:style>
  <w:style w:type="paragraph" w:customStyle="1" w:styleId="5D9F2801D2AF445E9DB25477F3EC2C594">
    <w:name w:val="5D9F2801D2AF445E9DB25477F3EC2C594"/>
    <w:rsid w:val="001A5B08"/>
    <w:rPr>
      <w:rFonts w:eastAsiaTheme="minorHAnsi"/>
    </w:rPr>
  </w:style>
  <w:style w:type="paragraph" w:customStyle="1" w:styleId="847EF9F1C25D4559B6A161697C1C78EA">
    <w:name w:val="847EF9F1C25D4559B6A161697C1C78EA"/>
    <w:rsid w:val="001A5B08"/>
  </w:style>
  <w:style w:type="paragraph" w:customStyle="1" w:styleId="94A8CE92EBEE4089B5D0533BE046FE35">
    <w:name w:val="94A8CE92EBEE4089B5D0533BE046FE35"/>
    <w:rsid w:val="001A5B08"/>
  </w:style>
  <w:style w:type="paragraph" w:customStyle="1" w:styleId="5D842E6C3D8E4B0CB06F9DDD3EF7ABBE">
    <w:name w:val="5D842E6C3D8E4B0CB06F9DDD3EF7ABBE"/>
    <w:rsid w:val="001A5B08"/>
  </w:style>
  <w:style w:type="paragraph" w:customStyle="1" w:styleId="13E53820EAB84E42B806F5DBCEDE5F68">
    <w:name w:val="13E53820EAB84E42B806F5DBCEDE5F68"/>
    <w:rsid w:val="001A5B08"/>
  </w:style>
  <w:style w:type="paragraph" w:customStyle="1" w:styleId="E1DF1BD066A64B7380659FFA31FCE5FE">
    <w:name w:val="E1DF1BD066A64B7380659FFA31FCE5FE"/>
    <w:rsid w:val="001A5B08"/>
  </w:style>
  <w:style w:type="paragraph" w:customStyle="1" w:styleId="68E3D64302664F468350BEE53102F718">
    <w:name w:val="68E3D64302664F468350BEE53102F718"/>
    <w:rsid w:val="001A5B08"/>
  </w:style>
  <w:style w:type="paragraph" w:customStyle="1" w:styleId="9AA3248567074259A2C8A8A926BBC104">
    <w:name w:val="9AA3248567074259A2C8A8A926BBC104"/>
    <w:rsid w:val="001A5B08"/>
  </w:style>
  <w:style w:type="paragraph" w:customStyle="1" w:styleId="7B44229275C34512825856D3203D1158">
    <w:name w:val="7B44229275C34512825856D3203D1158"/>
    <w:rsid w:val="001A5B08"/>
  </w:style>
  <w:style w:type="paragraph" w:customStyle="1" w:styleId="02E3AAE8527D4A769B731E24CA7D7012">
    <w:name w:val="02E3AAE8527D4A769B731E24CA7D7012"/>
    <w:rsid w:val="001A5B08"/>
  </w:style>
  <w:style w:type="paragraph" w:customStyle="1" w:styleId="B445BAD569B64A8184F6B12EF16EFAD5">
    <w:name w:val="B445BAD569B64A8184F6B12EF16EFAD5"/>
    <w:rsid w:val="001A5B08"/>
  </w:style>
  <w:style w:type="paragraph" w:customStyle="1" w:styleId="2E578F811493424CBF0F2712B08EF703">
    <w:name w:val="2E578F811493424CBF0F2712B08EF703"/>
    <w:rsid w:val="001A5B08"/>
  </w:style>
  <w:style w:type="paragraph" w:customStyle="1" w:styleId="04100447E705408E94E75089493BB0A7">
    <w:name w:val="04100447E705408E94E75089493BB0A7"/>
    <w:rsid w:val="001A5B08"/>
  </w:style>
  <w:style w:type="paragraph" w:customStyle="1" w:styleId="96D344B38E9948BE8F237CEFB77CE70B">
    <w:name w:val="96D344B38E9948BE8F237CEFB77CE70B"/>
    <w:rsid w:val="001A5B08"/>
  </w:style>
  <w:style w:type="paragraph" w:customStyle="1" w:styleId="617C7CBCAD5E4591BB3F73F0625E4159">
    <w:name w:val="617C7CBCAD5E4591BB3F73F0625E4159"/>
    <w:rsid w:val="001A5B08"/>
  </w:style>
  <w:style w:type="paragraph" w:customStyle="1" w:styleId="0768351039AD4584BD34F5202C3887E9">
    <w:name w:val="0768351039AD4584BD34F5202C3887E9"/>
    <w:rsid w:val="001A5B08"/>
  </w:style>
  <w:style w:type="paragraph" w:customStyle="1" w:styleId="F63C5961607043A2B94A46C393AB474D">
    <w:name w:val="F63C5961607043A2B94A46C393AB474D"/>
    <w:rsid w:val="001A5B08"/>
  </w:style>
  <w:style w:type="paragraph" w:customStyle="1" w:styleId="128AE63758E24CC0B8B814764F559279">
    <w:name w:val="128AE63758E24CC0B8B814764F559279"/>
    <w:rsid w:val="001A5B08"/>
  </w:style>
  <w:style w:type="paragraph" w:customStyle="1" w:styleId="B1E6ED115CB64E278BD515216192A0FD">
    <w:name w:val="B1E6ED115CB64E278BD515216192A0FD"/>
    <w:rsid w:val="001A5B08"/>
  </w:style>
  <w:style w:type="paragraph" w:customStyle="1" w:styleId="3E7338C738904408A5935A624B389790">
    <w:name w:val="3E7338C738904408A5935A624B389790"/>
    <w:rsid w:val="001A5B08"/>
  </w:style>
  <w:style w:type="paragraph" w:customStyle="1" w:styleId="03EB05CEF0174C6E9DE771F282EE67B1">
    <w:name w:val="03EB05CEF0174C6E9DE771F282EE67B1"/>
    <w:rsid w:val="001A5B08"/>
  </w:style>
  <w:style w:type="paragraph" w:customStyle="1" w:styleId="F65620744F254E5CB4F0B35FA42FE085">
    <w:name w:val="F65620744F254E5CB4F0B35FA42FE085"/>
    <w:rsid w:val="001A5B08"/>
  </w:style>
  <w:style w:type="paragraph" w:customStyle="1" w:styleId="971DCEDFA2EC4910BDD6BBCA0E0404A6">
    <w:name w:val="971DCEDFA2EC4910BDD6BBCA0E0404A6"/>
    <w:rsid w:val="001A5B08"/>
  </w:style>
  <w:style w:type="paragraph" w:customStyle="1" w:styleId="7832EE4A9AEE4853BDEA7EAA13D6163D">
    <w:name w:val="7832EE4A9AEE4853BDEA7EAA13D6163D"/>
    <w:rsid w:val="001A5B08"/>
  </w:style>
  <w:style w:type="paragraph" w:customStyle="1" w:styleId="B21743F7745E43158DD95A4579D3C1F0">
    <w:name w:val="B21743F7745E43158DD95A4579D3C1F0"/>
    <w:rsid w:val="001A5B08"/>
  </w:style>
  <w:style w:type="paragraph" w:customStyle="1" w:styleId="B9FEDFED99E94457894D5D5A0A01540E">
    <w:name w:val="B9FEDFED99E94457894D5D5A0A01540E"/>
    <w:rsid w:val="001A5B08"/>
  </w:style>
  <w:style w:type="paragraph" w:customStyle="1" w:styleId="B274ACFDB57B4E1F826698B07198283D">
    <w:name w:val="B274ACFDB57B4E1F826698B07198283D"/>
    <w:rsid w:val="001A5B08"/>
  </w:style>
  <w:style w:type="paragraph" w:customStyle="1" w:styleId="7B6B70BC53AE45B29853A4FE694A9A3C">
    <w:name w:val="7B6B70BC53AE45B29853A4FE694A9A3C"/>
    <w:rsid w:val="001A5B08"/>
  </w:style>
  <w:style w:type="paragraph" w:customStyle="1" w:styleId="05BCC7B394FF4EF189A039DE4D60ACD3">
    <w:name w:val="05BCC7B394FF4EF189A039DE4D60ACD3"/>
    <w:rsid w:val="001A5B08"/>
  </w:style>
  <w:style w:type="paragraph" w:customStyle="1" w:styleId="8238535B61F24D9D98107D549D00568F">
    <w:name w:val="8238535B61F24D9D98107D549D00568F"/>
    <w:rsid w:val="001A5B08"/>
  </w:style>
  <w:style w:type="paragraph" w:customStyle="1" w:styleId="140E2E40AAD640E9AAD52DD55E96902D">
    <w:name w:val="140E2E40AAD640E9AAD52DD55E96902D"/>
    <w:rsid w:val="001A5B08"/>
  </w:style>
  <w:style w:type="paragraph" w:customStyle="1" w:styleId="E3C9DEE476204DE4BB139F3D35A5212D">
    <w:name w:val="E3C9DEE476204DE4BB139F3D35A5212D"/>
    <w:rsid w:val="001A5B08"/>
  </w:style>
  <w:style w:type="paragraph" w:customStyle="1" w:styleId="66BE734D36D4425B882E84BC686824C9">
    <w:name w:val="66BE734D36D4425B882E84BC686824C9"/>
    <w:rsid w:val="001A5B08"/>
  </w:style>
  <w:style w:type="paragraph" w:customStyle="1" w:styleId="1AB4E111F879440BAD9D6E801F85417D">
    <w:name w:val="1AB4E111F879440BAD9D6E801F85417D"/>
    <w:rsid w:val="001A5B08"/>
  </w:style>
  <w:style w:type="paragraph" w:customStyle="1" w:styleId="72BE65BF03654DCEAD42A48E31D9621D">
    <w:name w:val="72BE65BF03654DCEAD42A48E31D9621D"/>
    <w:rsid w:val="001A5B08"/>
  </w:style>
  <w:style w:type="paragraph" w:customStyle="1" w:styleId="8CD7123CE714431BB1D2AF373D1B26F1">
    <w:name w:val="8CD7123CE714431BB1D2AF373D1B26F1"/>
    <w:rsid w:val="001A5B08"/>
  </w:style>
  <w:style w:type="paragraph" w:customStyle="1" w:styleId="41407E8AA4884162B249FD488EB0351D">
    <w:name w:val="41407E8AA4884162B249FD488EB0351D"/>
    <w:rsid w:val="001A5B08"/>
  </w:style>
  <w:style w:type="paragraph" w:customStyle="1" w:styleId="45673029C2EB4629B38FFECA3890D7E7">
    <w:name w:val="45673029C2EB4629B38FFECA3890D7E7"/>
    <w:rsid w:val="001A5B08"/>
  </w:style>
  <w:style w:type="paragraph" w:customStyle="1" w:styleId="9C6CD28B139A4601B2583A019B132F84">
    <w:name w:val="9C6CD28B139A4601B2583A019B132F84"/>
    <w:rsid w:val="001A5B08"/>
  </w:style>
  <w:style w:type="paragraph" w:customStyle="1" w:styleId="B10A7564EADA48C6815D9242E9A89C1A">
    <w:name w:val="B10A7564EADA48C6815D9242E9A89C1A"/>
    <w:rsid w:val="001A5B08"/>
  </w:style>
  <w:style w:type="paragraph" w:customStyle="1" w:styleId="341D57850D314068ABAE1A9D6EBD9F96">
    <w:name w:val="341D57850D314068ABAE1A9D6EBD9F96"/>
    <w:rsid w:val="001A5B08"/>
  </w:style>
  <w:style w:type="paragraph" w:customStyle="1" w:styleId="1F31ECF0751C466FBCBEA0B1017F0FE5">
    <w:name w:val="1F31ECF0751C466FBCBEA0B1017F0FE5"/>
    <w:rsid w:val="001A5B08"/>
  </w:style>
  <w:style w:type="paragraph" w:customStyle="1" w:styleId="CF3BD3EB2C3441C68A6224D42C6F40AF">
    <w:name w:val="CF3BD3EB2C3441C68A6224D42C6F40AF"/>
    <w:rsid w:val="001A5B08"/>
  </w:style>
  <w:style w:type="paragraph" w:customStyle="1" w:styleId="964EF080828A4ADE9BD0184101FE009D">
    <w:name w:val="964EF080828A4ADE9BD0184101FE009D"/>
    <w:rsid w:val="00A11B61"/>
  </w:style>
  <w:style w:type="paragraph" w:customStyle="1" w:styleId="5DE67FE73FA84988955252F374634098">
    <w:name w:val="5DE67FE73FA84988955252F374634098"/>
    <w:rsid w:val="00A11B61"/>
  </w:style>
  <w:style w:type="paragraph" w:customStyle="1" w:styleId="19846CF56E2F42D482EF4370AA7A36D8">
    <w:name w:val="19846CF56E2F42D482EF4370AA7A36D8"/>
    <w:rsid w:val="00A11B61"/>
  </w:style>
  <w:style w:type="paragraph" w:customStyle="1" w:styleId="419D5614EDEC43A89C078932CB3682B6">
    <w:name w:val="419D5614EDEC43A89C078932CB3682B6"/>
    <w:rsid w:val="00A11B61"/>
  </w:style>
  <w:style w:type="paragraph" w:customStyle="1" w:styleId="8097CF45569A410DBA607E4FE1105510">
    <w:name w:val="8097CF45569A410DBA607E4FE1105510"/>
    <w:rsid w:val="00A11B61"/>
  </w:style>
  <w:style w:type="paragraph" w:customStyle="1" w:styleId="BFD0F5E2915E4ADC9FE25BFA27579591">
    <w:name w:val="BFD0F5E2915E4ADC9FE25BFA27579591"/>
    <w:rsid w:val="00A11B61"/>
  </w:style>
  <w:style w:type="paragraph" w:customStyle="1" w:styleId="23A2C9A233644905907540A95563163F">
    <w:name w:val="23A2C9A233644905907540A95563163F"/>
    <w:rsid w:val="00A11B61"/>
  </w:style>
  <w:style w:type="paragraph" w:customStyle="1" w:styleId="1DB26F2376004A4C9C425720615F7EB8">
    <w:name w:val="1DB26F2376004A4C9C425720615F7EB8"/>
    <w:rsid w:val="00A11B61"/>
  </w:style>
  <w:style w:type="paragraph" w:customStyle="1" w:styleId="FD1029DE2A0D4FD08681F6346F8336D0">
    <w:name w:val="FD1029DE2A0D4FD08681F6346F8336D0"/>
    <w:rsid w:val="00A11B61"/>
  </w:style>
  <w:style w:type="paragraph" w:customStyle="1" w:styleId="F66CEE6D5CE84BBD83B479D496159A17">
    <w:name w:val="F66CEE6D5CE84BBD83B479D496159A17"/>
    <w:rsid w:val="00A11B61"/>
  </w:style>
  <w:style w:type="paragraph" w:customStyle="1" w:styleId="AD78307B5B08467E94DB20FA5C64C392">
    <w:name w:val="AD78307B5B08467E94DB20FA5C64C392"/>
    <w:rsid w:val="00A11B61"/>
  </w:style>
  <w:style w:type="paragraph" w:customStyle="1" w:styleId="A31BF10C769843EE936A452A191CCA3F">
    <w:name w:val="A31BF10C769843EE936A452A191CCA3F"/>
    <w:rsid w:val="00A11B61"/>
  </w:style>
  <w:style w:type="paragraph" w:customStyle="1" w:styleId="E2A16B640BD548449A5BD1B7E496618C">
    <w:name w:val="E2A16B640BD548449A5BD1B7E496618C"/>
    <w:rsid w:val="00A11B61"/>
  </w:style>
  <w:style w:type="paragraph" w:customStyle="1" w:styleId="ED651707AA964011B2B2D60F0E07C37923">
    <w:name w:val="ED651707AA964011B2B2D60F0E07C37923"/>
    <w:rsid w:val="00012644"/>
    <w:rPr>
      <w:rFonts w:eastAsiaTheme="minorHAnsi"/>
    </w:rPr>
  </w:style>
  <w:style w:type="paragraph" w:customStyle="1" w:styleId="915DBC6FD2D74A93A7CC16F3A3CC0F4D54">
    <w:name w:val="915DBC6FD2D74A93A7CC16F3A3CC0F4D54"/>
    <w:rsid w:val="00012644"/>
    <w:rPr>
      <w:rFonts w:eastAsiaTheme="minorHAnsi"/>
    </w:rPr>
  </w:style>
  <w:style w:type="paragraph" w:customStyle="1" w:styleId="29377DACDCEF4E3CA4E93C8B76BDE2BD45">
    <w:name w:val="29377DACDCEF4E3CA4E93C8B76BDE2BD45"/>
    <w:rsid w:val="00012644"/>
    <w:rPr>
      <w:rFonts w:eastAsiaTheme="minorHAnsi"/>
    </w:rPr>
  </w:style>
  <w:style w:type="paragraph" w:customStyle="1" w:styleId="AFBA8192D5E74126B4B68976F03E0FD734">
    <w:name w:val="AFBA8192D5E74126B4B68976F03E0FD734"/>
    <w:rsid w:val="00012644"/>
    <w:rPr>
      <w:rFonts w:eastAsiaTheme="minorHAnsi"/>
    </w:rPr>
  </w:style>
  <w:style w:type="paragraph" w:customStyle="1" w:styleId="FBFCD6A723D6497EA5A0BD3AEB702C29">
    <w:name w:val="FBFCD6A723D6497EA5A0BD3AEB702C29"/>
    <w:rsid w:val="00012644"/>
    <w:rPr>
      <w:rFonts w:eastAsiaTheme="minorHAnsi"/>
    </w:rPr>
  </w:style>
  <w:style w:type="paragraph" w:customStyle="1" w:styleId="E3E13883B0354996BA2585DEFDFF899D33">
    <w:name w:val="E3E13883B0354996BA2585DEFDFF899D33"/>
    <w:rsid w:val="00012644"/>
    <w:rPr>
      <w:rFonts w:eastAsiaTheme="minorHAnsi"/>
    </w:rPr>
  </w:style>
  <w:style w:type="paragraph" w:customStyle="1" w:styleId="96A3BA648E224BB68D4A1230A51AC01233">
    <w:name w:val="96A3BA648E224BB68D4A1230A51AC01233"/>
    <w:rsid w:val="00012644"/>
    <w:rPr>
      <w:rFonts w:eastAsiaTheme="minorHAnsi"/>
    </w:rPr>
  </w:style>
  <w:style w:type="paragraph" w:customStyle="1" w:styleId="AAD25BD8EC854835BCB8F7F5CF0F68C032">
    <w:name w:val="AAD25BD8EC854835BCB8F7F5CF0F68C032"/>
    <w:rsid w:val="00012644"/>
    <w:rPr>
      <w:rFonts w:eastAsiaTheme="minorHAnsi"/>
    </w:rPr>
  </w:style>
  <w:style w:type="paragraph" w:customStyle="1" w:styleId="2B07328F6B5F4EC5BD99ECBC6A60504432">
    <w:name w:val="2B07328F6B5F4EC5BD99ECBC6A60504432"/>
    <w:rsid w:val="00012644"/>
    <w:rPr>
      <w:rFonts w:eastAsiaTheme="minorHAnsi"/>
    </w:rPr>
  </w:style>
  <w:style w:type="paragraph" w:customStyle="1" w:styleId="E0991E8829324DF8BB15F585C642FCF613">
    <w:name w:val="E0991E8829324DF8BB15F585C642FCF613"/>
    <w:rsid w:val="00012644"/>
    <w:rPr>
      <w:rFonts w:eastAsiaTheme="minorHAnsi"/>
    </w:rPr>
  </w:style>
  <w:style w:type="paragraph" w:customStyle="1" w:styleId="0ADD092862B540EC8625880C991DAD4729">
    <w:name w:val="0ADD092862B540EC8625880C991DAD4729"/>
    <w:rsid w:val="00012644"/>
    <w:rPr>
      <w:rFonts w:eastAsiaTheme="minorHAnsi"/>
    </w:rPr>
  </w:style>
  <w:style w:type="paragraph" w:customStyle="1" w:styleId="41D57D75F50B45FEBA2E5B44C561F05D27">
    <w:name w:val="41D57D75F50B45FEBA2E5B44C561F05D27"/>
    <w:rsid w:val="00012644"/>
    <w:rPr>
      <w:rFonts w:eastAsiaTheme="minorHAnsi"/>
    </w:rPr>
  </w:style>
  <w:style w:type="paragraph" w:customStyle="1" w:styleId="B2935791824641C0BA84DB34D14CA61427">
    <w:name w:val="B2935791824641C0BA84DB34D14CA61427"/>
    <w:rsid w:val="00012644"/>
    <w:rPr>
      <w:rFonts w:eastAsiaTheme="minorHAnsi"/>
    </w:rPr>
  </w:style>
  <w:style w:type="paragraph" w:customStyle="1" w:styleId="FE02900E478E4E838C928302DE310CDE29">
    <w:name w:val="FE02900E478E4E838C928302DE310CDE29"/>
    <w:rsid w:val="00012644"/>
    <w:rPr>
      <w:rFonts w:eastAsiaTheme="minorHAnsi"/>
    </w:rPr>
  </w:style>
  <w:style w:type="paragraph" w:customStyle="1" w:styleId="09C04E079B604FE2BB4B610903EDBEB229">
    <w:name w:val="09C04E079B604FE2BB4B610903EDBEB229"/>
    <w:rsid w:val="00012644"/>
    <w:rPr>
      <w:rFonts w:eastAsiaTheme="minorHAnsi"/>
    </w:rPr>
  </w:style>
  <w:style w:type="paragraph" w:customStyle="1" w:styleId="1F31ECF0751C466FBCBEA0B1017F0FE51">
    <w:name w:val="1F31ECF0751C466FBCBEA0B1017F0FE51"/>
    <w:rsid w:val="00012644"/>
    <w:rPr>
      <w:rFonts w:eastAsiaTheme="minorHAnsi"/>
    </w:rPr>
  </w:style>
  <w:style w:type="paragraph" w:customStyle="1" w:styleId="7BDF5F6F4F464C54BB76CF774A78EDEB13">
    <w:name w:val="7BDF5F6F4F464C54BB76CF774A78EDEB13"/>
    <w:rsid w:val="00012644"/>
    <w:rPr>
      <w:rFonts w:eastAsiaTheme="minorHAnsi"/>
    </w:rPr>
  </w:style>
  <w:style w:type="paragraph" w:customStyle="1" w:styleId="102E9B1C962541648AB816DEF492E6EB12">
    <w:name w:val="102E9B1C962541648AB816DEF492E6EB12"/>
    <w:rsid w:val="00012644"/>
    <w:rPr>
      <w:rFonts w:eastAsiaTheme="minorHAnsi"/>
    </w:rPr>
  </w:style>
  <w:style w:type="paragraph" w:customStyle="1" w:styleId="A895DC96BB0D42B9B05E3EEA0C4B57C912">
    <w:name w:val="A895DC96BB0D42B9B05E3EEA0C4B57C912"/>
    <w:rsid w:val="00012644"/>
    <w:rPr>
      <w:rFonts w:eastAsiaTheme="minorHAnsi"/>
    </w:rPr>
  </w:style>
  <w:style w:type="paragraph" w:customStyle="1" w:styleId="80D998B3B6AA45ED9188708F5B78CF5C12">
    <w:name w:val="80D998B3B6AA45ED9188708F5B78CF5C12"/>
    <w:rsid w:val="00012644"/>
    <w:rPr>
      <w:rFonts w:eastAsiaTheme="minorHAnsi"/>
    </w:rPr>
  </w:style>
  <w:style w:type="paragraph" w:customStyle="1" w:styleId="7A1D2AB943904EBE9B1317A1884B499A12">
    <w:name w:val="7A1D2AB943904EBE9B1317A1884B499A12"/>
    <w:rsid w:val="00012644"/>
    <w:rPr>
      <w:rFonts w:eastAsiaTheme="minorHAnsi"/>
    </w:rPr>
  </w:style>
  <w:style w:type="paragraph" w:customStyle="1" w:styleId="D8AE97B36F5745CFAC4AD06C4B18AD0C12">
    <w:name w:val="D8AE97B36F5745CFAC4AD06C4B18AD0C12"/>
    <w:rsid w:val="00012644"/>
    <w:rPr>
      <w:rFonts w:eastAsiaTheme="minorHAnsi"/>
    </w:rPr>
  </w:style>
  <w:style w:type="paragraph" w:customStyle="1" w:styleId="6C106E8A02F344FD9EAADA6160CF085212">
    <w:name w:val="6C106E8A02F344FD9EAADA6160CF085212"/>
    <w:rsid w:val="00012644"/>
    <w:rPr>
      <w:rFonts w:eastAsiaTheme="minorHAnsi"/>
    </w:rPr>
  </w:style>
  <w:style w:type="paragraph" w:customStyle="1" w:styleId="E553A9934BED45EC89C4F6BFC5E6A75D12">
    <w:name w:val="E553A9934BED45EC89C4F6BFC5E6A75D12"/>
    <w:rsid w:val="00012644"/>
    <w:rPr>
      <w:rFonts w:eastAsiaTheme="minorHAnsi"/>
    </w:rPr>
  </w:style>
  <w:style w:type="paragraph" w:customStyle="1" w:styleId="F571859A566B4DB1ACB13BF3EBAFAD8C12">
    <w:name w:val="F571859A566B4DB1ACB13BF3EBAFAD8C12"/>
    <w:rsid w:val="00012644"/>
    <w:rPr>
      <w:rFonts w:eastAsiaTheme="minorHAnsi"/>
    </w:rPr>
  </w:style>
  <w:style w:type="paragraph" w:customStyle="1" w:styleId="F86D9F42830E4C8EA945726952E7703B8">
    <w:name w:val="F86D9F42830E4C8EA945726952E7703B8"/>
    <w:rsid w:val="00012644"/>
    <w:rPr>
      <w:rFonts w:eastAsiaTheme="minorHAnsi"/>
    </w:rPr>
  </w:style>
  <w:style w:type="paragraph" w:customStyle="1" w:styleId="E434BC1F7E8E467DA8EE5EB1166D795312">
    <w:name w:val="E434BC1F7E8E467DA8EE5EB1166D795312"/>
    <w:rsid w:val="00012644"/>
    <w:rPr>
      <w:rFonts w:eastAsiaTheme="minorHAnsi"/>
    </w:rPr>
  </w:style>
  <w:style w:type="paragraph" w:customStyle="1" w:styleId="7F4E572A85B943D0A9A19446BE03D2E88">
    <w:name w:val="7F4E572A85B943D0A9A19446BE03D2E88"/>
    <w:rsid w:val="00012644"/>
    <w:rPr>
      <w:rFonts w:eastAsiaTheme="minorHAnsi"/>
    </w:rPr>
  </w:style>
  <w:style w:type="paragraph" w:customStyle="1" w:styleId="1CA845F9FC8C4D0183139A789A44C3F512">
    <w:name w:val="1CA845F9FC8C4D0183139A789A44C3F512"/>
    <w:rsid w:val="00012644"/>
    <w:rPr>
      <w:rFonts w:eastAsiaTheme="minorHAnsi"/>
    </w:rPr>
  </w:style>
  <w:style w:type="paragraph" w:customStyle="1" w:styleId="ED72D4DE6E604B25B44ACD96CC0F933812">
    <w:name w:val="ED72D4DE6E604B25B44ACD96CC0F933812"/>
    <w:rsid w:val="00012644"/>
    <w:rPr>
      <w:rFonts w:eastAsiaTheme="minorHAnsi"/>
    </w:rPr>
  </w:style>
  <w:style w:type="paragraph" w:customStyle="1" w:styleId="88FD4C4B7B854750BF52541F6C78555A12">
    <w:name w:val="88FD4C4B7B854750BF52541F6C78555A12"/>
    <w:rsid w:val="00012644"/>
    <w:rPr>
      <w:rFonts w:eastAsiaTheme="minorHAnsi"/>
    </w:rPr>
  </w:style>
  <w:style w:type="paragraph" w:customStyle="1" w:styleId="C4051A52A2A14D5CBF4B9E9E3ACA57D512">
    <w:name w:val="C4051A52A2A14D5CBF4B9E9E3ACA57D512"/>
    <w:rsid w:val="00012644"/>
    <w:rPr>
      <w:rFonts w:eastAsiaTheme="minorHAnsi"/>
    </w:rPr>
  </w:style>
  <w:style w:type="paragraph" w:customStyle="1" w:styleId="0F93F41CCE3D4EE9B26235712F9D3AD48">
    <w:name w:val="0F93F41CCE3D4EE9B26235712F9D3AD48"/>
    <w:rsid w:val="00012644"/>
    <w:rPr>
      <w:rFonts w:eastAsiaTheme="minorHAnsi"/>
    </w:rPr>
  </w:style>
  <w:style w:type="paragraph" w:customStyle="1" w:styleId="DF5ABB1D47DE490285B157C86AB8F2E78">
    <w:name w:val="DF5ABB1D47DE490285B157C86AB8F2E78"/>
    <w:rsid w:val="00012644"/>
    <w:rPr>
      <w:rFonts w:eastAsiaTheme="minorHAnsi"/>
    </w:rPr>
  </w:style>
  <w:style w:type="paragraph" w:customStyle="1" w:styleId="B36DA6C9133642BEA5A0643624C7BEE58">
    <w:name w:val="B36DA6C9133642BEA5A0643624C7BEE58"/>
    <w:rsid w:val="00012644"/>
    <w:rPr>
      <w:rFonts w:eastAsiaTheme="minorHAnsi"/>
    </w:rPr>
  </w:style>
  <w:style w:type="paragraph" w:customStyle="1" w:styleId="1009E93A24F84E8DB11B0737482C09D28">
    <w:name w:val="1009E93A24F84E8DB11B0737482C09D28"/>
    <w:rsid w:val="00012644"/>
    <w:rPr>
      <w:rFonts w:eastAsiaTheme="minorHAnsi"/>
    </w:rPr>
  </w:style>
  <w:style w:type="paragraph" w:customStyle="1" w:styleId="C23442869834446F9F905521174DB6278">
    <w:name w:val="C23442869834446F9F905521174DB6278"/>
    <w:rsid w:val="00012644"/>
    <w:rPr>
      <w:rFonts w:eastAsiaTheme="minorHAnsi"/>
    </w:rPr>
  </w:style>
  <w:style w:type="paragraph" w:customStyle="1" w:styleId="62F6D565EC5843F9BDF68E41B04D4DE66">
    <w:name w:val="62F6D565EC5843F9BDF68E41B04D4DE66"/>
    <w:rsid w:val="00012644"/>
    <w:rPr>
      <w:rFonts w:eastAsiaTheme="minorHAnsi"/>
    </w:rPr>
  </w:style>
  <w:style w:type="paragraph" w:customStyle="1" w:styleId="DCA6A6CADC684A3583A2FFADCDD8700E6">
    <w:name w:val="DCA6A6CADC684A3583A2FFADCDD8700E6"/>
    <w:rsid w:val="00012644"/>
    <w:rPr>
      <w:rFonts w:eastAsiaTheme="minorHAnsi"/>
    </w:rPr>
  </w:style>
  <w:style w:type="paragraph" w:customStyle="1" w:styleId="7D3E6B565B9D4A7FBE8E664205398BC65">
    <w:name w:val="7D3E6B565B9D4A7FBE8E664205398BC65"/>
    <w:rsid w:val="00012644"/>
    <w:rPr>
      <w:rFonts w:eastAsiaTheme="minorHAnsi"/>
    </w:rPr>
  </w:style>
  <w:style w:type="paragraph" w:customStyle="1" w:styleId="F02DFBFC710F46A18CE87A0D7DC48C775">
    <w:name w:val="F02DFBFC710F46A18CE87A0D7DC48C775"/>
    <w:rsid w:val="00012644"/>
    <w:rPr>
      <w:rFonts w:eastAsiaTheme="minorHAnsi"/>
    </w:rPr>
  </w:style>
  <w:style w:type="paragraph" w:customStyle="1" w:styleId="27C062D59E7A420D9F4585241F35E1C74">
    <w:name w:val="27C062D59E7A420D9F4585241F35E1C74"/>
    <w:rsid w:val="00012644"/>
    <w:rPr>
      <w:rFonts w:eastAsiaTheme="minorHAnsi"/>
    </w:rPr>
  </w:style>
  <w:style w:type="paragraph" w:customStyle="1" w:styleId="A7AD2488F6B94326BC32711C2C2602394">
    <w:name w:val="A7AD2488F6B94326BC32711C2C2602394"/>
    <w:rsid w:val="00012644"/>
    <w:rPr>
      <w:rFonts w:eastAsiaTheme="minorHAnsi"/>
    </w:rPr>
  </w:style>
  <w:style w:type="paragraph" w:customStyle="1" w:styleId="E22609B0F7DD4A4E9C865503B0D18B2A4">
    <w:name w:val="E22609B0F7DD4A4E9C865503B0D18B2A4"/>
    <w:rsid w:val="00012644"/>
    <w:rPr>
      <w:rFonts w:eastAsiaTheme="minorHAnsi"/>
    </w:rPr>
  </w:style>
  <w:style w:type="paragraph" w:customStyle="1" w:styleId="A404EC49A4054E95980594A9948A5E9D4">
    <w:name w:val="A404EC49A4054E95980594A9948A5E9D4"/>
    <w:rsid w:val="00012644"/>
    <w:rPr>
      <w:rFonts w:eastAsiaTheme="minorHAnsi"/>
    </w:rPr>
  </w:style>
  <w:style w:type="paragraph" w:customStyle="1" w:styleId="7DC64A310AA94B799CA381305400D0F54">
    <w:name w:val="7DC64A310AA94B799CA381305400D0F54"/>
    <w:rsid w:val="00012644"/>
    <w:rPr>
      <w:rFonts w:eastAsiaTheme="minorHAnsi"/>
    </w:rPr>
  </w:style>
  <w:style w:type="paragraph" w:customStyle="1" w:styleId="77552F2D79E74F36B85006E543777A6C4">
    <w:name w:val="77552F2D79E74F36B85006E543777A6C4"/>
    <w:rsid w:val="00012644"/>
    <w:rPr>
      <w:rFonts w:eastAsiaTheme="minorHAnsi"/>
    </w:rPr>
  </w:style>
  <w:style w:type="paragraph" w:customStyle="1" w:styleId="19D4E34993564DAC86D6B791D83B23954">
    <w:name w:val="19D4E34993564DAC86D6B791D83B23954"/>
    <w:rsid w:val="00012644"/>
    <w:rPr>
      <w:rFonts w:eastAsiaTheme="minorHAnsi"/>
    </w:rPr>
  </w:style>
  <w:style w:type="paragraph" w:customStyle="1" w:styleId="6EFA1C5A4E9040AFB1CE0C644B8E8FDF4">
    <w:name w:val="6EFA1C5A4E9040AFB1CE0C644B8E8FDF4"/>
    <w:rsid w:val="00012644"/>
    <w:rPr>
      <w:rFonts w:eastAsiaTheme="minorHAnsi"/>
    </w:rPr>
  </w:style>
  <w:style w:type="paragraph" w:customStyle="1" w:styleId="1FFC6F39783046669153D1B0030D281F4">
    <w:name w:val="1FFC6F39783046669153D1B0030D281F4"/>
    <w:rsid w:val="00012644"/>
    <w:rPr>
      <w:rFonts w:eastAsiaTheme="minorHAnsi"/>
    </w:rPr>
  </w:style>
  <w:style w:type="paragraph" w:customStyle="1" w:styleId="8A30D58E97DB4271BBD5F85A4C220FDD4">
    <w:name w:val="8A30D58E97DB4271BBD5F85A4C220FDD4"/>
    <w:rsid w:val="00012644"/>
    <w:rPr>
      <w:rFonts w:eastAsiaTheme="minorHAnsi"/>
    </w:rPr>
  </w:style>
  <w:style w:type="paragraph" w:customStyle="1" w:styleId="92B6933E05DE456DBD6C99F527C4519D3">
    <w:name w:val="92B6933E05DE456DBD6C99F527C4519D3"/>
    <w:rsid w:val="00012644"/>
    <w:rPr>
      <w:rFonts w:eastAsiaTheme="minorHAnsi"/>
    </w:rPr>
  </w:style>
  <w:style w:type="paragraph" w:customStyle="1" w:styleId="0F812A7BBDDD4740984303F0C188A9074">
    <w:name w:val="0F812A7BBDDD4740984303F0C188A9074"/>
    <w:rsid w:val="00012644"/>
    <w:rPr>
      <w:rFonts w:eastAsiaTheme="minorHAnsi"/>
    </w:rPr>
  </w:style>
  <w:style w:type="paragraph" w:customStyle="1" w:styleId="0B254615810648F08A1AC36D7D1E5A544">
    <w:name w:val="0B254615810648F08A1AC36D7D1E5A544"/>
    <w:rsid w:val="00012644"/>
    <w:rPr>
      <w:rFonts w:eastAsiaTheme="minorHAnsi"/>
    </w:rPr>
  </w:style>
  <w:style w:type="paragraph" w:customStyle="1" w:styleId="5A67089EDF3847CEB7CBAB24AF6C222D3">
    <w:name w:val="5A67089EDF3847CEB7CBAB24AF6C222D3"/>
    <w:rsid w:val="00012644"/>
    <w:rPr>
      <w:rFonts w:eastAsiaTheme="minorHAnsi"/>
    </w:rPr>
  </w:style>
  <w:style w:type="paragraph" w:customStyle="1" w:styleId="05D800D92A42427B8A728F64B1D55D864">
    <w:name w:val="05D800D92A42427B8A728F64B1D55D864"/>
    <w:rsid w:val="00012644"/>
    <w:rPr>
      <w:rFonts w:eastAsiaTheme="minorHAnsi"/>
    </w:rPr>
  </w:style>
  <w:style w:type="paragraph" w:customStyle="1" w:styleId="D26977D844024E758B98F36A1C11D6494">
    <w:name w:val="D26977D844024E758B98F36A1C11D6494"/>
    <w:rsid w:val="00012644"/>
    <w:rPr>
      <w:rFonts w:eastAsiaTheme="minorHAnsi"/>
    </w:rPr>
  </w:style>
  <w:style w:type="paragraph" w:customStyle="1" w:styleId="1F462F0A268D444C9B0A4C24FB69A46D4">
    <w:name w:val="1F462F0A268D444C9B0A4C24FB69A46D4"/>
    <w:rsid w:val="00012644"/>
    <w:rPr>
      <w:rFonts w:eastAsiaTheme="minorHAnsi"/>
    </w:rPr>
  </w:style>
  <w:style w:type="paragraph" w:customStyle="1" w:styleId="AD5FE86466544086B9BE8B2A3D8589894">
    <w:name w:val="AD5FE86466544086B9BE8B2A3D8589894"/>
    <w:rsid w:val="00012644"/>
    <w:rPr>
      <w:rFonts w:eastAsiaTheme="minorHAnsi"/>
    </w:rPr>
  </w:style>
  <w:style w:type="paragraph" w:customStyle="1" w:styleId="E5363CE698F64640BDC7AF102EB2A6434">
    <w:name w:val="E5363CE698F64640BDC7AF102EB2A6434"/>
    <w:rsid w:val="00012644"/>
    <w:rPr>
      <w:rFonts w:eastAsiaTheme="minorHAnsi"/>
    </w:rPr>
  </w:style>
  <w:style w:type="paragraph" w:customStyle="1" w:styleId="2E2C92CC66C14BB99BE73FAAC5398B924">
    <w:name w:val="2E2C92CC66C14BB99BE73FAAC5398B924"/>
    <w:rsid w:val="00012644"/>
    <w:rPr>
      <w:rFonts w:eastAsiaTheme="minorHAnsi"/>
    </w:rPr>
  </w:style>
  <w:style w:type="paragraph" w:customStyle="1" w:styleId="5D4CDE11D3744F12B6475DE2B60FC04F4">
    <w:name w:val="5D4CDE11D3744F12B6475DE2B60FC04F4"/>
    <w:rsid w:val="00012644"/>
    <w:rPr>
      <w:rFonts w:eastAsiaTheme="minorHAnsi"/>
    </w:rPr>
  </w:style>
  <w:style w:type="paragraph" w:customStyle="1" w:styleId="370E029568AA468EBCCC4B445E6DAD6E4">
    <w:name w:val="370E029568AA468EBCCC4B445E6DAD6E4"/>
    <w:rsid w:val="00012644"/>
    <w:rPr>
      <w:rFonts w:eastAsiaTheme="minorHAnsi"/>
    </w:rPr>
  </w:style>
  <w:style w:type="paragraph" w:customStyle="1" w:styleId="02E3AAE8527D4A769B731E24CA7D70121">
    <w:name w:val="02E3AAE8527D4A769B731E24CA7D70121"/>
    <w:rsid w:val="00012644"/>
    <w:rPr>
      <w:rFonts w:eastAsiaTheme="minorHAnsi"/>
    </w:rPr>
  </w:style>
  <w:style w:type="paragraph" w:customStyle="1" w:styleId="13E53820EAB84E42B806F5DBCEDE5F681">
    <w:name w:val="13E53820EAB84E42B806F5DBCEDE5F681"/>
    <w:rsid w:val="00012644"/>
    <w:rPr>
      <w:rFonts w:eastAsiaTheme="minorHAnsi"/>
    </w:rPr>
  </w:style>
  <w:style w:type="paragraph" w:customStyle="1" w:styleId="A3525B722B6146FDB825A829956F13658">
    <w:name w:val="A3525B722B6146FDB825A829956F13658"/>
    <w:rsid w:val="00012644"/>
    <w:rPr>
      <w:rFonts w:eastAsiaTheme="minorHAnsi"/>
    </w:rPr>
  </w:style>
  <w:style w:type="paragraph" w:customStyle="1" w:styleId="F8EE80A4FAA2472E8B41FD401283A34F8">
    <w:name w:val="F8EE80A4FAA2472E8B41FD401283A34F8"/>
    <w:rsid w:val="00012644"/>
    <w:rPr>
      <w:rFonts w:eastAsiaTheme="minorHAnsi"/>
    </w:rPr>
  </w:style>
  <w:style w:type="paragraph" w:customStyle="1" w:styleId="F5B8872CA68E4EF7B6F58318A038C9C88">
    <w:name w:val="F5B8872CA68E4EF7B6F58318A038C9C88"/>
    <w:rsid w:val="00012644"/>
    <w:rPr>
      <w:rFonts w:eastAsiaTheme="minorHAnsi"/>
    </w:rPr>
  </w:style>
  <w:style w:type="paragraph" w:customStyle="1" w:styleId="1F710C0C2A064F9E940E43D49003F7118">
    <w:name w:val="1F710C0C2A064F9E940E43D49003F7118"/>
    <w:rsid w:val="00012644"/>
    <w:rPr>
      <w:rFonts w:eastAsiaTheme="minorHAnsi"/>
    </w:rPr>
  </w:style>
  <w:style w:type="paragraph" w:customStyle="1" w:styleId="633CDC6052FE49719251826CE2C5772A8">
    <w:name w:val="633CDC6052FE49719251826CE2C5772A8"/>
    <w:rsid w:val="00012644"/>
    <w:rPr>
      <w:rFonts w:eastAsiaTheme="minorHAnsi"/>
    </w:rPr>
  </w:style>
  <w:style w:type="paragraph" w:customStyle="1" w:styleId="20E9FAD2FF3744168DFB0D44FF7184C63">
    <w:name w:val="20E9FAD2FF3744168DFB0D44FF7184C63"/>
    <w:rsid w:val="00012644"/>
    <w:rPr>
      <w:rFonts w:eastAsiaTheme="minorHAnsi"/>
    </w:rPr>
  </w:style>
  <w:style w:type="paragraph" w:customStyle="1" w:styleId="9734A4E8FEC446C0BBFCA4995ECB5D6F3">
    <w:name w:val="9734A4E8FEC446C0BBFCA4995ECB5D6F3"/>
    <w:rsid w:val="00012644"/>
    <w:rPr>
      <w:rFonts w:eastAsiaTheme="minorHAnsi"/>
    </w:rPr>
  </w:style>
  <w:style w:type="paragraph" w:customStyle="1" w:styleId="35A334C15AEC49358B7978DDBF426D4E3">
    <w:name w:val="35A334C15AEC49358B7978DDBF426D4E3"/>
    <w:rsid w:val="00012644"/>
    <w:rPr>
      <w:rFonts w:eastAsiaTheme="minorHAnsi"/>
    </w:rPr>
  </w:style>
  <w:style w:type="paragraph" w:customStyle="1" w:styleId="069092F3A74142639FE1C9B1ADB1E8353">
    <w:name w:val="069092F3A74142639FE1C9B1ADB1E8353"/>
    <w:rsid w:val="00012644"/>
    <w:rPr>
      <w:rFonts w:eastAsiaTheme="minorHAnsi"/>
    </w:rPr>
  </w:style>
  <w:style w:type="paragraph" w:customStyle="1" w:styleId="A3E63B25467B4C13B4A65880C850B1E13">
    <w:name w:val="A3E63B25467B4C13B4A65880C850B1E13"/>
    <w:rsid w:val="00012644"/>
    <w:rPr>
      <w:rFonts w:eastAsiaTheme="minorHAnsi"/>
    </w:rPr>
  </w:style>
  <w:style w:type="paragraph" w:customStyle="1" w:styleId="5C7EDD70B7B14DA58E238BEEF4F5C5733">
    <w:name w:val="5C7EDD70B7B14DA58E238BEEF4F5C5733"/>
    <w:rsid w:val="00012644"/>
    <w:rPr>
      <w:rFonts w:eastAsiaTheme="minorHAnsi"/>
    </w:rPr>
  </w:style>
  <w:style w:type="paragraph" w:customStyle="1" w:styleId="8AB68FF5121547E39418410F8D0937703">
    <w:name w:val="8AB68FF5121547E39418410F8D0937703"/>
    <w:rsid w:val="00012644"/>
    <w:rPr>
      <w:rFonts w:eastAsiaTheme="minorHAnsi"/>
    </w:rPr>
  </w:style>
  <w:style w:type="paragraph" w:customStyle="1" w:styleId="C2B4A913239148B882100203B45285913">
    <w:name w:val="C2B4A913239148B882100203B45285913"/>
    <w:rsid w:val="00012644"/>
    <w:rPr>
      <w:rFonts w:eastAsiaTheme="minorHAnsi"/>
    </w:rPr>
  </w:style>
  <w:style w:type="paragraph" w:customStyle="1" w:styleId="02C77A52443146DB8955E76D7E5AD8C13">
    <w:name w:val="02C77A52443146DB8955E76D7E5AD8C13"/>
    <w:rsid w:val="00012644"/>
    <w:rPr>
      <w:rFonts w:eastAsiaTheme="minorHAnsi"/>
    </w:rPr>
  </w:style>
  <w:style w:type="paragraph" w:customStyle="1" w:styleId="6338CDF06A72436FBD41E0101F1A264D3">
    <w:name w:val="6338CDF06A72436FBD41E0101F1A264D3"/>
    <w:rsid w:val="00012644"/>
    <w:rPr>
      <w:rFonts w:eastAsiaTheme="minorHAnsi"/>
    </w:rPr>
  </w:style>
  <w:style w:type="paragraph" w:customStyle="1" w:styleId="C088052122F5471B89AC98774400D3C33">
    <w:name w:val="C088052122F5471B89AC98774400D3C33"/>
    <w:rsid w:val="00012644"/>
    <w:rPr>
      <w:rFonts w:eastAsiaTheme="minorHAnsi"/>
    </w:rPr>
  </w:style>
  <w:style w:type="paragraph" w:customStyle="1" w:styleId="957BFCC598C54FCBB7DF96AE677177A13">
    <w:name w:val="957BFCC598C54FCBB7DF96AE677177A13"/>
    <w:rsid w:val="00012644"/>
    <w:rPr>
      <w:rFonts w:eastAsiaTheme="minorHAnsi"/>
    </w:rPr>
  </w:style>
  <w:style w:type="paragraph" w:customStyle="1" w:styleId="A48B2718F17F4BCB9F5E398EC53324463">
    <w:name w:val="A48B2718F17F4BCB9F5E398EC53324463"/>
    <w:rsid w:val="00012644"/>
    <w:rPr>
      <w:rFonts w:eastAsiaTheme="minorHAnsi"/>
    </w:rPr>
  </w:style>
  <w:style w:type="paragraph" w:customStyle="1" w:styleId="F0434B28C52B4DB1B5F2B6E778674F9B3">
    <w:name w:val="F0434B28C52B4DB1B5F2B6E778674F9B3"/>
    <w:rsid w:val="00012644"/>
    <w:rPr>
      <w:rFonts w:eastAsiaTheme="minorHAnsi"/>
    </w:rPr>
  </w:style>
  <w:style w:type="paragraph" w:customStyle="1" w:styleId="91E50E6A1C1C4CD48693A6005320E6773">
    <w:name w:val="91E50E6A1C1C4CD48693A6005320E6773"/>
    <w:rsid w:val="00012644"/>
    <w:rPr>
      <w:rFonts w:eastAsiaTheme="minorHAnsi"/>
    </w:rPr>
  </w:style>
  <w:style w:type="paragraph" w:customStyle="1" w:styleId="E69C9546B8924B5FBCC56D5F82650D163">
    <w:name w:val="E69C9546B8924B5FBCC56D5F82650D163"/>
    <w:rsid w:val="00012644"/>
    <w:rPr>
      <w:rFonts w:eastAsiaTheme="minorHAnsi"/>
    </w:rPr>
  </w:style>
  <w:style w:type="paragraph" w:customStyle="1" w:styleId="D32C745A8FE849A992AE39B8511F36643">
    <w:name w:val="D32C745A8FE849A992AE39B8511F36643"/>
    <w:rsid w:val="00012644"/>
    <w:rPr>
      <w:rFonts w:eastAsiaTheme="minorHAnsi"/>
    </w:rPr>
  </w:style>
  <w:style w:type="paragraph" w:customStyle="1" w:styleId="F555B1F09FE64B2EAEB4925BF54B34243">
    <w:name w:val="F555B1F09FE64B2EAEB4925BF54B34243"/>
    <w:rsid w:val="00012644"/>
    <w:rPr>
      <w:rFonts w:eastAsiaTheme="minorHAnsi"/>
    </w:rPr>
  </w:style>
  <w:style w:type="paragraph" w:customStyle="1" w:styleId="95B46CF609F045ABA5B9168F2CFA77863">
    <w:name w:val="95B46CF609F045ABA5B9168F2CFA77863"/>
    <w:rsid w:val="00012644"/>
    <w:rPr>
      <w:rFonts w:eastAsiaTheme="minorHAnsi"/>
    </w:rPr>
  </w:style>
  <w:style w:type="paragraph" w:customStyle="1" w:styleId="41B59500EF8E4B4C86A43AAC0E85914A3">
    <w:name w:val="41B59500EF8E4B4C86A43AAC0E85914A3"/>
    <w:rsid w:val="00012644"/>
    <w:rPr>
      <w:rFonts w:eastAsiaTheme="minorHAnsi"/>
    </w:rPr>
  </w:style>
  <w:style w:type="paragraph" w:customStyle="1" w:styleId="B445BAD569B64A8184F6B12EF16EFAD51">
    <w:name w:val="B445BAD569B64A8184F6B12EF16EFAD51"/>
    <w:rsid w:val="00012644"/>
    <w:rPr>
      <w:rFonts w:eastAsiaTheme="minorHAnsi"/>
    </w:rPr>
  </w:style>
  <w:style w:type="paragraph" w:customStyle="1" w:styleId="2E578F811493424CBF0F2712B08EF7031">
    <w:name w:val="2E578F811493424CBF0F2712B08EF7031"/>
    <w:rsid w:val="00012644"/>
    <w:rPr>
      <w:rFonts w:eastAsiaTheme="minorHAnsi"/>
    </w:rPr>
  </w:style>
  <w:style w:type="paragraph" w:customStyle="1" w:styleId="96D344B38E9948BE8F237CEFB77CE70B1">
    <w:name w:val="96D344B38E9948BE8F237CEFB77CE70B1"/>
    <w:rsid w:val="00012644"/>
    <w:rPr>
      <w:rFonts w:eastAsiaTheme="minorHAnsi"/>
    </w:rPr>
  </w:style>
  <w:style w:type="paragraph" w:customStyle="1" w:styleId="04100447E705408E94E75089493BB0A71">
    <w:name w:val="04100447E705408E94E75089493BB0A71"/>
    <w:rsid w:val="00012644"/>
    <w:rPr>
      <w:rFonts w:eastAsiaTheme="minorHAnsi"/>
    </w:rPr>
  </w:style>
  <w:style w:type="paragraph" w:customStyle="1" w:styleId="67ADEF7A91384157B739071BB844CE5C4">
    <w:name w:val="67ADEF7A91384157B739071BB844CE5C4"/>
    <w:rsid w:val="00012644"/>
    <w:rPr>
      <w:rFonts w:eastAsiaTheme="minorHAnsi"/>
    </w:rPr>
  </w:style>
  <w:style w:type="paragraph" w:customStyle="1" w:styleId="F16FEFFCD157450599CC2016CA2C90733">
    <w:name w:val="F16FEFFCD157450599CC2016CA2C90733"/>
    <w:rsid w:val="00012644"/>
    <w:rPr>
      <w:rFonts w:eastAsiaTheme="minorHAnsi"/>
    </w:rPr>
  </w:style>
  <w:style w:type="paragraph" w:customStyle="1" w:styleId="617C7CBCAD5E4591BB3F73F0625E41591">
    <w:name w:val="617C7CBCAD5E4591BB3F73F0625E41591"/>
    <w:rsid w:val="00012644"/>
    <w:rPr>
      <w:rFonts w:eastAsiaTheme="minorHAnsi"/>
    </w:rPr>
  </w:style>
  <w:style w:type="paragraph" w:customStyle="1" w:styleId="F63C5961607043A2B94A46C393AB474D1">
    <w:name w:val="F63C5961607043A2B94A46C393AB474D1"/>
    <w:rsid w:val="00012644"/>
    <w:rPr>
      <w:rFonts w:eastAsiaTheme="minorHAnsi"/>
    </w:rPr>
  </w:style>
  <w:style w:type="paragraph" w:customStyle="1" w:styleId="B21743F7745E43158DD95A4579D3C1F01">
    <w:name w:val="B21743F7745E43158DD95A4579D3C1F01"/>
    <w:rsid w:val="00012644"/>
    <w:rPr>
      <w:rFonts w:eastAsiaTheme="minorHAnsi"/>
    </w:rPr>
  </w:style>
  <w:style w:type="paragraph" w:customStyle="1" w:styleId="7B6B70BC53AE45B29853A4FE694A9A3C1">
    <w:name w:val="7B6B70BC53AE45B29853A4FE694A9A3C1"/>
    <w:rsid w:val="00012644"/>
    <w:rPr>
      <w:rFonts w:eastAsiaTheme="minorHAnsi"/>
    </w:rPr>
  </w:style>
  <w:style w:type="paragraph" w:customStyle="1" w:styleId="05BCC7B394FF4EF189A039DE4D60ACD31">
    <w:name w:val="05BCC7B394FF4EF189A039DE4D60ACD31"/>
    <w:rsid w:val="00012644"/>
    <w:rPr>
      <w:rFonts w:eastAsiaTheme="minorHAnsi"/>
    </w:rPr>
  </w:style>
  <w:style w:type="paragraph" w:customStyle="1" w:styleId="8238535B61F24D9D98107D549D00568F1">
    <w:name w:val="8238535B61F24D9D98107D549D00568F1"/>
    <w:rsid w:val="00012644"/>
    <w:rPr>
      <w:rFonts w:eastAsiaTheme="minorHAnsi"/>
    </w:rPr>
  </w:style>
  <w:style w:type="paragraph" w:customStyle="1" w:styleId="140E2E40AAD640E9AAD52DD55E96902D1">
    <w:name w:val="140E2E40AAD640E9AAD52DD55E96902D1"/>
    <w:rsid w:val="00012644"/>
    <w:rPr>
      <w:rFonts w:eastAsiaTheme="minorHAnsi"/>
    </w:rPr>
  </w:style>
  <w:style w:type="paragraph" w:customStyle="1" w:styleId="E3C9DEE476204DE4BB139F3D35A5212D1">
    <w:name w:val="E3C9DEE476204DE4BB139F3D35A5212D1"/>
    <w:rsid w:val="00012644"/>
    <w:rPr>
      <w:rFonts w:eastAsiaTheme="minorHAnsi"/>
    </w:rPr>
  </w:style>
  <w:style w:type="paragraph" w:customStyle="1" w:styleId="66BE734D36D4425B882E84BC686824C91">
    <w:name w:val="66BE734D36D4425B882E84BC686824C91"/>
    <w:rsid w:val="00012644"/>
    <w:rPr>
      <w:rFonts w:eastAsiaTheme="minorHAnsi"/>
    </w:rPr>
  </w:style>
  <w:style w:type="paragraph" w:customStyle="1" w:styleId="1AB4E111F879440BAD9D6E801F85417D1">
    <w:name w:val="1AB4E111F879440BAD9D6E801F85417D1"/>
    <w:rsid w:val="00012644"/>
    <w:rPr>
      <w:rFonts w:eastAsiaTheme="minorHAnsi"/>
    </w:rPr>
  </w:style>
  <w:style w:type="paragraph" w:customStyle="1" w:styleId="41407E8AA4884162B249FD488EB0351D1">
    <w:name w:val="41407E8AA4884162B249FD488EB0351D1"/>
    <w:rsid w:val="00012644"/>
    <w:rPr>
      <w:rFonts w:eastAsiaTheme="minorHAnsi"/>
    </w:rPr>
  </w:style>
  <w:style w:type="paragraph" w:customStyle="1" w:styleId="45673029C2EB4629B38FFECA3890D7E71">
    <w:name w:val="45673029C2EB4629B38FFECA3890D7E71"/>
    <w:rsid w:val="00012644"/>
    <w:rPr>
      <w:rFonts w:eastAsiaTheme="minorHAnsi"/>
    </w:rPr>
  </w:style>
  <w:style w:type="paragraph" w:customStyle="1" w:styleId="72BE65BF03654DCEAD42A48E31D9621D1">
    <w:name w:val="72BE65BF03654DCEAD42A48E31D9621D1"/>
    <w:rsid w:val="00012644"/>
    <w:rPr>
      <w:rFonts w:eastAsiaTheme="minorHAnsi"/>
    </w:rPr>
  </w:style>
  <w:style w:type="paragraph" w:customStyle="1" w:styleId="8CD7123CE714431BB1D2AF373D1B26F11">
    <w:name w:val="8CD7123CE714431BB1D2AF373D1B26F11"/>
    <w:rsid w:val="00012644"/>
    <w:rPr>
      <w:rFonts w:eastAsiaTheme="minorHAnsi"/>
    </w:rPr>
  </w:style>
  <w:style w:type="paragraph" w:customStyle="1" w:styleId="B10A7564EADA48C6815D9242E9A89C1A1">
    <w:name w:val="B10A7564EADA48C6815D9242E9A89C1A1"/>
    <w:rsid w:val="00012644"/>
    <w:rPr>
      <w:rFonts w:eastAsiaTheme="minorHAnsi"/>
    </w:rPr>
  </w:style>
  <w:style w:type="paragraph" w:customStyle="1" w:styleId="CF3BD3EB2C3441C68A6224D42C6F40AF1">
    <w:name w:val="CF3BD3EB2C3441C68A6224D42C6F40AF1"/>
    <w:rsid w:val="00012644"/>
    <w:rPr>
      <w:rFonts w:eastAsiaTheme="minorHAnsi"/>
    </w:rPr>
  </w:style>
  <w:style w:type="paragraph" w:customStyle="1" w:styleId="D745D19D22A94879A56224A04A83227C3">
    <w:name w:val="D745D19D22A94879A56224A04A83227C3"/>
    <w:rsid w:val="00012644"/>
    <w:rPr>
      <w:rFonts w:eastAsiaTheme="minorHAnsi"/>
    </w:rPr>
  </w:style>
  <w:style w:type="paragraph" w:customStyle="1" w:styleId="CF035A77DCDE4C7AA08714B1200B56743">
    <w:name w:val="CF035A77DCDE4C7AA08714B1200B56743"/>
    <w:rsid w:val="00012644"/>
    <w:rPr>
      <w:rFonts w:eastAsiaTheme="minorHAnsi"/>
    </w:rPr>
  </w:style>
  <w:style w:type="paragraph" w:customStyle="1" w:styleId="79F4FE35F7404B248EC6A97962EA76453">
    <w:name w:val="79F4FE35F7404B248EC6A97962EA76453"/>
    <w:rsid w:val="00012644"/>
    <w:rPr>
      <w:rFonts w:eastAsiaTheme="minorHAnsi"/>
    </w:rPr>
  </w:style>
  <w:style w:type="paragraph" w:customStyle="1" w:styleId="D5F44BDD839A466A9C937FC2A77692EB3">
    <w:name w:val="D5F44BDD839A466A9C937FC2A77692EB3"/>
    <w:rsid w:val="00012644"/>
    <w:rPr>
      <w:rFonts w:eastAsiaTheme="minorHAnsi"/>
    </w:rPr>
  </w:style>
  <w:style w:type="paragraph" w:customStyle="1" w:styleId="E2F5AEE326564A92B4B089E266563AC93">
    <w:name w:val="E2F5AEE326564A92B4B089E266563AC93"/>
    <w:rsid w:val="00012644"/>
    <w:rPr>
      <w:rFonts w:eastAsiaTheme="minorHAnsi"/>
    </w:rPr>
  </w:style>
  <w:style w:type="paragraph" w:customStyle="1" w:styleId="269CF16C60534C8DA0AA7D45249FACB23">
    <w:name w:val="269CF16C60534C8DA0AA7D45249FACB23"/>
    <w:rsid w:val="00012644"/>
    <w:rPr>
      <w:rFonts w:eastAsiaTheme="minorHAnsi"/>
    </w:rPr>
  </w:style>
  <w:style w:type="paragraph" w:customStyle="1" w:styleId="EBAA8B3214704989A4724F40222A73C83">
    <w:name w:val="EBAA8B3214704989A4724F40222A73C83"/>
    <w:rsid w:val="00012644"/>
    <w:rPr>
      <w:rFonts w:eastAsiaTheme="minorHAnsi"/>
    </w:rPr>
  </w:style>
  <w:style w:type="paragraph" w:customStyle="1" w:styleId="525E392EC1FC4E5DA8E9CFAA21C192783">
    <w:name w:val="525E392EC1FC4E5DA8E9CFAA21C192783"/>
    <w:rsid w:val="00012644"/>
    <w:rPr>
      <w:rFonts w:eastAsiaTheme="minorHAnsi"/>
    </w:rPr>
  </w:style>
  <w:style w:type="paragraph" w:customStyle="1" w:styleId="9E57998B0E164018B155CEE8FC63319C3">
    <w:name w:val="9E57998B0E164018B155CEE8FC63319C3"/>
    <w:rsid w:val="00012644"/>
    <w:rPr>
      <w:rFonts w:eastAsiaTheme="minorHAnsi"/>
    </w:rPr>
  </w:style>
  <w:style w:type="paragraph" w:customStyle="1" w:styleId="74E4786DD10F46639FB9D5FE9E5E93123">
    <w:name w:val="74E4786DD10F46639FB9D5FE9E5E93123"/>
    <w:rsid w:val="00012644"/>
    <w:rPr>
      <w:rFonts w:eastAsiaTheme="minorHAnsi"/>
    </w:rPr>
  </w:style>
  <w:style w:type="paragraph" w:customStyle="1" w:styleId="9B79209CFA1A441FA56E332BB7986C4E6">
    <w:name w:val="9B79209CFA1A441FA56E332BB7986C4E6"/>
    <w:rsid w:val="00012644"/>
    <w:rPr>
      <w:rFonts w:eastAsiaTheme="minorHAnsi"/>
    </w:rPr>
  </w:style>
  <w:style w:type="paragraph" w:customStyle="1" w:styleId="980D1651FA7C4F359C4A51DA9ADCCB705">
    <w:name w:val="980D1651FA7C4F359C4A51DA9ADCCB705"/>
    <w:rsid w:val="00012644"/>
    <w:rPr>
      <w:rFonts w:eastAsiaTheme="minorHAnsi"/>
    </w:rPr>
  </w:style>
  <w:style w:type="paragraph" w:customStyle="1" w:styleId="AD5AFF04A6DE4589826FC41AC60DA0DA6">
    <w:name w:val="AD5AFF04A6DE4589826FC41AC60DA0DA6"/>
    <w:rsid w:val="00012644"/>
    <w:rPr>
      <w:rFonts w:eastAsiaTheme="minorHAnsi"/>
    </w:rPr>
  </w:style>
  <w:style w:type="paragraph" w:customStyle="1" w:styleId="83B43D76C83E474997ADA9501ED1CAE25">
    <w:name w:val="83B43D76C83E474997ADA9501ED1CAE25"/>
    <w:rsid w:val="00012644"/>
    <w:rPr>
      <w:rFonts w:eastAsiaTheme="minorHAnsi"/>
    </w:rPr>
  </w:style>
  <w:style w:type="paragraph" w:customStyle="1" w:styleId="BF9314E1D07940D6B3726A2499861A806">
    <w:name w:val="BF9314E1D07940D6B3726A2499861A806"/>
    <w:rsid w:val="00012644"/>
    <w:rPr>
      <w:rFonts w:eastAsiaTheme="minorHAnsi"/>
    </w:rPr>
  </w:style>
  <w:style w:type="paragraph" w:customStyle="1" w:styleId="A4ABBD487CAC451CA335D827567AA7E45">
    <w:name w:val="A4ABBD487CAC451CA335D827567AA7E45"/>
    <w:rsid w:val="00012644"/>
    <w:rPr>
      <w:rFonts w:eastAsiaTheme="minorHAnsi"/>
    </w:rPr>
  </w:style>
  <w:style w:type="paragraph" w:customStyle="1" w:styleId="63053E9759E54D7B91B19E6ED5B69DDC6">
    <w:name w:val="63053E9759E54D7B91B19E6ED5B69DDC6"/>
    <w:rsid w:val="00012644"/>
    <w:rPr>
      <w:rFonts w:eastAsiaTheme="minorHAnsi"/>
    </w:rPr>
  </w:style>
  <w:style w:type="paragraph" w:customStyle="1" w:styleId="04704BDB5313495AA82AD3AA256FFC426">
    <w:name w:val="04704BDB5313495AA82AD3AA256FFC426"/>
    <w:rsid w:val="00012644"/>
    <w:rPr>
      <w:rFonts w:eastAsiaTheme="minorHAnsi"/>
    </w:rPr>
  </w:style>
  <w:style w:type="paragraph" w:customStyle="1" w:styleId="7DD91AB616A7425DBC8AC159356545425">
    <w:name w:val="7DD91AB616A7425DBC8AC159356545425"/>
    <w:rsid w:val="00012644"/>
    <w:rPr>
      <w:rFonts w:eastAsiaTheme="minorHAnsi"/>
    </w:rPr>
  </w:style>
  <w:style w:type="paragraph" w:customStyle="1" w:styleId="33D167B615F74CA0B1F8760DCF5487DA5">
    <w:name w:val="33D167B615F74CA0B1F8760DCF5487DA5"/>
    <w:rsid w:val="00012644"/>
    <w:rPr>
      <w:rFonts w:eastAsiaTheme="minorHAnsi"/>
    </w:rPr>
  </w:style>
  <w:style w:type="paragraph" w:customStyle="1" w:styleId="D8B41B1BDDA2478EA5BAB20E41D275885">
    <w:name w:val="D8B41B1BDDA2478EA5BAB20E41D275885"/>
    <w:rsid w:val="00012644"/>
    <w:rPr>
      <w:rFonts w:eastAsiaTheme="minorHAnsi"/>
    </w:rPr>
  </w:style>
  <w:style w:type="paragraph" w:customStyle="1" w:styleId="0BFD1E3867304F0E8021971DA5CB5AC15">
    <w:name w:val="0BFD1E3867304F0E8021971DA5CB5AC15"/>
    <w:rsid w:val="00012644"/>
    <w:rPr>
      <w:rFonts w:eastAsiaTheme="minorHAnsi"/>
    </w:rPr>
  </w:style>
  <w:style w:type="paragraph" w:customStyle="1" w:styleId="42017989CB4B4D0AB1695889040E2E365">
    <w:name w:val="42017989CB4B4D0AB1695889040E2E365"/>
    <w:rsid w:val="00012644"/>
    <w:rPr>
      <w:rFonts w:eastAsiaTheme="minorHAnsi"/>
    </w:rPr>
  </w:style>
  <w:style w:type="paragraph" w:customStyle="1" w:styleId="C8C99E8FDA90411796484AB49264549B5">
    <w:name w:val="C8C99E8FDA90411796484AB49264549B5"/>
    <w:rsid w:val="00012644"/>
    <w:rPr>
      <w:rFonts w:eastAsiaTheme="minorHAnsi"/>
    </w:rPr>
  </w:style>
  <w:style w:type="paragraph" w:customStyle="1" w:styleId="02B5D41F2A7F4FA38194B81969212C705">
    <w:name w:val="02B5D41F2A7F4FA38194B81969212C705"/>
    <w:rsid w:val="00012644"/>
    <w:rPr>
      <w:rFonts w:eastAsiaTheme="minorHAnsi"/>
    </w:rPr>
  </w:style>
  <w:style w:type="paragraph" w:customStyle="1" w:styleId="234D6DA4F9F04AD394C8CD4F7497A1945">
    <w:name w:val="234D6DA4F9F04AD394C8CD4F7497A1945"/>
    <w:rsid w:val="00012644"/>
    <w:rPr>
      <w:rFonts w:eastAsiaTheme="minorHAnsi"/>
    </w:rPr>
  </w:style>
  <w:style w:type="paragraph" w:customStyle="1" w:styleId="288C2F01965243C89D6BC146D59459DA5">
    <w:name w:val="288C2F01965243C89D6BC146D59459DA5"/>
    <w:rsid w:val="00012644"/>
    <w:rPr>
      <w:rFonts w:eastAsiaTheme="minorHAnsi"/>
    </w:rPr>
  </w:style>
  <w:style w:type="paragraph" w:customStyle="1" w:styleId="590D4F4394674BA499B307AC2AFC360A5">
    <w:name w:val="590D4F4394674BA499B307AC2AFC360A5"/>
    <w:rsid w:val="00012644"/>
    <w:rPr>
      <w:rFonts w:eastAsiaTheme="minorHAnsi"/>
    </w:rPr>
  </w:style>
  <w:style w:type="paragraph" w:customStyle="1" w:styleId="1C442E51DCFC4624B46DD401E3E303735">
    <w:name w:val="1C442E51DCFC4624B46DD401E3E303735"/>
    <w:rsid w:val="00012644"/>
    <w:rPr>
      <w:rFonts w:eastAsiaTheme="minorHAnsi"/>
    </w:rPr>
  </w:style>
  <w:style w:type="paragraph" w:customStyle="1" w:styleId="83437D78B5194A3697233778499EDF7E5">
    <w:name w:val="83437D78B5194A3697233778499EDF7E5"/>
    <w:rsid w:val="00012644"/>
    <w:rPr>
      <w:rFonts w:eastAsiaTheme="minorHAnsi"/>
    </w:rPr>
  </w:style>
  <w:style w:type="paragraph" w:customStyle="1" w:styleId="A709AE4974F445D3B4DCE2C991D562935">
    <w:name w:val="A709AE4974F445D3B4DCE2C991D562935"/>
    <w:rsid w:val="00012644"/>
    <w:rPr>
      <w:rFonts w:eastAsiaTheme="minorHAnsi"/>
    </w:rPr>
  </w:style>
  <w:style w:type="paragraph" w:customStyle="1" w:styleId="9452F1BB6AD240E28C0ADFDF28B04BF55">
    <w:name w:val="9452F1BB6AD240E28C0ADFDF28B04BF55"/>
    <w:rsid w:val="00012644"/>
    <w:rPr>
      <w:rFonts w:eastAsiaTheme="minorHAnsi"/>
    </w:rPr>
  </w:style>
  <w:style w:type="paragraph" w:customStyle="1" w:styleId="4E1CC19856384FF0B395DC0D44EF06365">
    <w:name w:val="4E1CC19856384FF0B395DC0D44EF06365"/>
    <w:rsid w:val="00012644"/>
    <w:rPr>
      <w:rFonts w:eastAsiaTheme="minorHAnsi"/>
    </w:rPr>
  </w:style>
  <w:style w:type="paragraph" w:customStyle="1" w:styleId="61881F2C29844FC580C769088F740D705">
    <w:name w:val="61881F2C29844FC580C769088F740D705"/>
    <w:rsid w:val="00012644"/>
    <w:rPr>
      <w:rFonts w:eastAsiaTheme="minorHAnsi"/>
    </w:rPr>
  </w:style>
  <w:style w:type="paragraph" w:customStyle="1" w:styleId="93B5F93C85FE4702B9F353F601F21CFB5">
    <w:name w:val="93B5F93C85FE4702B9F353F601F21CFB5"/>
    <w:rsid w:val="00012644"/>
    <w:rPr>
      <w:rFonts w:eastAsiaTheme="minorHAnsi"/>
    </w:rPr>
  </w:style>
  <w:style w:type="paragraph" w:customStyle="1" w:styleId="4D355731057C4860AAFC78A6F18A08785">
    <w:name w:val="4D355731057C4860AAFC78A6F18A08785"/>
    <w:rsid w:val="00012644"/>
    <w:rPr>
      <w:rFonts w:eastAsiaTheme="minorHAnsi"/>
    </w:rPr>
  </w:style>
  <w:style w:type="paragraph" w:customStyle="1" w:styleId="42338ABAF59E4082AC523084CE602B0B5">
    <w:name w:val="42338ABAF59E4082AC523084CE602B0B5"/>
    <w:rsid w:val="00012644"/>
    <w:rPr>
      <w:rFonts w:eastAsiaTheme="minorHAnsi"/>
    </w:rPr>
  </w:style>
  <w:style w:type="paragraph" w:customStyle="1" w:styleId="5D9F2801D2AF445E9DB25477F3EC2C595">
    <w:name w:val="5D9F2801D2AF445E9DB25477F3EC2C595"/>
    <w:rsid w:val="00012644"/>
    <w:rPr>
      <w:rFonts w:eastAsiaTheme="minorHAnsi"/>
    </w:rPr>
  </w:style>
  <w:style w:type="paragraph" w:customStyle="1" w:styleId="128AE63758E24CC0B8B814764F5592791">
    <w:name w:val="128AE63758E24CC0B8B814764F5592791"/>
    <w:rsid w:val="00012644"/>
    <w:rPr>
      <w:rFonts w:eastAsiaTheme="minorHAnsi"/>
    </w:rPr>
  </w:style>
  <w:style w:type="paragraph" w:customStyle="1" w:styleId="B1E6ED115CB64E278BD515216192A0FD1">
    <w:name w:val="B1E6ED115CB64E278BD515216192A0FD1"/>
    <w:rsid w:val="00012644"/>
    <w:rPr>
      <w:rFonts w:eastAsiaTheme="minorHAnsi"/>
    </w:rPr>
  </w:style>
  <w:style w:type="paragraph" w:customStyle="1" w:styleId="3E7338C738904408A5935A624B3897901">
    <w:name w:val="3E7338C738904408A5935A624B3897901"/>
    <w:rsid w:val="00012644"/>
    <w:rPr>
      <w:rFonts w:eastAsiaTheme="minorHAnsi"/>
    </w:rPr>
  </w:style>
  <w:style w:type="paragraph" w:customStyle="1" w:styleId="03EB05CEF0174C6E9DE771F282EE67B11">
    <w:name w:val="03EB05CEF0174C6E9DE771F282EE67B11"/>
    <w:rsid w:val="00012644"/>
    <w:rPr>
      <w:rFonts w:eastAsiaTheme="minorHAnsi"/>
    </w:rPr>
  </w:style>
  <w:style w:type="paragraph" w:customStyle="1" w:styleId="F65620744F254E5CB4F0B35FA42FE0851">
    <w:name w:val="F65620744F254E5CB4F0B35FA42FE0851"/>
    <w:rsid w:val="00012644"/>
    <w:rPr>
      <w:rFonts w:eastAsiaTheme="minorHAnsi"/>
    </w:rPr>
  </w:style>
  <w:style w:type="paragraph" w:customStyle="1" w:styleId="971DCEDFA2EC4910BDD6BBCA0E0404A61">
    <w:name w:val="971DCEDFA2EC4910BDD6BBCA0E0404A61"/>
    <w:rsid w:val="00012644"/>
    <w:rPr>
      <w:rFonts w:eastAsiaTheme="minorHAnsi"/>
    </w:rPr>
  </w:style>
  <w:style w:type="paragraph" w:customStyle="1" w:styleId="315548A0A4484922AD48E609D1936028">
    <w:name w:val="315548A0A4484922AD48E609D1936028"/>
    <w:rsid w:val="00012644"/>
  </w:style>
  <w:style w:type="paragraph" w:customStyle="1" w:styleId="417692BB501345AF89D362087D5B3563">
    <w:name w:val="417692BB501345AF89D362087D5B3563"/>
    <w:rsid w:val="00012644"/>
  </w:style>
  <w:style w:type="paragraph" w:customStyle="1" w:styleId="F8317A3D3F894CE894939C736BC98106">
    <w:name w:val="F8317A3D3F894CE894939C736BC98106"/>
    <w:rsid w:val="00012644"/>
  </w:style>
  <w:style w:type="paragraph" w:customStyle="1" w:styleId="2D910BB678F24BF29A9956A8E957F4DB">
    <w:name w:val="2D910BB678F24BF29A9956A8E957F4DB"/>
    <w:rsid w:val="00421347"/>
  </w:style>
  <w:style w:type="paragraph" w:customStyle="1" w:styleId="D580CB6F0A904472A40737047EADE996">
    <w:name w:val="D580CB6F0A904472A40737047EADE996"/>
    <w:rsid w:val="00421347"/>
  </w:style>
  <w:style w:type="paragraph" w:customStyle="1" w:styleId="3FA2108D85114AB3BB712073D74ECD53">
    <w:name w:val="3FA2108D85114AB3BB712073D74ECD53"/>
    <w:rsid w:val="00421347"/>
  </w:style>
  <w:style w:type="paragraph" w:customStyle="1" w:styleId="1F3A71B7B70349C2B6D8C5453615C665">
    <w:name w:val="1F3A71B7B70349C2B6D8C5453615C665"/>
    <w:rsid w:val="00421347"/>
  </w:style>
  <w:style w:type="paragraph" w:customStyle="1" w:styleId="9EE29B330BFC4531BF242167A8A6AF8F">
    <w:name w:val="9EE29B330BFC4531BF242167A8A6AF8F"/>
    <w:rsid w:val="00421347"/>
  </w:style>
  <w:style w:type="paragraph" w:customStyle="1" w:styleId="DCF2634F9959406AB6EB08B27D843E92">
    <w:name w:val="DCF2634F9959406AB6EB08B27D843E92"/>
    <w:rsid w:val="00421347"/>
  </w:style>
  <w:style w:type="paragraph" w:customStyle="1" w:styleId="ED651707AA964011B2B2D60F0E07C37924">
    <w:name w:val="ED651707AA964011B2B2D60F0E07C37924"/>
    <w:rsid w:val="00421347"/>
  </w:style>
  <w:style w:type="paragraph" w:customStyle="1" w:styleId="915DBC6FD2D74A93A7CC16F3A3CC0F4D55">
    <w:name w:val="915DBC6FD2D74A93A7CC16F3A3CC0F4D55"/>
    <w:rsid w:val="00421347"/>
  </w:style>
  <w:style w:type="paragraph" w:customStyle="1" w:styleId="29377DACDCEF4E3CA4E93C8B76BDE2BD46">
    <w:name w:val="29377DACDCEF4E3CA4E93C8B76BDE2BD46"/>
    <w:rsid w:val="00421347"/>
  </w:style>
  <w:style w:type="paragraph" w:customStyle="1" w:styleId="AFBA8192D5E74126B4B68976F03E0FD735">
    <w:name w:val="AFBA8192D5E74126B4B68976F03E0FD735"/>
    <w:rsid w:val="00421347"/>
  </w:style>
  <w:style w:type="paragraph" w:customStyle="1" w:styleId="FBFCD6A723D6497EA5A0BD3AEB702C291">
    <w:name w:val="FBFCD6A723D6497EA5A0BD3AEB702C291"/>
    <w:rsid w:val="00421347"/>
  </w:style>
  <w:style w:type="paragraph" w:customStyle="1" w:styleId="E3E13883B0354996BA2585DEFDFF899D34">
    <w:name w:val="E3E13883B0354996BA2585DEFDFF899D34"/>
    <w:rsid w:val="00421347"/>
  </w:style>
  <w:style w:type="paragraph" w:customStyle="1" w:styleId="96A3BA648E224BB68D4A1230A51AC01234">
    <w:name w:val="96A3BA648E224BB68D4A1230A51AC01234"/>
    <w:rsid w:val="00421347"/>
  </w:style>
  <w:style w:type="paragraph" w:customStyle="1" w:styleId="AAD25BD8EC854835BCB8F7F5CF0F68C033">
    <w:name w:val="AAD25BD8EC854835BCB8F7F5CF0F68C033"/>
    <w:rsid w:val="00421347"/>
  </w:style>
  <w:style w:type="paragraph" w:customStyle="1" w:styleId="2B07328F6B5F4EC5BD99ECBC6A60504433">
    <w:name w:val="2B07328F6B5F4EC5BD99ECBC6A60504433"/>
    <w:rsid w:val="00421347"/>
  </w:style>
  <w:style w:type="paragraph" w:customStyle="1" w:styleId="E0991E8829324DF8BB15F585C642FCF614">
    <w:name w:val="E0991E8829324DF8BB15F585C642FCF614"/>
    <w:rsid w:val="00421347"/>
  </w:style>
  <w:style w:type="paragraph" w:customStyle="1" w:styleId="417692BB501345AF89D362087D5B35631">
    <w:name w:val="417692BB501345AF89D362087D5B35631"/>
    <w:rsid w:val="00421347"/>
  </w:style>
  <w:style w:type="paragraph" w:customStyle="1" w:styleId="41D57D75F50B45FEBA2E5B44C561F05D28">
    <w:name w:val="41D57D75F50B45FEBA2E5B44C561F05D28"/>
    <w:rsid w:val="00421347"/>
  </w:style>
  <w:style w:type="paragraph" w:customStyle="1" w:styleId="ED651707AA964011B2B2D60F0E07C37925">
    <w:name w:val="ED651707AA964011B2B2D60F0E07C37925"/>
    <w:rsid w:val="00421347"/>
  </w:style>
  <w:style w:type="paragraph" w:customStyle="1" w:styleId="915DBC6FD2D74A93A7CC16F3A3CC0F4D56">
    <w:name w:val="915DBC6FD2D74A93A7CC16F3A3CC0F4D56"/>
    <w:rsid w:val="00421347"/>
  </w:style>
  <w:style w:type="paragraph" w:customStyle="1" w:styleId="29377DACDCEF4E3CA4E93C8B76BDE2BD47">
    <w:name w:val="29377DACDCEF4E3CA4E93C8B76BDE2BD47"/>
    <w:rsid w:val="00421347"/>
  </w:style>
  <w:style w:type="paragraph" w:customStyle="1" w:styleId="AFBA8192D5E74126B4B68976F03E0FD736">
    <w:name w:val="AFBA8192D5E74126B4B68976F03E0FD736"/>
    <w:rsid w:val="00421347"/>
  </w:style>
  <w:style w:type="paragraph" w:customStyle="1" w:styleId="FBFCD6A723D6497EA5A0BD3AEB702C292">
    <w:name w:val="FBFCD6A723D6497EA5A0BD3AEB702C292"/>
    <w:rsid w:val="00421347"/>
  </w:style>
  <w:style w:type="paragraph" w:customStyle="1" w:styleId="E3E13883B0354996BA2585DEFDFF899D35">
    <w:name w:val="E3E13883B0354996BA2585DEFDFF899D35"/>
    <w:rsid w:val="00421347"/>
  </w:style>
  <w:style w:type="paragraph" w:customStyle="1" w:styleId="96A3BA648E224BB68D4A1230A51AC01235">
    <w:name w:val="96A3BA648E224BB68D4A1230A51AC01235"/>
    <w:rsid w:val="00421347"/>
  </w:style>
  <w:style w:type="paragraph" w:customStyle="1" w:styleId="AAD25BD8EC854835BCB8F7F5CF0F68C034">
    <w:name w:val="AAD25BD8EC854835BCB8F7F5CF0F68C034"/>
    <w:rsid w:val="00421347"/>
  </w:style>
  <w:style w:type="paragraph" w:customStyle="1" w:styleId="2B07328F6B5F4EC5BD99ECBC6A60504434">
    <w:name w:val="2B07328F6B5F4EC5BD99ECBC6A60504434"/>
    <w:rsid w:val="00421347"/>
  </w:style>
  <w:style w:type="paragraph" w:customStyle="1" w:styleId="E0991E8829324DF8BB15F585C642FCF615">
    <w:name w:val="E0991E8829324DF8BB15F585C642FCF615"/>
    <w:rsid w:val="00421347"/>
  </w:style>
  <w:style w:type="paragraph" w:customStyle="1" w:styleId="417692BB501345AF89D362087D5B35632">
    <w:name w:val="417692BB501345AF89D362087D5B35632"/>
    <w:rsid w:val="00421347"/>
  </w:style>
  <w:style w:type="paragraph" w:customStyle="1" w:styleId="41D57D75F50B45FEBA2E5B44C561F05D29">
    <w:name w:val="41D57D75F50B45FEBA2E5B44C561F05D29"/>
    <w:rsid w:val="00421347"/>
  </w:style>
  <w:style w:type="paragraph" w:customStyle="1" w:styleId="ED651707AA964011B2B2D60F0E07C37926">
    <w:name w:val="ED651707AA964011B2B2D60F0E07C37926"/>
    <w:rsid w:val="00421347"/>
  </w:style>
  <w:style w:type="paragraph" w:customStyle="1" w:styleId="915DBC6FD2D74A93A7CC16F3A3CC0F4D57">
    <w:name w:val="915DBC6FD2D74A93A7CC16F3A3CC0F4D57"/>
    <w:rsid w:val="00421347"/>
  </w:style>
  <w:style w:type="paragraph" w:customStyle="1" w:styleId="29377DACDCEF4E3CA4E93C8B76BDE2BD48">
    <w:name w:val="29377DACDCEF4E3CA4E93C8B76BDE2BD48"/>
    <w:rsid w:val="00421347"/>
  </w:style>
  <w:style w:type="paragraph" w:customStyle="1" w:styleId="AFBA8192D5E74126B4B68976F03E0FD737">
    <w:name w:val="AFBA8192D5E74126B4B68976F03E0FD737"/>
    <w:rsid w:val="00421347"/>
  </w:style>
  <w:style w:type="paragraph" w:customStyle="1" w:styleId="FBFCD6A723D6497EA5A0BD3AEB702C293">
    <w:name w:val="FBFCD6A723D6497EA5A0BD3AEB702C293"/>
    <w:rsid w:val="00421347"/>
  </w:style>
  <w:style w:type="paragraph" w:customStyle="1" w:styleId="E3E13883B0354996BA2585DEFDFF899D36">
    <w:name w:val="E3E13883B0354996BA2585DEFDFF899D36"/>
    <w:rsid w:val="00421347"/>
  </w:style>
  <w:style w:type="paragraph" w:customStyle="1" w:styleId="96A3BA648E224BB68D4A1230A51AC01236">
    <w:name w:val="96A3BA648E224BB68D4A1230A51AC01236"/>
    <w:rsid w:val="00421347"/>
  </w:style>
  <w:style w:type="paragraph" w:customStyle="1" w:styleId="AAD25BD8EC854835BCB8F7F5CF0F68C035">
    <w:name w:val="AAD25BD8EC854835BCB8F7F5CF0F68C035"/>
    <w:rsid w:val="00421347"/>
  </w:style>
  <w:style w:type="paragraph" w:customStyle="1" w:styleId="2B07328F6B5F4EC5BD99ECBC6A60504435">
    <w:name w:val="2B07328F6B5F4EC5BD99ECBC6A60504435"/>
    <w:rsid w:val="00421347"/>
  </w:style>
  <w:style w:type="paragraph" w:customStyle="1" w:styleId="E0991E8829324DF8BB15F585C642FCF616">
    <w:name w:val="E0991E8829324DF8BB15F585C642FCF616"/>
    <w:rsid w:val="00421347"/>
  </w:style>
  <w:style w:type="paragraph" w:customStyle="1" w:styleId="417692BB501345AF89D362087D5B35633">
    <w:name w:val="417692BB501345AF89D362087D5B35633"/>
    <w:rsid w:val="00421347"/>
  </w:style>
  <w:style w:type="paragraph" w:customStyle="1" w:styleId="41D57D75F50B45FEBA2E5B44C561F05D30">
    <w:name w:val="41D57D75F50B45FEBA2E5B44C561F05D30"/>
    <w:rsid w:val="00421347"/>
  </w:style>
  <w:style w:type="paragraph" w:customStyle="1" w:styleId="ED651707AA964011B2B2D60F0E07C37927">
    <w:name w:val="ED651707AA964011B2B2D60F0E07C37927"/>
    <w:rsid w:val="00421347"/>
  </w:style>
  <w:style w:type="paragraph" w:customStyle="1" w:styleId="915DBC6FD2D74A93A7CC16F3A3CC0F4D58">
    <w:name w:val="915DBC6FD2D74A93A7CC16F3A3CC0F4D58"/>
    <w:rsid w:val="00421347"/>
  </w:style>
  <w:style w:type="paragraph" w:customStyle="1" w:styleId="29377DACDCEF4E3CA4E93C8B76BDE2BD49">
    <w:name w:val="29377DACDCEF4E3CA4E93C8B76BDE2BD49"/>
    <w:rsid w:val="00421347"/>
  </w:style>
  <w:style w:type="paragraph" w:customStyle="1" w:styleId="AFBA8192D5E74126B4B68976F03E0FD738">
    <w:name w:val="AFBA8192D5E74126B4B68976F03E0FD738"/>
    <w:rsid w:val="00421347"/>
  </w:style>
  <w:style w:type="paragraph" w:customStyle="1" w:styleId="FBFCD6A723D6497EA5A0BD3AEB702C294">
    <w:name w:val="FBFCD6A723D6497EA5A0BD3AEB702C294"/>
    <w:rsid w:val="00421347"/>
  </w:style>
  <w:style w:type="paragraph" w:customStyle="1" w:styleId="E3E13883B0354996BA2585DEFDFF899D37">
    <w:name w:val="E3E13883B0354996BA2585DEFDFF899D37"/>
    <w:rsid w:val="00421347"/>
  </w:style>
  <w:style w:type="paragraph" w:customStyle="1" w:styleId="96A3BA648E224BB68D4A1230A51AC01237">
    <w:name w:val="96A3BA648E224BB68D4A1230A51AC01237"/>
    <w:rsid w:val="00421347"/>
  </w:style>
  <w:style w:type="paragraph" w:customStyle="1" w:styleId="AAD25BD8EC854835BCB8F7F5CF0F68C036">
    <w:name w:val="AAD25BD8EC854835BCB8F7F5CF0F68C036"/>
    <w:rsid w:val="00421347"/>
  </w:style>
  <w:style w:type="paragraph" w:customStyle="1" w:styleId="2B07328F6B5F4EC5BD99ECBC6A60504436">
    <w:name w:val="2B07328F6B5F4EC5BD99ECBC6A60504436"/>
    <w:rsid w:val="00421347"/>
  </w:style>
  <w:style w:type="paragraph" w:customStyle="1" w:styleId="E0991E8829324DF8BB15F585C642FCF617">
    <w:name w:val="E0991E8829324DF8BB15F585C642FCF617"/>
    <w:rsid w:val="00421347"/>
  </w:style>
  <w:style w:type="paragraph" w:customStyle="1" w:styleId="417692BB501345AF89D362087D5B35634">
    <w:name w:val="417692BB501345AF89D362087D5B35634"/>
    <w:rsid w:val="00421347"/>
  </w:style>
  <w:style w:type="paragraph" w:customStyle="1" w:styleId="41D57D75F50B45FEBA2E5B44C561F05D31">
    <w:name w:val="41D57D75F50B45FEBA2E5B44C561F05D31"/>
    <w:rsid w:val="00421347"/>
  </w:style>
  <w:style w:type="paragraph" w:customStyle="1" w:styleId="1F3A71B7B70349C2B6D8C5453615C6651">
    <w:name w:val="1F3A71B7B70349C2B6D8C5453615C6651"/>
    <w:rsid w:val="00421347"/>
  </w:style>
  <w:style w:type="paragraph" w:customStyle="1" w:styleId="9EE29B330BFC4531BF242167A8A6AF8F1">
    <w:name w:val="9EE29B330BFC4531BF242167A8A6AF8F1"/>
    <w:rsid w:val="00421347"/>
  </w:style>
  <w:style w:type="paragraph" w:customStyle="1" w:styleId="ED651707AA964011B2B2D60F0E07C37928">
    <w:name w:val="ED651707AA964011B2B2D60F0E07C37928"/>
    <w:rsid w:val="00421347"/>
  </w:style>
  <w:style w:type="paragraph" w:customStyle="1" w:styleId="915DBC6FD2D74A93A7CC16F3A3CC0F4D59">
    <w:name w:val="915DBC6FD2D74A93A7CC16F3A3CC0F4D59"/>
    <w:rsid w:val="00421347"/>
  </w:style>
  <w:style w:type="paragraph" w:customStyle="1" w:styleId="29377DACDCEF4E3CA4E93C8B76BDE2BD50">
    <w:name w:val="29377DACDCEF4E3CA4E93C8B76BDE2BD50"/>
    <w:rsid w:val="00421347"/>
  </w:style>
  <w:style w:type="paragraph" w:customStyle="1" w:styleId="AFBA8192D5E74126B4B68976F03E0FD739">
    <w:name w:val="AFBA8192D5E74126B4B68976F03E0FD739"/>
    <w:rsid w:val="00421347"/>
  </w:style>
  <w:style w:type="paragraph" w:customStyle="1" w:styleId="FBFCD6A723D6497EA5A0BD3AEB702C295">
    <w:name w:val="FBFCD6A723D6497EA5A0BD3AEB702C295"/>
    <w:rsid w:val="00421347"/>
  </w:style>
  <w:style w:type="paragraph" w:customStyle="1" w:styleId="E3E13883B0354996BA2585DEFDFF899D38">
    <w:name w:val="E3E13883B0354996BA2585DEFDFF899D38"/>
    <w:rsid w:val="00421347"/>
  </w:style>
  <w:style w:type="paragraph" w:customStyle="1" w:styleId="96A3BA648E224BB68D4A1230A51AC01238">
    <w:name w:val="96A3BA648E224BB68D4A1230A51AC01238"/>
    <w:rsid w:val="00421347"/>
  </w:style>
  <w:style w:type="paragraph" w:customStyle="1" w:styleId="AAD25BD8EC854835BCB8F7F5CF0F68C037">
    <w:name w:val="AAD25BD8EC854835BCB8F7F5CF0F68C037"/>
    <w:rsid w:val="00421347"/>
  </w:style>
  <w:style w:type="paragraph" w:customStyle="1" w:styleId="2B07328F6B5F4EC5BD99ECBC6A60504437">
    <w:name w:val="2B07328F6B5F4EC5BD99ECBC6A60504437"/>
    <w:rsid w:val="00421347"/>
  </w:style>
  <w:style w:type="paragraph" w:customStyle="1" w:styleId="E0991E8829324DF8BB15F585C642FCF618">
    <w:name w:val="E0991E8829324DF8BB15F585C642FCF618"/>
    <w:rsid w:val="00421347"/>
  </w:style>
  <w:style w:type="paragraph" w:customStyle="1" w:styleId="417692BB501345AF89D362087D5B35635">
    <w:name w:val="417692BB501345AF89D362087D5B35635"/>
    <w:rsid w:val="00421347"/>
  </w:style>
  <w:style w:type="paragraph" w:customStyle="1" w:styleId="41D57D75F50B45FEBA2E5B44C561F05D32">
    <w:name w:val="41D57D75F50B45FEBA2E5B44C561F05D32"/>
    <w:rsid w:val="00421347"/>
  </w:style>
  <w:style w:type="paragraph" w:customStyle="1" w:styleId="1F3A71B7B70349C2B6D8C5453615C6652">
    <w:name w:val="1F3A71B7B70349C2B6D8C5453615C6652"/>
    <w:rsid w:val="00421347"/>
  </w:style>
  <w:style w:type="paragraph" w:customStyle="1" w:styleId="9EE29B330BFC4531BF242167A8A6AF8F2">
    <w:name w:val="9EE29B330BFC4531BF242167A8A6AF8F2"/>
    <w:rsid w:val="00421347"/>
  </w:style>
  <w:style w:type="paragraph" w:customStyle="1" w:styleId="D580CB6F0A904472A40737047EADE9961">
    <w:name w:val="D580CB6F0A904472A40737047EADE9961"/>
    <w:rsid w:val="00421347"/>
  </w:style>
  <w:style w:type="paragraph" w:customStyle="1" w:styleId="3FA2108D85114AB3BB712073D74ECD531">
    <w:name w:val="3FA2108D85114AB3BB712073D74ECD531"/>
    <w:rsid w:val="00421347"/>
  </w:style>
  <w:style w:type="paragraph" w:customStyle="1" w:styleId="09C04E079B604FE2BB4B610903EDBEB230">
    <w:name w:val="09C04E079B604FE2BB4B610903EDBEB230"/>
    <w:rsid w:val="00421347"/>
  </w:style>
  <w:style w:type="paragraph" w:customStyle="1" w:styleId="1F31ECF0751C466FBCBEA0B1017F0FE52">
    <w:name w:val="1F31ECF0751C466FBCBEA0B1017F0FE52"/>
    <w:rsid w:val="00421347"/>
  </w:style>
  <w:style w:type="paragraph" w:customStyle="1" w:styleId="7BDF5F6F4F464C54BB76CF774A78EDEB14">
    <w:name w:val="7BDF5F6F4F464C54BB76CF774A78EDEB14"/>
    <w:rsid w:val="00421347"/>
  </w:style>
  <w:style w:type="paragraph" w:customStyle="1" w:styleId="102E9B1C962541648AB816DEF492E6EB13">
    <w:name w:val="102E9B1C962541648AB816DEF492E6EB13"/>
    <w:rsid w:val="00421347"/>
  </w:style>
  <w:style w:type="paragraph" w:customStyle="1" w:styleId="A895DC96BB0D42B9B05E3EEA0C4B57C913">
    <w:name w:val="A895DC96BB0D42B9B05E3EEA0C4B57C913"/>
    <w:rsid w:val="00421347"/>
  </w:style>
  <w:style w:type="paragraph" w:customStyle="1" w:styleId="80D998B3B6AA45ED9188708F5B78CF5C13">
    <w:name w:val="80D998B3B6AA45ED9188708F5B78CF5C13"/>
    <w:rsid w:val="00421347"/>
  </w:style>
  <w:style w:type="paragraph" w:customStyle="1" w:styleId="7A1D2AB943904EBE9B1317A1884B499A13">
    <w:name w:val="7A1D2AB943904EBE9B1317A1884B499A13"/>
    <w:rsid w:val="00421347"/>
  </w:style>
  <w:style w:type="paragraph" w:customStyle="1" w:styleId="D8AE97B36F5745CFAC4AD06C4B18AD0C13">
    <w:name w:val="D8AE97B36F5745CFAC4AD06C4B18AD0C13"/>
    <w:rsid w:val="00421347"/>
  </w:style>
  <w:style w:type="paragraph" w:customStyle="1" w:styleId="F8317A3D3F894CE894939C736BC981061">
    <w:name w:val="F8317A3D3F894CE894939C736BC981061"/>
    <w:rsid w:val="00421347"/>
  </w:style>
  <w:style w:type="paragraph" w:customStyle="1" w:styleId="6C106E8A02F344FD9EAADA6160CF085213">
    <w:name w:val="6C106E8A02F344FD9EAADA6160CF085213"/>
    <w:rsid w:val="00421347"/>
  </w:style>
  <w:style w:type="paragraph" w:customStyle="1" w:styleId="E553A9934BED45EC89C4F6BFC5E6A75D13">
    <w:name w:val="E553A9934BED45EC89C4F6BFC5E6A75D13"/>
    <w:rsid w:val="00421347"/>
  </w:style>
  <w:style w:type="paragraph" w:customStyle="1" w:styleId="F571859A566B4DB1ACB13BF3EBAFAD8C13">
    <w:name w:val="F571859A566B4DB1ACB13BF3EBAFAD8C13"/>
    <w:rsid w:val="00421347"/>
  </w:style>
  <w:style w:type="paragraph" w:customStyle="1" w:styleId="F86D9F42830E4C8EA945726952E7703B9">
    <w:name w:val="F86D9F42830E4C8EA945726952E7703B9"/>
    <w:rsid w:val="00421347"/>
  </w:style>
  <w:style w:type="paragraph" w:customStyle="1" w:styleId="E434BC1F7E8E467DA8EE5EB1166D795313">
    <w:name w:val="E434BC1F7E8E467DA8EE5EB1166D795313"/>
    <w:rsid w:val="00421347"/>
  </w:style>
  <w:style w:type="paragraph" w:customStyle="1" w:styleId="7F4E572A85B943D0A9A19446BE03D2E89">
    <w:name w:val="7F4E572A85B943D0A9A19446BE03D2E89"/>
    <w:rsid w:val="00421347"/>
  </w:style>
  <w:style w:type="paragraph" w:customStyle="1" w:styleId="1CA845F9FC8C4D0183139A789A44C3F513">
    <w:name w:val="1CA845F9FC8C4D0183139A789A44C3F513"/>
    <w:rsid w:val="00421347"/>
  </w:style>
  <w:style w:type="paragraph" w:customStyle="1" w:styleId="ED72D4DE6E604B25B44ACD96CC0F933813">
    <w:name w:val="ED72D4DE6E604B25B44ACD96CC0F933813"/>
    <w:rsid w:val="00421347"/>
  </w:style>
  <w:style w:type="paragraph" w:customStyle="1" w:styleId="88FD4C4B7B854750BF52541F6C78555A13">
    <w:name w:val="88FD4C4B7B854750BF52541F6C78555A13"/>
    <w:rsid w:val="00421347"/>
  </w:style>
  <w:style w:type="paragraph" w:customStyle="1" w:styleId="C4051A52A2A14D5CBF4B9E9E3ACA57D513">
    <w:name w:val="C4051A52A2A14D5CBF4B9E9E3ACA57D513"/>
    <w:rsid w:val="00421347"/>
  </w:style>
  <w:style w:type="paragraph" w:customStyle="1" w:styleId="0F93F41CCE3D4EE9B26235712F9D3AD49">
    <w:name w:val="0F93F41CCE3D4EE9B26235712F9D3AD49"/>
    <w:rsid w:val="00421347"/>
  </w:style>
  <w:style w:type="paragraph" w:customStyle="1" w:styleId="DF5ABB1D47DE490285B157C86AB8F2E79">
    <w:name w:val="DF5ABB1D47DE490285B157C86AB8F2E79"/>
    <w:rsid w:val="00421347"/>
  </w:style>
  <w:style w:type="paragraph" w:customStyle="1" w:styleId="B36DA6C9133642BEA5A0643624C7BEE59">
    <w:name w:val="B36DA6C9133642BEA5A0643624C7BEE59"/>
    <w:rsid w:val="00421347"/>
  </w:style>
  <w:style w:type="paragraph" w:customStyle="1" w:styleId="1009E93A24F84E8DB11B0737482C09D29">
    <w:name w:val="1009E93A24F84E8DB11B0737482C09D29"/>
    <w:rsid w:val="00421347"/>
  </w:style>
  <w:style w:type="paragraph" w:customStyle="1" w:styleId="C23442869834446F9F905521174DB6279">
    <w:name w:val="C23442869834446F9F905521174DB6279"/>
    <w:rsid w:val="00421347"/>
  </w:style>
  <w:style w:type="paragraph" w:customStyle="1" w:styleId="62F6D565EC5843F9BDF68E41B04D4DE67">
    <w:name w:val="62F6D565EC5843F9BDF68E41B04D4DE67"/>
    <w:rsid w:val="00421347"/>
  </w:style>
  <w:style w:type="paragraph" w:customStyle="1" w:styleId="DCA6A6CADC684A3583A2FFADCDD8700E7">
    <w:name w:val="DCA6A6CADC684A3583A2FFADCDD8700E7"/>
    <w:rsid w:val="00421347"/>
  </w:style>
  <w:style w:type="paragraph" w:customStyle="1" w:styleId="7D3E6B565B9D4A7FBE8E664205398BC66">
    <w:name w:val="7D3E6B565B9D4A7FBE8E664205398BC66"/>
    <w:rsid w:val="00421347"/>
  </w:style>
  <w:style w:type="paragraph" w:customStyle="1" w:styleId="F02DFBFC710F46A18CE87A0D7DC48C776">
    <w:name w:val="F02DFBFC710F46A18CE87A0D7DC48C776"/>
    <w:rsid w:val="00421347"/>
  </w:style>
  <w:style w:type="paragraph" w:customStyle="1" w:styleId="27C062D59E7A420D9F4585241F35E1C75">
    <w:name w:val="27C062D59E7A420D9F4585241F35E1C75"/>
    <w:rsid w:val="00421347"/>
  </w:style>
  <w:style w:type="paragraph" w:customStyle="1" w:styleId="A7AD2488F6B94326BC32711C2C2602395">
    <w:name w:val="A7AD2488F6B94326BC32711C2C2602395"/>
    <w:rsid w:val="00421347"/>
  </w:style>
  <w:style w:type="paragraph" w:customStyle="1" w:styleId="E22609B0F7DD4A4E9C865503B0D18B2A5">
    <w:name w:val="E22609B0F7DD4A4E9C865503B0D18B2A5"/>
    <w:rsid w:val="00421347"/>
  </w:style>
  <w:style w:type="paragraph" w:customStyle="1" w:styleId="A404EC49A4054E95980594A9948A5E9D5">
    <w:name w:val="A404EC49A4054E95980594A9948A5E9D5"/>
    <w:rsid w:val="00421347"/>
  </w:style>
  <w:style w:type="paragraph" w:customStyle="1" w:styleId="7DC64A310AA94B799CA381305400D0F55">
    <w:name w:val="7DC64A310AA94B799CA381305400D0F55"/>
    <w:rsid w:val="00421347"/>
  </w:style>
  <w:style w:type="paragraph" w:customStyle="1" w:styleId="77552F2D79E74F36B85006E543777A6C5">
    <w:name w:val="77552F2D79E74F36B85006E543777A6C5"/>
    <w:rsid w:val="00421347"/>
  </w:style>
  <w:style w:type="paragraph" w:customStyle="1" w:styleId="19D4E34993564DAC86D6B791D83B23955">
    <w:name w:val="19D4E34993564DAC86D6B791D83B23955"/>
    <w:rsid w:val="00421347"/>
  </w:style>
  <w:style w:type="paragraph" w:customStyle="1" w:styleId="6EFA1C5A4E9040AFB1CE0C644B8E8FDF5">
    <w:name w:val="6EFA1C5A4E9040AFB1CE0C644B8E8FDF5"/>
    <w:rsid w:val="00421347"/>
  </w:style>
  <w:style w:type="paragraph" w:customStyle="1" w:styleId="1FFC6F39783046669153D1B0030D281F5">
    <w:name w:val="1FFC6F39783046669153D1B0030D281F5"/>
    <w:rsid w:val="00421347"/>
  </w:style>
  <w:style w:type="paragraph" w:customStyle="1" w:styleId="8A30D58E97DB4271BBD5F85A4C220FDD5">
    <w:name w:val="8A30D58E97DB4271BBD5F85A4C220FDD5"/>
    <w:rsid w:val="00421347"/>
  </w:style>
  <w:style w:type="paragraph" w:customStyle="1" w:styleId="92B6933E05DE456DBD6C99F527C4519D4">
    <w:name w:val="92B6933E05DE456DBD6C99F527C4519D4"/>
    <w:rsid w:val="00421347"/>
  </w:style>
  <w:style w:type="paragraph" w:customStyle="1" w:styleId="0F812A7BBDDD4740984303F0C188A9075">
    <w:name w:val="0F812A7BBDDD4740984303F0C188A9075"/>
    <w:rsid w:val="00421347"/>
  </w:style>
  <w:style w:type="paragraph" w:customStyle="1" w:styleId="0B254615810648F08A1AC36D7D1E5A545">
    <w:name w:val="0B254615810648F08A1AC36D7D1E5A545"/>
    <w:rsid w:val="00421347"/>
  </w:style>
  <w:style w:type="paragraph" w:customStyle="1" w:styleId="5A67089EDF3847CEB7CBAB24AF6C222D4">
    <w:name w:val="5A67089EDF3847CEB7CBAB24AF6C222D4"/>
    <w:rsid w:val="00421347"/>
  </w:style>
  <w:style w:type="paragraph" w:customStyle="1" w:styleId="05D800D92A42427B8A728F64B1D55D865">
    <w:name w:val="05D800D92A42427B8A728F64B1D55D865"/>
    <w:rsid w:val="00421347"/>
  </w:style>
  <w:style w:type="paragraph" w:customStyle="1" w:styleId="D26977D844024E758B98F36A1C11D6495">
    <w:name w:val="D26977D844024E758B98F36A1C11D6495"/>
    <w:rsid w:val="00421347"/>
  </w:style>
  <w:style w:type="paragraph" w:customStyle="1" w:styleId="1F462F0A268D444C9B0A4C24FB69A46D5">
    <w:name w:val="1F462F0A268D444C9B0A4C24FB69A46D5"/>
    <w:rsid w:val="00421347"/>
  </w:style>
  <w:style w:type="paragraph" w:customStyle="1" w:styleId="AD5FE86466544086B9BE8B2A3D8589895">
    <w:name w:val="AD5FE86466544086B9BE8B2A3D8589895"/>
    <w:rsid w:val="00421347"/>
  </w:style>
  <w:style w:type="paragraph" w:customStyle="1" w:styleId="E5363CE698F64640BDC7AF102EB2A6435">
    <w:name w:val="E5363CE698F64640BDC7AF102EB2A6435"/>
    <w:rsid w:val="00421347"/>
  </w:style>
  <w:style w:type="paragraph" w:customStyle="1" w:styleId="2E2C92CC66C14BB99BE73FAAC5398B925">
    <w:name w:val="2E2C92CC66C14BB99BE73FAAC5398B925"/>
    <w:rsid w:val="00421347"/>
  </w:style>
  <w:style w:type="paragraph" w:customStyle="1" w:styleId="5D4CDE11D3744F12B6475DE2B60FC04F5">
    <w:name w:val="5D4CDE11D3744F12B6475DE2B60FC04F5"/>
    <w:rsid w:val="00421347"/>
  </w:style>
  <w:style w:type="paragraph" w:customStyle="1" w:styleId="370E029568AA468EBCCC4B445E6DAD6E5">
    <w:name w:val="370E029568AA468EBCCC4B445E6DAD6E5"/>
    <w:rsid w:val="00421347"/>
  </w:style>
  <w:style w:type="paragraph" w:customStyle="1" w:styleId="2D910BB678F24BF29A9956A8E957F4DB1">
    <w:name w:val="2D910BB678F24BF29A9956A8E957F4DB1"/>
    <w:rsid w:val="00421347"/>
  </w:style>
  <w:style w:type="paragraph" w:customStyle="1" w:styleId="02E3AAE8527D4A769B731E24CA7D70122">
    <w:name w:val="02E3AAE8527D4A769B731E24CA7D70122"/>
    <w:rsid w:val="00421347"/>
  </w:style>
  <w:style w:type="paragraph" w:customStyle="1" w:styleId="13E53820EAB84E42B806F5DBCEDE5F682">
    <w:name w:val="13E53820EAB84E42B806F5DBCEDE5F682"/>
    <w:rsid w:val="00421347"/>
  </w:style>
  <w:style w:type="paragraph" w:customStyle="1" w:styleId="A3525B722B6146FDB825A829956F13659">
    <w:name w:val="A3525B722B6146FDB825A829956F13659"/>
    <w:rsid w:val="00421347"/>
  </w:style>
  <w:style w:type="paragraph" w:customStyle="1" w:styleId="F8EE80A4FAA2472E8B41FD401283A34F9">
    <w:name w:val="F8EE80A4FAA2472E8B41FD401283A34F9"/>
    <w:rsid w:val="00421347"/>
  </w:style>
  <w:style w:type="paragraph" w:customStyle="1" w:styleId="F5B8872CA68E4EF7B6F58318A038C9C89">
    <w:name w:val="F5B8872CA68E4EF7B6F58318A038C9C89"/>
    <w:rsid w:val="00421347"/>
  </w:style>
  <w:style w:type="paragraph" w:customStyle="1" w:styleId="1F710C0C2A064F9E940E43D49003F7119">
    <w:name w:val="1F710C0C2A064F9E940E43D49003F7119"/>
    <w:rsid w:val="00421347"/>
  </w:style>
  <w:style w:type="paragraph" w:customStyle="1" w:styleId="633CDC6052FE49719251826CE2C5772A9">
    <w:name w:val="633CDC6052FE49719251826CE2C5772A9"/>
    <w:rsid w:val="00421347"/>
  </w:style>
  <w:style w:type="paragraph" w:customStyle="1" w:styleId="20E9FAD2FF3744168DFB0D44FF7184C64">
    <w:name w:val="20E9FAD2FF3744168DFB0D44FF7184C64"/>
    <w:rsid w:val="00421347"/>
  </w:style>
  <w:style w:type="paragraph" w:customStyle="1" w:styleId="9734A4E8FEC446C0BBFCA4995ECB5D6F4">
    <w:name w:val="9734A4E8FEC446C0BBFCA4995ECB5D6F4"/>
    <w:rsid w:val="00421347"/>
  </w:style>
  <w:style w:type="paragraph" w:customStyle="1" w:styleId="35A334C15AEC49358B7978DDBF426D4E4">
    <w:name w:val="35A334C15AEC49358B7978DDBF426D4E4"/>
    <w:rsid w:val="00421347"/>
  </w:style>
  <w:style w:type="paragraph" w:customStyle="1" w:styleId="069092F3A74142639FE1C9B1ADB1E8354">
    <w:name w:val="069092F3A74142639FE1C9B1ADB1E8354"/>
    <w:rsid w:val="00421347"/>
  </w:style>
  <w:style w:type="paragraph" w:customStyle="1" w:styleId="A3E63B25467B4C13B4A65880C850B1E14">
    <w:name w:val="A3E63B25467B4C13B4A65880C850B1E14"/>
    <w:rsid w:val="00421347"/>
  </w:style>
  <w:style w:type="paragraph" w:customStyle="1" w:styleId="5C7EDD70B7B14DA58E238BEEF4F5C5734">
    <w:name w:val="5C7EDD70B7B14DA58E238BEEF4F5C5734"/>
    <w:rsid w:val="00421347"/>
  </w:style>
  <w:style w:type="paragraph" w:customStyle="1" w:styleId="8AB68FF5121547E39418410F8D0937704">
    <w:name w:val="8AB68FF5121547E39418410F8D0937704"/>
    <w:rsid w:val="00421347"/>
  </w:style>
  <w:style w:type="paragraph" w:customStyle="1" w:styleId="C2B4A913239148B882100203B45285914">
    <w:name w:val="C2B4A913239148B882100203B45285914"/>
    <w:rsid w:val="00421347"/>
  </w:style>
  <w:style w:type="paragraph" w:customStyle="1" w:styleId="02C77A52443146DB8955E76D7E5AD8C14">
    <w:name w:val="02C77A52443146DB8955E76D7E5AD8C14"/>
    <w:rsid w:val="00421347"/>
  </w:style>
  <w:style w:type="paragraph" w:customStyle="1" w:styleId="6338CDF06A72436FBD41E0101F1A264D4">
    <w:name w:val="6338CDF06A72436FBD41E0101F1A264D4"/>
    <w:rsid w:val="00421347"/>
  </w:style>
  <w:style w:type="paragraph" w:customStyle="1" w:styleId="C088052122F5471B89AC98774400D3C34">
    <w:name w:val="C088052122F5471B89AC98774400D3C34"/>
    <w:rsid w:val="00421347"/>
  </w:style>
  <w:style w:type="paragraph" w:customStyle="1" w:styleId="957BFCC598C54FCBB7DF96AE677177A14">
    <w:name w:val="957BFCC598C54FCBB7DF96AE677177A14"/>
    <w:rsid w:val="00421347"/>
  </w:style>
  <w:style w:type="paragraph" w:customStyle="1" w:styleId="A48B2718F17F4BCB9F5E398EC53324464">
    <w:name w:val="A48B2718F17F4BCB9F5E398EC53324464"/>
    <w:rsid w:val="00421347"/>
  </w:style>
  <w:style w:type="paragraph" w:customStyle="1" w:styleId="F0434B28C52B4DB1B5F2B6E778674F9B4">
    <w:name w:val="F0434B28C52B4DB1B5F2B6E778674F9B4"/>
    <w:rsid w:val="00421347"/>
  </w:style>
  <w:style w:type="paragraph" w:customStyle="1" w:styleId="91E50E6A1C1C4CD48693A6005320E6774">
    <w:name w:val="91E50E6A1C1C4CD48693A6005320E6774"/>
    <w:rsid w:val="00421347"/>
  </w:style>
  <w:style w:type="paragraph" w:customStyle="1" w:styleId="E69C9546B8924B5FBCC56D5F82650D164">
    <w:name w:val="E69C9546B8924B5FBCC56D5F82650D164"/>
    <w:rsid w:val="00421347"/>
  </w:style>
  <w:style w:type="paragraph" w:customStyle="1" w:styleId="D32C745A8FE849A992AE39B8511F36644">
    <w:name w:val="D32C745A8FE849A992AE39B8511F36644"/>
    <w:rsid w:val="00421347"/>
  </w:style>
  <w:style w:type="paragraph" w:customStyle="1" w:styleId="F555B1F09FE64B2EAEB4925BF54B34244">
    <w:name w:val="F555B1F09FE64B2EAEB4925BF54B34244"/>
    <w:rsid w:val="00421347"/>
  </w:style>
  <w:style w:type="paragraph" w:customStyle="1" w:styleId="95B46CF609F045ABA5B9168F2CFA77864">
    <w:name w:val="95B46CF609F045ABA5B9168F2CFA77864"/>
    <w:rsid w:val="00421347"/>
  </w:style>
  <w:style w:type="paragraph" w:customStyle="1" w:styleId="41B59500EF8E4B4C86A43AAC0E85914A4">
    <w:name w:val="41B59500EF8E4B4C86A43AAC0E85914A4"/>
    <w:rsid w:val="00421347"/>
  </w:style>
  <w:style w:type="paragraph" w:customStyle="1" w:styleId="B445BAD569B64A8184F6B12EF16EFAD52">
    <w:name w:val="B445BAD569B64A8184F6B12EF16EFAD52"/>
    <w:rsid w:val="00421347"/>
  </w:style>
  <w:style w:type="paragraph" w:customStyle="1" w:styleId="2E578F811493424CBF0F2712B08EF7032">
    <w:name w:val="2E578F811493424CBF0F2712B08EF7032"/>
    <w:rsid w:val="00421347"/>
  </w:style>
  <w:style w:type="paragraph" w:customStyle="1" w:styleId="96D344B38E9948BE8F237CEFB77CE70B2">
    <w:name w:val="96D344B38E9948BE8F237CEFB77CE70B2"/>
    <w:rsid w:val="00421347"/>
  </w:style>
  <w:style w:type="paragraph" w:customStyle="1" w:styleId="04100447E705408E94E75089493BB0A72">
    <w:name w:val="04100447E705408E94E75089493BB0A72"/>
    <w:rsid w:val="00421347"/>
  </w:style>
  <w:style w:type="paragraph" w:customStyle="1" w:styleId="67ADEF7A91384157B739071BB844CE5C5">
    <w:name w:val="67ADEF7A91384157B739071BB844CE5C5"/>
    <w:rsid w:val="00421347"/>
  </w:style>
  <w:style w:type="paragraph" w:customStyle="1" w:styleId="F16FEFFCD157450599CC2016CA2C90734">
    <w:name w:val="F16FEFFCD157450599CC2016CA2C90734"/>
    <w:rsid w:val="00421347"/>
  </w:style>
  <w:style w:type="paragraph" w:customStyle="1" w:styleId="617C7CBCAD5E4591BB3F73F0625E41592">
    <w:name w:val="617C7CBCAD5E4591BB3F73F0625E41592"/>
    <w:rsid w:val="00421347"/>
  </w:style>
  <w:style w:type="paragraph" w:customStyle="1" w:styleId="F63C5961607043A2B94A46C393AB474D2">
    <w:name w:val="F63C5961607043A2B94A46C393AB474D2"/>
    <w:rsid w:val="00421347"/>
  </w:style>
  <w:style w:type="paragraph" w:customStyle="1" w:styleId="B21743F7745E43158DD95A4579D3C1F02">
    <w:name w:val="B21743F7745E43158DD95A4579D3C1F02"/>
    <w:rsid w:val="00421347"/>
  </w:style>
  <w:style w:type="paragraph" w:customStyle="1" w:styleId="7B6B70BC53AE45B29853A4FE694A9A3C2">
    <w:name w:val="7B6B70BC53AE45B29853A4FE694A9A3C2"/>
    <w:rsid w:val="00421347"/>
  </w:style>
  <w:style w:type="paragraph" w:customStyle="1" w:styleId="05BCC7B394FF4EF189A039DE4D60ACD32">
    <w:name w:val="05BCC7B394FF4EF189A039DE4D60ACD32"/>
    <w:rsid w:val="00421347"/>
  </w:style>
  <w:style w:type="paragraph" w:customStyle="1" w:styleId="8238535B61F24D9D98107D549D00568F2">
    <w:name w:val="8238535B61F24D9D98107D549D00568F2"/>
    <w:rsid w:val="00421347"/>
  </w:style>
  <w:style w:type="paragraph" w:customStyle="1" w:styleId="140E2E40AAD640E9AAD52DD55E96902D2">
    <w:name w:val="140E2E40AAD640E9AAD52DD55E96902D2"/>
    <w:rsid w:val="00421347"/>
  </w:style>
  <w:style w:type="paragraph" w:customStyle="1" w:styleId="E3C9DEE476204DE4BB139F3D35A5212D2">
    <w:name w:val="E3C9DEE476204DE4BB139F3D35A5212D2"/>
    <w:rsid w:val="00421347"/>
  </w:style>
  <w:style w:type="paragraph" w:customStyle="1" w:styleId="66BE734D36D4425B882E84BC686824C92">
    <w:name w:val="66BE734D36D4425B882E84BC686824C92"/>
    <w:rsid w:val="00421347"/>
  </w:style>
  <w:style w:type="paragraph" w:customStyle="1" w:styleId="1AB4E111F879440BAD9D6E801F85417D2">
    <w:name w:val="1AB4E111F879440BAD9D6E801F85417D2"/>
    <w:rsid w:val="00421347"/>
  </w:style>
  <w:style w:type="paragraph" w:customStyle="1" w:styleId="41407E8AA4884162B249FD488EB0351D2">
    <w:name w:val="41407E8AA4884162B249FD488EB0351D2"/>
    <w:rsid w:val="00421347"/>
  </w:style>
  <w:style w:type="paragraph" w:customStyle="1" w:styleId="45673029C2EB4629B38FFECA3890D7E72">
    <w:name w:val="45673029C2EB4629B38FFECA3890D7E72"/>
    <w:rsid w:val="00421347"/>
  </w:style>
  <w:style w:type="paragraph" w:customStyle="1" w:styleId="72BE65BF03654DCEAD42A48E31D9621D2">
    <w:name w:val="72BE65BF03654DCEAD42A48E31D9621D2"/>
    <w:rsid w:val="00421347"/>
  </w:style>
  <w:style w:type="paragraph" w:customStyle="1" w:styleId="8CD7123CE714431BB1D2AF373D1B26F12">
    <w:name w:val="8CD7123CE714431BB1D2AF373D1B26F12"/>
    <w:rsid w:val="00421347"/>
  </w:style>
  <w:style w:type="paragraph" w:customStyle="1" w:styleId="B10A7564EADA48C6815D9242E9A89C1A2">
    <w:name w:val="B10A7564EADA48C6815D9242E9A89C1A2"/>
    <w:rsid w:val="00421347"/>
  </w:style>
  <w:style w:type="paragraph" w:customStyle="1" w:styleId="CF3BD3EB2C3441C68A6224D42C6F40AF2">
    <w:name w:val="CF3BD3EB2C3441C68A6224D42C6F40AF2"/>
    <w:rsid w:val="00421347"/>
  </w:style>
  <w:style w:type="paragraph" w:customStyle="1" w:styleId="D745D19D22A94879A56224A04A83227C4">
    <w:name w:val="D745D19D22A94879A56224A04A83227C4"/>
    <w:rsid w:val="00421347"/>
  </w:style>
  <w:style w:type="paragraph" w:customStyle="1" w:styleId="CF035A77DCDE4C7AA08714B1200B56744">
    <w:name w:val="CF035A77DCDE4C7AA08714B1200B56744"/>
    <w:rsid w:val="00421347"/>
  </w:style>
  <w:style w:type="paragraph" w:customStyle="1" w:styleId="79F4FE35F7404B248EC6A97962EA76454">
    <w:name w:val="79F4FE35F7404B248EC6A97962EA76454"/>
    <w:rsid w:val="00421347"/>
  </w:style>
  <w:style w:type="paragraph" w:customStyle="1" w:styleId="D5F44BDD839A466A9C937FC2A77692EB4">
    <w:name w:val="D5F44BDD839A466A9C937FC2A77692EB4"/>
    <w:rsid w:val="00421347"/>
  </w:style>
  <w:style w:type="paragraph" w:customStyle="1" w:styleId="E2F5AEE326564A92B4B089E266563AC94">
    <w:name w:val="E2F5AEE326564A92B4B089E266563AC94"/>
    <w:rsid w:val="00421347"/>
  </w:style>
  <w:style w:type="paragraph" w:customStyle="1" w:styleId="269CF16C60534C8DA0AA7D45249FACB24">
    <w:name w:val="269CF16C60534C8DA0AA7D45249FACB24"/>
    <w:rsid w:val="00421347"/>
  </w:style>
  <w:style w:type="paragraph" w:customStyle="1" w:styleId="EBAA8B3214704989A4724F40222A73C84">
    <w:name w:val="EBAA8B3214704989A4724F40222A73C84"/>
    <w:rsid w:val="00421347"/>
  </w:style>
  <w:style w:type="paragraph" w:customStyle="1" w:styleId="525E392EC1FC4E5DA8E9CFAA21C192784">
    <w:name w:val="525E392EC1FC4E5DA8E9CFAA21C192784"/>
    <w:rsid w:val="00421347"/>
  </w:style>
  <w:style w:type="paragraph" w:customStyle="1" w:styleId="9E57998B0E164018B155CEE8FC63319C4">
    <w:name w:val="9E57998B0E164018B155CEE8FC63319C4"/>
    <w:rsid w:val="00421347"/>
  </w:style>
  <w:style w:type="paragraph" w:customStyle="1" w:styleId="74E4786DD10F46639FB9D5FE9E5E93124">
    <w:name w:val="74E4786DD10F46639FB9D5FE9E5E93124"/>
    <w:rsid w:val="00421347"/>
  </w:style>
  <w:style w:type="paragraph" w:customStyle="1" w:styleId="9B79209CFA1A441FA56E332BB7986C4E7">
    <w:name w:val="9B79209CFA1A441FA56E332BB7986C4E7"/>
    <w:rsid w:val="00421347"/>
  </w:style>
  <w:style w:type="paragraph" w:customStyle="1" w:styleId="980D1651FA7C4F359C4A51DA9ADCCB706">
    <w:name w:val="980D1651FA7C4F359C4A51DA9ADCCB706"/>
    <w:rsid w:val="00421347"/>
  </w:style>
  <w:style w:type="paragraph" w:customStyle="1" w:styleId="AD5AFF04A6DE4589826FC41AC60DA0DA7">
    <w:name w:val="AD5AFF04A6DE4589826FC41AC60DA0DA7"/>
    <w:rsid w:val="00421347"/>
  </w:style>
  <w:style w:type="paragraph" w:customStyle="1" w:styleId="83B43D76C83E474997ADA9501ED1CAE26">
    <w:name w:val="83B43D76C83E474997ADA9501ED1CAE26"/>
    <w:rsid w:val="00421347"/>
  </w:style>
  <w:style w:type="paragraph" w:customStyle="1" w:styleId="BF9314E1D07940D6B3726A2499861A807">
    <w:name w:val="BF9314E1D07940D6B3726A2499861A807"/>
    <w:rsid w:val="00421347"/>
  </w:style>
  <w:style w:type="paragraph" w:customStyle="1" w:styleId="A4ABBD487CAC451CA335D827567AA7E46">
    <w:name w:val="A4ABBD487CAC451CA335D827567AA7E46"/>
    <w:rsid w:val="00421347"/>
  </w:style>
  <w:style w:type="paragraph" w:customStyle="1" w:styleId="63053E9759E54D7B91B19E6ED5B69DDC7">
    <w:name w:val="63053E9759E54D7B91B19E6ED5B69DDC7"/>
    <w:rsid w:val="00421347"/>
  </w:style>
  <w:style w:type="paragraph" w:customStyle="1" w:styleId="04704BDB5313495AA82AD3AA256FFC427">
    <w:name w:val="04704BDB5313495AA82AD3AA256FFC427"/>
    <w:rsid w:val="00421347"/>
  </w:style>
  <w:style w:type="paragraph" w:customStyle="1" w:styleId="7DD91AB616A7425DBC8AC159356545426">
    <w:name w:val="7DD91AB616A7425DBC8AC159356545426"/>
    <w:rsid w:val="00421347"/>
  </w:style>
  <w:style w:type="paragraph" w:customStyle="1" w:styleId="33D167B615F74CA0B1F8760DCF5487DA6">
    <w:name w:val="33D167B615F74CA0B1F8760DCF5487DA6"/>
    <w:rsid w:val="00421347"/>
  </w:style>
  <w:style w:type="paragraph" w:customStyle="1" w:styleId="D8B41B1BDDA2478EA5BAB20E41D275886">
    <w:name w:val="D8B41B1BDDA2478EA5BAB20E41D275886"/>
    <w:rsid w:val="00421347"/>
  </w:style>
  <w:style w:type="paragraph" w:customStyle="1" w:styleId="0BFD1E3867304F0E8021971DA5CB5AC16">
    <w:name w:val="0BFD1E3867304F0E8021971DA5CB5AC16"/>
    <w:rsid w:val="00421347"/>
  </w:style>
  <w:style w:type="paragraph" w:customStyle="1" w:styleId="42017989CB4B4D0AB1695889040E2E366">
    <w:name w:val="42017989CB4B4D0AB1695889040E2E366"/>
    <w:rsid w:val="00421347"/>
  </w:style>
  <w:style w:type="paragraph" w:customStyle="1" w:styleId="C8C99E8FDA90411796484AB49264549B6">
    <w:name w:val="C8C99E8FDA90411796484AB49264549B6"/>
    <w:rsid w:val="00421347"/>
  </w:style>
  <w:style w:type="paragraph" w:customStyle="1" w:styleId="02B5D41F2A7F4FA38194B81969212C706">
    <w:name w:val="02B5D41F2A7F4FA38194B81969212C706"/>
    <w:rsid w:val="00421347"/>
  </w:style>
  <w:style w:type="paragraph" w:customStyle="1" w:styleId="234D6DA4F9F04AD394C8CD4F7497A1946">
    <w:name w:val="234D6DA4F9F04AD394C8CD4F7497A1946"/>
    <w:rsid w:val="00421347"/>
  </w:style>
  <w:style w:type="paragraph" w:customStyle="1" w:styleId="288C2F01965243C89D6BC146D59459DA6">
    <w:name w:val="288C2F01965243C89D6BC146D59459DA6"/>
    <w:rsid w:val="00421347"/>
  </w:style>
  <w:style w:type="paragraph" w:customStyle="1" w:styleId="590D4F4394674BA499B307AC2AFC360A6">
    <w:name w:val="590D4F4394674BA499B307AC2AFC360A6"/>
    <w:rsid w:val="00421347"/>
  </w:style>
  <w:style w:type="paragraph" w:customStyle="1" w:styleId="1C442E51DCFC4624B46DD401E3E303736">
    <w:name w:val="1C442E51DCFC4624B46DD401E3E303736"/>
    <w:rsid w:val="00421347"/>
  </w:style>
  <w:style w:type="paragraph" w:customStyle="1" w:styleId="83437D78B5194A3697233778499EDF7E6">
    <w:name w:val="83437D78B5194A3697233778499EDF7E6"/>
    <w:rsid w:val="00421347"/>
  </w:style>
  <w:style w:type="paragraph" w:customStyle="1" w:styleId="A709AE4974F445D3B4DCE2C991D562936">
    <w:name w:val="A709AE4974F445D3B4DCE2C991D562936"/>
    <w:rsid w:val="00421347"/>
  </w:style>
  <w:style w:type="paragraph" w:customStyle="1" w:styleId="9452F1BB6AD240E28C0ADFDF28B04BF56">
    <w:name w:val="9452F1BB6AD240E28C0ADFDF28B04BF56"/>
    <w:rsid w:val="00421347"/>
  </w:style>
  <w:style w:type="paragraph" w:customStyle="1" w:styleId="4E1CC19856384FF0B395DC0D44EF06366">
    <w:name w:val="4E1CC19856384FF0B395DC0D44EF06366"/>
    <w:rsid w:val="00421347"/>
  </w:style>
  <w:style w:type="paragraph" w:customStyle="1" w:styleId="61881F2C29844FC580C769088F740D706">
    <w:name w:val="61881F2C29844FC580C769088F740D706"/>
    <w:rsid w:val="00421347"/>
  </w:style>
  <w:style w:type="paragraph" w:customStyle="1" w:styleId="93B5F93C85FE4702B9F353F601F21CFB6">
    <w:name w:val="93B5F93C85FE4702B9F353F601F21CFB6"/>
    <w:rsid w:val="00421347"/>
  </w:style>
  <w:style w:type="paragraph" w:customStyle="1" w:styleId="4D355731057C4860AAFC78A6F18A08786">
    <w:name w:val="4D355731057C4860AAFC78A6F18A08786"/>
    <w:rsid w:val="00421347"/>
  </w:style>
  <w:style w:type="paragraph" w:customStyle="1" w:styleId="42338ABAF59E4082AC523084CE602B0B6">
    <w:name w:val="42338ABAF59E4082AC523084CE602B0B6"/>
    <w:rsid w:val="00421347"/>
  </w:style>
  <w:style w:type="paragraph" w:customStyle="1" w:styleId="5D9F2801D2AF445E9DB25477F3EC2C596">
    <w:name w:val="5D9F2801D2AF445E9DB25477F3EC2C596"/>
    <w:rsid w:val="00421347"/>
  </w:style>
  <w:style w:type="paragraph" w:customStyle="1" w:styleId="128AE63758E24CC0B8B814764F5592792">
    <w:name w:val="128AE63758E24CC0B8B814764F5592792"/>
    <w:rsid w:val="00421347"/>
  </w:style>
  <w:style w:type="paragraph" w:customStyle="1" w:styleId="B1E6ED115CB64E278BD515216192A0FD2">
    <w:name w:val="B1E6ED115CB64E278BD515216192A0FD2"/>
    <w:rsid w:val="00421347"/>
  </w:style>
  <w:style w:type="paragraph" w:customStyle="1" w:styleId="3E7338C738904408A5935A624B3897902">
    <w:name w:val="3E7338C738904408A5935A624B3897902"/>
    <w:rsid w:val="00421347"/>
  </w:style>
  <w:style w:type="paragraph" w:customStyle="1" w:styleId="03EB05CEF0174C6E9DE771F282EE67B12">
    <w:name w:val="03EB05CEF0174C6E9DE771F282EE67B12"/>
    <w:rsid w:val="00421347"/>
  </w:style>
  <w:style w:type="paragraph" w:customStyle="1" w:styleId="F65620744F254E5CB4F0B35FA42FE0852">
    <w:name w:val="F65620744F254E5CB4F0B35FA42FE0852"/>
    <w:rsid w:val="00421347"/>
  </w:style>
  <w:style w:type="paragraph" w:customStyle="1" w:styleId="971DCEDFA2EC4910BDD6BBCA0E0404A62">
    <w:name w:val="971DCEDFA2EC4910BDD6BBCA0E0404A62"/>
    <w:rsid w:val="00421347"/>
  </w:style>
  <w:style w:type="paragraph" w:customStyle="1" w:styleId="1053B51742684E67A17E533FE6784E4B">
    <w:name w:val="1053B51742684E67A17E533FE6784E4B"/>
    <w:rsid w:val="008825F2"/>
  </w:style>
  <w:style w:type="paragraph" w:customStyle="1" w:styleId="ED651707AA964011B2B2D60F0E07C37929">
    <w:name w:val="ED651707AA964011B2B2D60F0E07C37929"/>
    <w:rsid w:val="00E827A6"/>
  </w:style>
  <w:style w:type="paragraph" w:customStyle="1" w:styleId="915DBC6FD2D74A93A7CC16F3A3CC0F4D60">
    <w:name w:val="915DBC6FD2D74A93A7CC16F3A3CC0F4D60"/>
    <w:rsid w:val="00E827A6"/>
  </w:style>
  <w:style w:type="paragraph" w:customStyle="1" w:styleId="29377DACDCEF4E3CA4E93C8B76BDE2BD51">
    <w:name w:val="29377DACDCEF4E3CA4E93C8B76BDE2BD51"/>
    <w:rsid w:val="00E827A6"/>
  </w:style>
  <w:style w:type="paragraph" w:customStyle="1" w:styleId="1053B51742684E67A17E533FE6784E4B1">
    <w:name w:val="1053B51742684E67A17E533FE6784E4B1"/>
    <w:rsid w:val="00E827A6"/>
  </w:style>
  <w:style w:type="paragraph" w:customStyle="1" w:styleId="AFBA8192D5E74126B4B68976F03E0FD740">
    <w:name w:val="AFBA8192D5E74126B4B68976F03E0FD740"/>
    <w:rsid w:val="00E827A6"/>
  </w:style>
  <w:style w:type="paragraph" w:customStyle="1" w:styleId="FBFCD6A723D6497EA5A0BD3AEB702C296">
    <w:name w:val="FBFCD6A723D6497EA5A0BD3AEB702C296"/>
    <w:rsid w:val="00E827A6"/>
  </w:style>
  <w:style w:type="paragraph" w:customStyle="1" w:styleId="E3E13883B0354996BA2585DEFDFF899D39">
    <w:name w:val="E3E13883B0354996BA2585DEFDFF899D39"/>
    <w:rsid w:val="00E827A6"/>
  </w:style>
  <w:style w:type="paragraph" w:customStyle="1" w:styleId="96A3BA648E224BB68D4A1230A51AC01239">
    <w:name w:val="96A3BA648E224BB68D4A1230A51AC01239"/>
    <w:rsid w:val="00E827A6"/>
  </w:style>
  <w:style w:type="paragraph" w:customStyle="1" w:styleId="AAD25BD8EC854835BCB8F7F5CF0F68C038">
    <w:name w:val="AAD25BD8EC854835BCB8F7F5CF0F68C038"/>
    <w:rsid w:val="00E827A6"/>
  </w:style>
  <w:style w:type="paragraph" w:customStyle="1" w:styleId="2B07328F6B5F4EC5BD99ECBC6A60504438">
    <w:name w:val="2B07328F6B5F4EC5BD99ECBC6A60504438"/>
    <w:rsid w:val="00E827A6"/>
  </w:style>
  <w:style w:type="paragraph" w:customStyle="1" w:styleId="E0991E8829324DF8BB15F585C642FCF619">
    <w:name w:val="E0991E8829324DF8BB15F585C642FCF619"/>
    <w:rsid w:val="00E827A6"/>
  </w:style>
  <w:style w:type="paragraph" w:customStyle="1" w:styleId="417692BB501345AF89D362087D5B35636">
    <w:name w:val="417692BB501345AF89D362087D5B35636"/>
    <w:rsid w:val="00E827A6"/>
  </w:style>
  <w:style w:type="paragraph" w:customStyle="1" w:styleId="EDB6769586B54030B8920B7E389DB4E0">
    <w:name w:val="EDB6769586B54030B8920B7E389DB4E0"/>
    <w:rsid w:val="00E827A6"/>
  </w:style>
  <w:style w:type="paragraph" w:customStyle="1" w:styleId="C94F2E5F41AD41DA8A29B7670A5D7D71">
    <w:name w:val="C94F2E5F41AD41DA8A29B7670A5D7D71"/>
    <w:rsid w:val="00E827A6"/>
  </w:style>
  <w:style w:type="paragraph" w:customStyle="1" w:styleId="D5AD97B621D24496AEFD77CA29FB70A9">
    <w:name w:val="D5AD97B621D24496AEFD77CA29FB70A9"/>
    <w:rsid w:val="00E827A6"/>
  </w:style>
  <w:style w:type="paragraph" w:customStyle="1" w:styleId="1F3A71B7B70349C2B6D8C5453615C6653">
    <w:name w:val="1F3A71B7B70349C2B6D8C5453615C6653"/>
    <w:rsid w:val="00E827A6"/>
  </w:style>
  <w:style w:type="paragraph" w:customStyle="1" w:styleId="9EE29B330BFC4531BF242167A8A6AF8F3">
    <w:name w:val="9EE29B330BFC4531BF242167A8A6AF8F3"/>
    <w:rsid w:val="00E827A6"/>
  </w:style>
  <w:style w:type="paragraph" w:customStyle="1" w:styleId="D580CB6F0A904472A40737047EADE9962">
    <w:name w:val="D580CB6F0A904472A40737047EADE9962"/>
    <w:rsid w:val="00E827A6"/>
  </w:style>
  <w:style w:type="paragraph" w:customStyle="1" w:styleId="3FA2108D85114AB3BB712073D74ECD532">
    <w:name w:val="3FA2108D85114AB3BB712073D74ECD532"/>
    <w:rsid w:val="00E827A6"/>
  </w:style>
  <w:style w:type="paragraph" w:customStyle="1" w:styleId="09C04E079B604FE2BB4B610903EDBEB231">
    <w:name w:val="09C04E079B604FE2BB4B610903EDBEB231"/>
    <w:rsid w:val="00E827A6"/>
  </w:style>
  <w:style w:type="paragraph" w:customStyle="1" w:styleId="1F31ECF0751C466FBCBEA0B1017F0FE53">
    <w:name w:val="1F31ECF0751C466FBCBEA0B1017F0FE53"/>
    <w:rsid w:val="00E827A6"/>
  </w:style>
  <w:style w:type="paragraph" w:customStyle="1" w:styleId="7BDF5F6F4F464C54BB76CF774A78EDEB15">
    <w:name w:val="7BDF5F6F4F464C54BB76CF774A78EDEB15"/>
    <w:rsid w:val="00E827A6"/>
  </w:style>
  <w:style w:type="paragraph" w:customStyle="1" w:styleId="102E9B1C962541648AB816DEF492E6EB14">
    <w:name w:val="102E9B1C962541648AB816DEF492E6EB14"/>
    <w:rsid w:val="00E827A6"/>
  </w:style>
  <w:style w:type="paragraph" w:customStyle="1" w:styleId="A895DC96BB0D42B9B05E3EEA0C4B57C914">
    <w:name w:val="A895DC96BB0D42B9B05E3EEA0C4B57C914"/>
    <w:rsid w:val="00E827A6"/>
  </w:style>
  <w:style w:type="paragraph" w:customStyle="1" w:styleId="80D998B3B6AA45ED9188708F5B78CF5C14">
    <w:name w:val="80D998B3B6AA45ED9188708F5B78CF5C14"/>
    <w:rsid w:val="00E827A6"/>
  </w:style>
  <w:style w:type="paragraph" w:customStyle="1" w:styleId="7A1D2AB943904EBE9B1317A1884B499A14">
    <w:name w:val="7A1D2AB943904EBE9B1317A1884B499A14"/>
    <w:rsid w:val="00E827A6"/>
  </w:style>
  <w:style w:type="paragraph" w:customStyle="1" w:styleId="D8AE97B36F5745CFAC4AD06C4B18AD0C14">
    <w:name w:val="D8AE97B36F5745CFAC4AD06C4B18AD0C14"/>
    <w:rsid w:val="00E827A6"/>
  </w:style>
  <w:style w:type="paragraph" w:customStyle="1" w:styleId="F8317A3D3F894CE894939C736BC981062">
    <w:name w:val="F8317A3D3F894CE894939C736BC981062"/>
    <w:rsid w:val="00E827A6"/>
  </w:style>
  <w:style w:type="paragraph" w:customStyle="1" w:styleId="6C106E8A02F344FD9EAADA6160CF085214">
    <w:name w:val="6C106E8A02F344FD9EAADA6160CF085214"/>
    <w:rsid w:val="00E827A6"/>
  </w:style>
  <w:style w:type="paragraph" w:customStyle="1" w:styleId="E553A9934BED45EC89C4F6BFC5E6A75D14">
    <w:name w:val="E553A9934BED45EC89C4F6BFC5E6A75D14"/>
    <w:rsid w:val="00E827A6"/>
  </w:style>
  <w:style w:type="paragraph" w:customStyle="1" w:styleId="F571859A566B4DB1ACB13BF3EBAFAD8C14">
    <w:name w:val="F571859A566B4DB1ACB13BF3EBAFAD8C14"/>
    <w:rsid w:val="00E827A6"/>
  </w:style>
  <w:style w:type="paragraph" w:customStyle="1" w:styleId="F86D9F42830E4C8EA945726952E7703B10">
    <w:name w:val="F86D9F42830E4C8EA945726952E7703B10"/>
    <w:rsid w:val="00E827A6"/>
  </w:style>
  <w:style w:type="paragraph" w:customStyle="1" w:styleId="E434BC1F7E8E467DA8EE5EB1166D795314">
    <w:name w:val="E434BC1F7E8E467DA8EE5EB1166D795314"/>
    <w:rsid w:val="00E827A6"/>
  </w:style>
  <w:style w:type="paragraph" w:customStyle="1" w:styleId="7F4E572A85B943D0A9A19446BE03D2E810">
    <w:name w:val="7F4E572A85B943D0A9A19446BE03D2E810"/>
    <w:rsid w:val="00E827A6"/>
  </w:style>
  <w:style w:type="paragraph" w:customStyle="1" w:styleId="1CA845F9FC8C4D0183139A789A44C3F514">
    <w:name w:val="1CA845F9FC8C4D0183139A789A44C3F514"/>
    <w:rsid w:val="00E827A6"/>
  </w:style>
  <w:style w:type="paragraph" w:customStyle="1" w:styleId="ED72D4DE6E604B25B44ACD96CC0F933814">
    <w:name w:val="ED72D4DE6E604B25B44ACD96CC0F933814"/>
    <w:rsid w:val="00E827A6"/>
  </w:style>
  <w:style w:type="paragraph" w:customStyle="1" w:styleId="88FD4C4B7B854750BF52541F6C78555A14">
    <w:name w:val="88FD4C4B7B854750BF52541F6C78555A14"/>
    <w:rsid w:val="00E827A6"/>
  </w:style>
  <w:style w:type="paragraph" w:customStyle="1" w:styleId="C4051A52A2A14D5CBF4B9E9E3ACA57D514">
    <w:name w:val="C4051A52A2A14D5CBF4B9E9E3ACA57D514"/>
    <w:rsid w:val="00E827A6"/>
  </w:style>
  <w:style w:type="paragraph" w:customStyle="1" w:styleId="0F93F41CCE3D4EE9B26235712F9D3AD410">
    <w:name w:val="0F93F41CCE3D4EE9B26235712F9D3AD410"/>
    <w:rsid w:val="00E827A6"/>
  </w:style>
  <w:style w:type="paragraph" w:customStyle="1" w:styleId="DF5ABB1D47DE490285B157C86AB8F2E710">
    <w:name w:val="DF5ABB1D47DE490285B157C86AB8F2E710"/>
    <w:rsid w:val="00E827A6"/>
  </w:style>
  <w:style w:type="paragraph" w:customStyle="1" w:styleId="B36DA6C9133642BEA5A0643624C7BEE510">
    <w:name w:val="B36DA6C9133642BEA5A0643624C7BEE510"/>
    <w:rsid w:val="00E827A6"/>
  </w:style>
  <w:style w:type="paragraph" w:customStyle="1" w:styleId="1009E93A24F84E8DB11B0737482C09D210">
    <w:name w:val="1009E93A24F84E8DB11B0737482C09D210"/>
    <w:rsid w:val="00E827A6"/>
  </w:style>
  <w:style w:type="paragraph" w:customStyle="1" w:styleId="C23442869834446F9F905521174DB62710">
    <w:name w:val="C23442869834446F9F905521174DB62710"/>
    <w:rsid w:val="00E827A6"/>
  </w:style>
  <w:style w:type="paragraph" w:customStyle="1" w:styleId="62F6D565EC5843F9BDF68E41B04D4DE68">
    <w:name w:val="62F6D565EC5843F9BDF68E41B04D4DE68"/>
    <w:rsid w:val="00E827A6"/>
  </w:style>
  <w:style w:type="paragraph" w:customStyle="1" w:styleId="DCA6A6CADC684A3583A2FFADCDD8700E8">
    <w:name w:val="DCA6A6CADC684A3583A2FFADCDD8700E8"/>
    <w:rsid w:val="00E827A6"/>
  </w:style>
  <w:style w:type="paragraph" w:customStyle="1" w:styleId="7D3E6B565B9D4A7FBE8E664205398BC67">
    <w:name w:val="7D3E6B565B9D4A7FBE8E664205398BC67"/>
    <w:rsid w:val="00E827A6"/>
  </w:style>
  <w:style w:type="paragraph" w:customStyle="1" w:styleId="F02DFBFC710F46A18CE87A0D7DC48C777">
    <w:name w:val="F02DFBFC710F46A18CE87A0D7DC48C777"/>
    <w:rsid w:val="00E827A6"/>
  </w:style>
  <w:style w:type="paragraph" w:customStyle="1" w:styleId="27C062D59E7A420D9F4585241F35E1C76">
    <w:name w:val="27C062D59E7A420D9F4585241F35E1C76"/>
    <w:rsid w:val="00E827A6"/>
  </w:style>
  <w:style w:type="paragraph" w:customStyle="1" w:styleId="A7AD2488F6B94326BC32711C2C2602396">
    <w:name w:val="A7AD2488F6B94326BC32711C2C2602396"/>
    <w:rsid w:val="00E827A6"/>
  </w:style>
  <w:style w:type="paragraph" w:customStyle="1" w:styleId="E22609B0F7DD4A4E9C865503B0D18B2A6">
    <w:name w:val="E22609B0F7DD4A4E9C865503B0D18B2A6"/>
    <w:rsid w:val="00E827A6"/>
  </w:style>
  <w:style w:type="paragraph" w:customStyle="1" w:styleId="A404EC49A4054E95980594A9948A5E9D6">
    <w:name w:val="A404EC49A4054E95980594A9948A5E9D6"/>
    <w:rsid w:val="00E827A6"/>
  </w:style>
  <w:style w:type="paragraph" w:customStyle="1" w:styleId="7DC64A310AA94B799CA381305400D0F56">
    <w:name w:val="7DC64A310AA94B799CA381305400D0F56"/>
    <w:rsid w:val="00E827A6"/>
  </w:style>
  <w:style w:type="paragraph" w:customStyle="1" w:styleId="77552F2D79E74F36B85006E543777A6C6">
    <w:name w:val="77552F2D79E74F36B85006E543777A6C6"/>
    <w:rsid w:val="00E827A6"/>
  </w:style>
  <w:style w:type="paragraph" w:customStyle="1" w:styleId="19D4E34993564DAC86D6B791D83B23956">
    <w:name w:val="19D4E34993564DAC86D6B791D83B23956"/>
    <w:rsid w:val="00E827A6"/>
  </w:style>
  <w:style w:type="paragraph" w:customStyle="1" w:styleId="6EFA1C5A4E9040AFB1CE0C644B8E8FDF6">
    <w:name w:val="6EFA1C5A4E9040AFB1CE0C644B8E8FDF6"/>
    <w:rsid w:val="00E827A6"/>
  </w:style>
  <w:style w:type="paragraph" w:customStyle="1" w:styleId="1FFC6F39783046669153D1B0030D281F6">
    <w:name w:val="1FFC6F39783046669153D1B0030D281F6"/>
    <w:rsid w:val="00E827A6"/>
  </w:style>
  <w:style w:type="paragraph" w:customStyle="1" w:styleId="8A30D58E97DB4271BBD5F85A4C220FDD6">
    <w:name w:val="8A30D58E97DB4271BBD5F85A4C220FDD6"/>
    <w:rsid w:val="00E827A6"/>
  </w:style>
  <w:style w:type="paragraph" w:customStyle="1" w:styleId="92B6933E05DE456DBD6C99F527C4519D5">
    <w:name w:val="92B6933E05DE456DBD6C99F527C4519D5"/>
    <w:rsid w:val="00E827A6"/>
  </w:style>
  <w:style w:type="paragraph" w:customStyle="1" w:styleId="0F812A7BBDDD4740984303F0C188A9076">
    <w:name w:val="0F812A7BBDDD4740984303F0C188A9076"/>
    <w:rsid w:val="00E827A6"/>
  </w:style>
  <w:style w:type="paragraph" w:customStyle="1" w:styleId="0B254615810648F08A1AC36D7D1E5A546">
    <w:name w:val="0B254615810648F08A1AC36D7D1E5A546"/>
    <w:rsid w:val="00E827A6"/>
  </w:style>
  <w:style w:type="paragraph" w:customStyle="1" w:styleId="5A67089EDF3847CEB7CBAB24AF6C222D5">
    <w:name w:val="5A67089EDF3847CEB7CBAB24AF6C222D5"/>
    <w:rsid w:val="00E827A6"/>
  </w:style>
  <w:style w:type="paragraph" w:customStyle="1" w:styleId="05D800D92A42427B8A728F64B1D55D866">
    <w:name w:val="05D800D92A42427B8A728F64B1D55D866"/>
    <w:rsid w:val="00E827A6"/>
  </w:style>
  <w:style w:type="paragraph" w:customStyle="1" w:styleId="D26977D844024E758B98F36A1C11D6496">
    <w:name w:val="D26977D844024E758B98F36A1C11D6496"/>
    <w:rsid w:val="00E827A6"/>
  </w:style>
  <w:style w:type="paragraph" w:customStyle="1" w:styleId="1F462F0A268D444C9B0A4C24FB69A46D6">
    <w:name w:val="1F462F0A268D444C9B0A4C24FB69A46D6"/>
    <w:rsid w:val="00E827A6"/>
  </w:style>
  <w:style w:type="paragraph" w:customStyle="1" w:styleId="AD5FE86466544086B9BE8B2A3D8589896">
    <w:name w:val="AD5FE86466544086B9BE8B2A3D8589896"/>
    <w:rsid w:val="00E827A6"/>
  </w:style>
  <w:style w:type="paragraph" w:customStyle="1" w:styleId="E5363CE698F64640BDC7AF102EB2A6436">
    <w:name w:val="E5363CE698F64640BDC7AF102EB2A6436"/>
    <w:rsid w:val="00E827A6"/>
  </w:style>
  <w:style w:type="paragraph" w:customStyle="1" w:styleId="2E2C92CC66C14BB99BE73FAAC5398B926">
    <w:name w:val="2E2C92CC66C14BB99BE73FAAC5398B926"/>
    <w:rsid w:val="00E827A6"/>
  </w:style>
  <w:style w:type="paragraph" w:customStyle="1" w:styleId="5D4CDE11D3744F12B6475DE2B60FC04F6">
    <w:name w:val="5D4CDE11D3744F12B6475DE2B60FC04F6"/>
    <w:rsid w:val="00E827A6"/>
  </w:style>
  <w:style w:type="paragraph" w:customStyle="1" w:styleId="370E029568AA468EBCCC4B445E6DAD6E6">
    <w:name w:val="370E029568AA468EBCCC4B445E6DAD6E6"/>
    <w:rsid w:val="00E827A6"/>
  </w:style>
  <w:style w:type="paragraph" w:customStyle="1" w:styleId="2D910BB678F24BF29A9956A8E957F4DB2">
    <w:name w:val="2D910BB678F24BF29A9956A8E957F4DB2"/>
    <w:rsid w:val="00E827A6"/>
  </w:style>
  <w:style w:type="paragraph" w:customStyle="1" w:styleId="02E3AAE8527D4A769B731E24CA7D70123">
    <w:name w:val="02E3AAE8527D4A769B731E24CA7D70123"/>
    <w:rsid w:val="00E827A6"/>
  </w:style>
  <w:style w:type="paragraph" w:customStyle="1" w:styleId="13E53820EAB84E42B806F5DBCEDE5F683">
    <w:name w:val="13E53820EAB84E42B806F5DBCEDE5F683"/>
    <w:rsid w:val="00E827A6"/>
  </w:style>
  <w:style w:type="paragraph" w:customStyle="1" w:styleId="A3525B722B6146FDB825A829956F136510">
    <w:name w:val="A3525B722B6146FDB825A829956F136510"/>
    <w:rsid w:val="00E827A6"/>
  </w:style>
  <w:style w:type="paragraph" w:customStyle="1" w:styleId="F8EE80A4FAA2472E8B41FD401283A34F10">
    <w:name w:val="F8EE80A4FAA2472E8B41FD401283A34F10"/>
    <w:rsid w:val="00E827A6"/>
  </w:style>
  <w:style w:type="paragraph" w:customStyle="1" w:styleId="F5B8872CA68E4EF7B6F58318A038C9C810">
    <w:name w:val="F5B8872CA68E4EF7B6F58318A038C9C810"/>
    <w:rsid w:val="00E827A6"/>
  </w:style>
  <w:style w:type="paragraph" w:customStyle="1" w:styleId="1F710C0C2A064F9E940E43D49003F71110">
    <w:name w:val="1F710C0C2A064F9E940E43D49003F71110"/>
    <w:rsid w:val="00E827A6"/>
  </w:style>
  <w:style w:type="paragraph" w:customStyle="1" w:styleId="633CDC6052FE49719251826CE2C5772A10">
    <w:name w:val="633CDC6052FE49719251826CE2C5772A10"/>
    <w:rsid w:val="00E827A6"/>
  </w:style>
  <w:style w:type="paragraph" w:customStyle="1" w:styleId="20E9FAD2FF3744168DFB0D44FF7184C65">
    <w:name w:val="20E9FAD2FF3744168DFB0D44FF7184C65"/>
    <w:rsid w:val="00E827A6"/>
  </w:style>
  <w:style w:type="paragraph" w:customStyle="1" w:styleId="9734A4E8FEC446C0BBFCA4995ECB5D6F5">
    <w:name w:val="9734A4E8FEC446C0BBFCA4995ECB5D6F5"/>
    <w:rsid w:val="00E827A6"/>
  </w:style>
  <w:style w:type="paragraph" w:customStyle="1" w:styleId="35A334C15AEC49358B7978DDBF426D4E5">
    <w:name w:val="35A334C15AEC49358B7978DDBF426D4E5"/>
    <w:rsid w:val="00E827A6"/>
  </w:style>
  <w:style w:type="paragraph" w:customStyle="1" w:styleId="069092F3A74142639FE1C9B1ADB1E8355">
    <w:name w:val="069092F3A74142639FE1C9B1ADB1E8355"/>
    <w:rsid w:val="00E827A6"/>
  </w:style>
  <w:style w:type="paragraph" w:customStyle="1" w:styleId="A3E63B25467B4C13B4A65880C850B1E15">
    <w:name w:val="A3E63B25467B4C13B4A65880C850B1E15"/>
    <w:rsid w:val="00E827A6"/>
  </w:style>
  <w:style w:type="paragraph" w:customStyle="1" w:styleId="5C7EDD70B7B14DA58E238BEEF4F5C5735">
    <w:name w:val="5C7EDD70B7B14DA58E238BEEF4F5C5735"/>
    <w:rsid w:val="00E827A6"/>
  </w:style>
  <w:style w:type="paragraph" w:customStyle="1" w:styleId="8AB68FF5121547E39418410F8D0937705">
    <w:name w:val="8AB68FF5121547E39418410F8D0937705"/>
    <w:rsid w:val="00E827A6"/>
  </w:style>
  <w:style w:type="paragraph" w:customStyle="1" w:styleId="C2B4A913239148B882100203B45285915">
    <w:name w:val="C2B4A913239148B882100203B45285915"/>
    <w:rsid w:val="00E827A6"/>
  </w:style>
  <w:style w:type="paragraph" w:customStyle="1" w:styleId="02C77A52443146DB8955E76D7E5AD8C15">
    <w:name w:val="02C77A52443146DB8955E76D7E5AD8C15"/>
    <w:rsid w:val="00E827A6"/>
  </w:style>
  <w:style w:type="paragraph" w:customStyle="1" w:styleId="6338CDF06A72436FBD41E0101F1A264D5">
    <w:name w:val="6338CDF06A72436FBD41E0101F1A264D5"/>
    <w:rsid w:val="00E827A6"/>
  </w:style>
  <w:style w:type="paragraph" w:customStyle="1" w:styleId="C088052122F5471B89AC98774400D3C35">
    <w:name w:val="C088052122F5471B89AC98774400D3C35"/>
    <w:rsid w:val="00E827A6"/>
  </w:style>
  <w:style w:type="paragraph" w:customStyle="1" w:styleId="957BFCC598C54FCBB7DF96AE677177A15">
    <w:name w:val="957BFCC598C54FCBB7DF96AE677177A15"/>
    <w:rsid w:val="00E827A6"/>
  </w:style>
  <w:style w:type="paragraph" w:customStyle="1" w:styleId="A48B2718F17F4BCB9F5E398EC53324465">
    <w:name w:val="A48B2718F17F4BCB9F5E398EC53324465"/>
    <w:rsid w:val="00E827A6"/>
  </w:style>
  <w:style w:type="paragraph" w:customStyle="1" w:styleId="F0434B28C52B4DB1B5F2B6E778674F9B5">
    <w:name w:val="F0434B28C52B4DB1B5F2B6E778674F9B5"/>
    <w:rsid w:val="00E827A6"/>
  </w:style>
  <w:style w:type="paragraph" w:customStyle="1" w:styleId="91E50E6A1C1C4CD48693A6005320E6775">
    <w:name w:val="91E50E6A1C1C4CD48693A6005320E6775"/>
    <w:rsid w:val="00E827A6"/>
  </w:style>
  <w:style w:type="paragraph" w:customStyle="1" w:styleId="E69C9546B8924B5FBCC56D5F82650D165">
    <w:name w:val="E69C9546B8924B5FBCC56D5F82650D165"/>
    <w:rsid w:val="00E827A6"/>
  </w:style>
  <w:style w:type="paragraph" w:customStyle="1" w:styleId="D32C745A8FE849A992AE39B8511F36645">
    <w:name w:val="D32C745A8FE849A992AE39B8511F36645"/>
    <w:rsid w:val="00E827A6"/>
  </w:style>
  <w:style w:type="paragraph" w:customStyle="1" w:styleId="F555B1F09FE64B2EAEB4925BF54B34245">
    <w:name w:val="F555B1F09FE64B2EAEB4925BF54B34245"/>
    <w:rsid w:val="00E827A6"/>
  </w:style>
  <w:style w:type="paragraph" w:customStyle="1" w:styleId="95B46CF609F045ABA5B9168F2CFA77865">
    <w:name w:val="95B46CF609F045ABA5B9168F2CFA77865"/>
    <w:rsid w:val="00E827A6"/>
  </w:style>
  <w:style w:type="paragraph" w:customStyle="1" w:styleId="41B59500EF8E4B4C86A43AAC0E85914A5">
    <w:name w:val="41B59500EF8E4B4C86A43AAC0E85914A5"/>
    <w:rsid w:val="00E827A6"/>
  </w:style>
  <w:style w:type="paragraph" w:customStyle="1" w:styleId="B445BAD569B64A8184F6B12EF16EFAD53">
    <w:name w:val="B445BAD569B64A8184F6B12EF16EFAD53"/>
    <w:rsid w:val="00E827A6"/>
  </w:style>
  <w:style w:type="paragraph" w:customStyle="1" w:styleId="2E578F811493424CBF0F2712B08EF7033">
    <w:name w:val="2E578F811493424CBF0F2712B08EF7033"/>
    <w:rsid w:val="00E827A6"/>
  </w:style>
  <w:style w:type="paragraph" w:customStyle="1" w:styleId="96D344B38E9948BE8F237CEFB77CE70B3">
    <w:name w:val="96D344B38E9948BE8F237CEFB77CE70B3"/>
    <w:rsid w:val="00E827A6"/>
  </w:style>
  <w:style w:type="paragraph" w:customStyle="1" w:styleId="04100447E705408E94E75089493BB0A73">
    <w:name w:val="04100447E705408E94E75089493BB0A73"/>
    <w:rsid w:val="00E827A6"/>
  </w:style>
  <w:style w:type="paragraph" w:customStyle="1" w:styleId="67ADEF7A91384157B739071BB844CE5C6">
    <w:name w:val="67ADEF7A91384157B739071BB844CE5C6"/>
    <w:rsid w:val="00E827A6"/>
  </w:style>
  <w:style w:type="paragraph" w:customStyle="1" w:styleId="F16FEFFCD157450599CC2016CA2C90735">
    <w:name w:val="F16FEFFCD157450599CC2016CA2C90735"/>
    <w:rsid w:val="00E827A6"/>
  </w:style>
  <w:style w:type="paragraph" w:customStyle="1" w:styleId="617C7CBCAD5E4591BB3F73F0625E41593">
    <w:name w:val="617C7CBCAD5E4591BB3F73F0625E41593"/>
    <w:rsid w:val="00E827A6"/>
  </w:style>
  <w:style w:type="paragraph" w:customStyle="1" w:styleId="F63C5961607043A2B94A46C393AB474D3">
    <w:name w:val="F63C5961607043A2B94A46C393AB474D3"/>
    <w:rsid w:val="00E827A6"/>
  </w:style>
  <w:style w:type="paragraph" w:customStyle="1" w:styleId="B21743F7745E43158DD95A4579D3C1F03">
    <w:name w:val="B21743F7745E43158DD95A4579D3C1F03"/>
    <w:rsid w:val="00E827A6"/>
  </w:style>
  <w:style w:type="paragraph" w:customStyle="1" w:styleId="7B6B70BC53AE45B29853A4FE694A9A3C3">
    <w:name w:val="7B6B70BC53AE45B29853A4FE694A9A3C3"/>
    <w:rsid w:val="00E827A6"/>
  </w:style>
  <w:style w:type="paragraph" w:customStyle="1" w:styleId="05BCC7B394FF4EF189A039DE4D60ACD33">
    <w:name w:val="05BCC7B394FF4EF189A039DE4D60ACD33"/>
    <w:rsid w:val="00E827A6"/>
  </w:style>
  <w:style w:type="paragraph" w:customStyle="1" w:styleId="8238535B61F24D9D98107D549D00568F3">
    <w:name w:val="8238535B61F24D9D98107D549D00568F3"/>
    <w:rsid w:val="00E827A6"/>
  </w:style>
  <w:style w:type="paragraph" w:customStyle="1" w:styleId="140E2E40AAD640E9AAD52DD55E96902D3">
    <w:name w:val="140E2E40AAD640E9AAD52DD55E96902D3"/>
    <w:rsid w:val="00E827A6"/>
  </w:style>
  <w:style w:type="paragraph" w:customStyle="1" w:styleId="E3C9DEE476204DE4BB139F3D35A5212D3">
    <w:name w:val="E3C9DEE476204DE4BB139F3D35A5212D3"/>
    <w:rsid w:val="00E827A6"/>
  </w:style>
  <w:style w:type="paragraph" w:customStyle="1" w:styleId="66BE734D36D4425B882E84BC686824C93">
    <w:name w:val="66BE734D36D4425B882E84BC686824C93"/>
    <w:rsid w:val="00E827A6"/>
  </w:style>
  <w:style w:type="paragraph" w:customStyle="1" w:styleId="1AB4E111F879440BAD9D6E801F85417D3">
    <w:name w:val="1AB4E111F879440BAD9D6E801F85417D3"/>
    <w:rsid w:val="00E827A6"/>
  </w:style>
  <w:style w:type="paragraph" w:customStyle="1" w:styleId="41407E8AA4884162B249FD488EB0351D3">
    <w:name w:val="41407E8AA4884162B249FD488EB0351D3"/>
    <w:rsid w:val="00E827A6"/>
  </w:style>
  <w:style w:type="paragraph" w:customStyle="1" w:styleId="45673029C2EB4629B38FFECA3890D7E73">
    <w:name w:val="45673029C2EB4629B38FFECA3890D7E73"/>
    <w:rsid w:val="00E827A6"/>
  </w:style>
  <w:style w:type="paragraph" w:customStyle="1" w:styleId="72BE65BF03654DCEAD42A48E31D9621D3">
    <w:name w:val="72BE65BF03654DCEAD42A48E31D9621D3"/>
    <w:rsid w:val="00E827A6"/>
  </w:style>
  <w:style w:type="paragraph" w:customStyle="1" w:styleId="8CD7123CE714431BB1D2AF373D1B26F13">
    <w:name w:val="8CD7123CE714431BB1D2AF373D1B26F13"/>
    <w:rsid w:val="00E827A6"/>
  </w:style>
  <w:style w:type="paragraph" w:customStyle="1" w:styleId="B10A7564EADA48C6815D9242E9A89C1A3">
    <w:name w:val="B10A7564EADA48C6815D9242E9A89C1A3"/>
    <w:rsid w:val="00E827A6"/>
  </w:style>
  <w:style w:type="paragraph" w:customStyle="1" w:styleId="CF3BD3EB2C3441C68A6224D42C6F40AF3">
    <w:name w:val="CF3BD3EB2C3441C68A6224D42C6F40AF3"/>
    <w:rsid w:val="00E827A6"/>
  </w:style>
  <w:style w:type="paragraph" w:customStyle="1" w:styleId="D745D19D22A94879A56224A04A83227C5">
    <w:name w:val="D745D19D22A94879A56224A04A83227C5"/>
    <w:rsid w:val="00E827A6"/>
  </w:style>
  <w:style w:type="paragraph" w:customStyle="1" w:styleId="CF035A77DCDE4C7AA08714B1200B56745">
    <w:name w:val="CF035A77DCDE4C7AA08714B1200B56745"/>
    <w:rsid w:val="00E827A6"/>
  </w:style>
  <w:style w:type="paragraph" w:customStyle="1" w:styleId="79F4FE35F7404B248EC6A97962EA76455">
    <w:name w:val="79F4FE35F7404B248EC6A97962EA76455"/>
    <w:rsid w:val="00E827A6"/>
  </w:style>
  <w:style w:type="paragraph" w:customStyle="1" w:styleId="D5F44BDD839A466A9C937FC2A77692EB5">
    <w:name w:val="D5F44BDD839A466A9C937FC2A77692EB5"/>
    <w:rsid w:val="00E827A6"/>
  </w:style>
  <w:style w:type="paragraph" w:customStyle="1" w:styleId="E2F5AEE326564A92B4B089E266563AC95">
    <w:name w:val="E2F5AEE326564A92B4B089E266563AC95"/>
    <w:rsid w:val="00E827A6"/>
  </w:style>
  <w:style w:type="paragraph" w:customStyle="1" w:styleId="269CF16C60534C8DA0AA7D45249FACB25">
    <w:name w:val="269CF16C60534C8DA0AA7D45249FACB25"/>
    <w:rsid w:val="00E827A6"/>
  </w:style>
  <w:style w:type="paragraph" w:customStyle="1" w:styleId="EBAA8B3214704989A4724F40222A73C85">
    <w:name w:val="EBAA8B3214704989A4724F40222A73C85"/>
    <w:rsid w:val="00E827A6"/>
  </w:style>
  <w:style w:type="paragraph" w:customStyle="1" w:styleId="525E392EC1FC4E5DA8E9CFAA21C192785">
    <w:name w:val="525E392EC1FC4E5DA8E9CFAA21C192785"/>
    <w:rsid w:val="00E827A6"/>
  </w:style>
  <w:style w:type="paragraph" w:customStyle="1" w:styleId="9E57998B0E164018B155CEE8FC63319C5">
    <w:name w:val="9E57998B0E164018B155CEE8FC63319C5"/>
    <w:rsid w:val="00E827A6"/>
  </w:style>
  <w:style w:type="paragraph" w:customStyle="1" w:styleId="74E4786DD10F46639FB9D5FE9E5E93125">
    <w:name w:val="74E4786DD10F46639FB9D5FE9E5E93125"/>
    <w:rsid w:val="00E827A6"/>
  </w:style>
  <w:style w:type="paragraph" w:customStyle="1" w:styleId="9B79209CFA1A441FA56E332BB7986C4E8">
    <w:name w:val="9B79209CFA1A441FA56E332BB7986C4E8"/>
    <w:rsid w:val="00E827A6"/>
  </w:style>
  <w:style w:type="paragraph" w:customStyle="1" w:styleId="980D1651FA7C4F359C4A51DA9ADCCB707">
    <w:name w:val="980D1651FA7C4F359C4A51DA9ADCCB707"/>
    <w:rsid w:val="00E827A6"/>
  </w:style>
  <w:style w:type="paragraph" w:customStyle="1" w:styleId="AD5AFF04A6DE4589826FC41AC60DA0DA8">
    <w:name w:val="AD5AFF04A6DE4589826FC41AC60DA0DA8"/>
    <w:rsid w:val="00E827A6"/>
  </w:style>
  <w:style w:type="paragraph" w:customStyle="1" w:styleId="83B43D76C83E474997ADA9501ED1CAE27">
    <w:name w:val="83B43D76C83E474997ADA9501ED1CAE27"/>
    <w:rsid w:val="00E827A6"/>
  </w:style>
  <w:style w:type="paragraph" w:customStyle="1" w:styleId="BF9314E1D07940D6B3726A2499861A808">
    <w:name w:val="BF9314E1D07940D6B3726A2499861A808"/>
    <w:rsid w:val="00E827A6"/>
  </w:style>
  <w:style w:type="paragraph" w:customStyle="1" w:styleId="A4ABBD487CAC451CA335D827567AA7E47">
    <w:name w:val="A4ABBD487CAC451CA335D827567AA7E47"/>
    <w:rsid w:val="00E827A6"/>
  </w:style>
  <w:style w:type="paragraph" w:customStyle="1" w:styleId="63053E9759E54D7B91B19E6ED5B69DDC8">
    <w:name w:val="63053E9759E54D7B91B19E6ED5B69DDC8"/>
    <w:rsid w:val="00E827A6"/>
  </w:style>
  <w:style w:type="paragraph" w:customStyle="1" w:styleId="04704BDB5313495AA82AD3AA256FFC428">
    <w:name w:val="04704BDB5313495AA82AD3AA256FFC428"/>
    <w:rsid w:val="00E827A6"/>
  </w:style>
  <w:style w:type="paragraph" w:customStyle="1" w:styleId="7DD91AB616A7425DBC8AC159356545427">
    <w:name w:val="7DD91AB616A7425DBC8AC159356545427"/>
    <w:rsid w:val="00E827A6"/>
  </w:style>
  <w:style w:type="paragraph" w:customStyle="1" w:styleId="33D167B615F74CA0B1F8760DCF5487DA7">
    <w:name w:val="33D167B615F74CA0B1F8760DCF5487DA7"/>
    <w:rsid w:val="00E827A6"/>
  </w:style>
  <w:style w:type="paragraph" w:customStyle="1" w:styleId="D8B41B1BDDA2478EA5BAB20E41D275887">
    <w:name w:val="D8B41B1BDDA2478EA5BAB20E41D275887"/>
    <w:rsid w:val="00E827A6"/>
  </w:style>
  <w:style w:type="paragraph" w:customStyle="1" w:styleId="0BFD1E3867304F0E8021971DA5CB5AC17">
    <w:name w:val="0BFD1E3867304F0E8021971DA5CB5AC17"/>
    <w:rsid w:val="00E827A6"/>
  </w:style>
  <w:style w:type="paragraph" w:customStyle="1" w:styleId="42017989CB4B4D0AB1695889040E2E367">
    <w:name w:val="42017989CB4B4D0AB1695889040E2E367"/>
    <w:rsid w:val="00E827A6"/>
  </w:style>
  <w:style w:type="paragraph" w:customStyle="1" w:styleId="C8C99E8FDA90411796484AB49264549B7">
    <w:name w:val="C8C99E8FDA90411796484AB49264549B7"/>
    <w:rsid w:val="00E827A6"/>
  </w:style>
  <w:style w:type="paragraph" w:customStyle="1" w:styleId="02B5D41F2A7F4FA38194B81969212C707">
    <w:name w:val="02B5D41F2A7F4FA38194B81969212C707"/>
    <w:rsid w:val="00E827A6"/>
  </w:style>
  <w:style w:type="paragraph" w:customStyle="1" w:styleId="234D6DA4F9F04AD394C8CD4F7497A1947">
    <w:name w:val="234D6DA4F9F04AD394C8CD4F7497A1947"/>
    <w:rsid w:val="00E827A6"/>
  </w:style>
  <w:style w:type="paragraph" w:customStyle="1" w:styleId="288C2F01965243C89D6BC146D59459DA7">
    <w:name w:val="288C2F01965243C89D6BC146D59459DA7"/>
    <w:rsid w:val="00E827A6"/>
  </w:style>
  <w:style w:type="paragraph" w:customStyle="1" w:styleId="590D4F4394674BA499B307AC2AFC360A7">
    <w:name w:val="590D4F4394674BA499B307AC2AFC360A7"/>
    <w:rsid w:val="00E827A6"/>
  </w:style>
  <w:style w:type="paragraph" w:customStyle="1" w:styleId="1C442E51DCFC4624B46DD401E3E303737">
    <w:name w:val="1C442E51DCFC4624B46DD401E3E303737"/>
    <w:rsid w:val="00E827A6"/>
  </w:style>
  <w:style w:type="paragraph" w:customStyle="1" w:styleId="83437D78B5194A3697233778499EDF7E7">
    <w:name w:val="83437D78B5194A3697233778499EDF7E7"/>
    <w:rsid w:val="00E827A6"/>
  </w:style>
  <w:style w:type="paragraph" w:customStyle="1" w:styleId="A709AE4974F445D3B4DCE2C991D562937">
    <w:name w:val="A709AE4974F445D3B4DCE2C991D562937"/>
    <w:rsid w:val="00E827A6"/>
  </w:style>
  <w:style w:type="paragraph" w:customStyle="1" w:styleId="9452F1BB6AD240E28C0ADFDF28B04BF57">
    <w:name w:val="9452F1BB6AD240E28C0ADFDF28B04BF57"/>
    <w:rsid w:val="00E827A6"/>
  </w:style>
  <w:style w:type="paragraph" w:customStyle="1" w:styleId="4E1CC19856384FF0B395DC0D44EF06367">
    <w:name w:val="4E1CC19856384FF0B395DC0D44EF06367"/>
    <w:rsid w:val="00E827A6"/>
  </w:style>
  <w:style w:type="paragraph" w:customStyle="1" w:styleId="61881F2C29844FC580C769088F740D707">
    <w:name w:val="61881F2C29844FC580C769088F740D707"/>
    <w:rsid w:val="00E827A6"/>
  </w:style>
  <w:style w:type="paragraph" w:customStyle="1" w:styleId="93B5F93C85FE4702B9F353F601F21CFB7">
    <w:name w:val="93B5F93C85FE4702B9F353F601F21CFB7"/>
    <w:rsid w:val="00E827A6"/>
  </w:style>
  <w:style w:type="paragraph" w:customStyle="1" w:styleId="4D355731057C4860AAFC78A6F18A08787">
    <w:name w:val="4D355731057C4860AAFC78A6F18A08787"/>
    <w:rsid w:val="00E827A6"/>
  </w:style>
  <w:style w:type="paragraph" w:customStyle="1" w:styleId="42338ABAF59E4082AC523084CE602B0B7">
    <w:name w:val="42338ABAF59E4082AC523084CE602B0B7"/>
    <w:rsid w:val="00E827A6"/>
  </w:style>
  <w:style w:type="paragraph" w:customStyle="1" w:styleId="5D9F2801D2AF445E9DB25477F3EC2C597">
    <w:name w:val="5D9F2801D2AF445E9DB25477F3EC2C597"/>
    <w:rsid w:val="00E827A6"/>
  </w:style>
  <w:style w:type="paragraph" w:customStyle="1" w:styleId="128AE63758E24CC0B8B814764F5592793">
    <w:name w:val="128AE63758E24CC0B8B814764F5592793"/>
    <w:rsid w:val="00E827A6"/>
  </w:style>
  <w:style w:type="paragraph" w:customStyle="1" w:styleId="B1E6ED115CB64E278BD515216192A0FD3">
    <w:name w:val="B1E6ED115CB64E278BD515216192A0FD3"/>
    <w:rsid w:val="00E827A6"/>
  </w:style>
  <w:style w:type="paragraph" w:customStyle="1" w:styleId="3E7338C738904408A5935A624B3897903">
    <w:name w:val="3E7338C738904408A5935A624B3897903"/>
    <w:rsid w:val="00E827A6"/>
  </w:style>
  <w:style w:type="paragraph" w:customStyle="1" w:styleId="03EB05CEF0174C6E9DE771F282EE67B13">
    <w:name w:val="03EB05CEF0174C6E9DE771F282EE67B13"/>
    <w:rsid w:val="00E827A6"/>
  </w:style>
  <w:style w:type="paragraph" w:customStyle="1" w:styleId="F65620744F254E5CB4F0B35FA42FE0853">
    <w:name w:val="F65620744F254E5CB4F0B35FA42FE0853"/>
    <w:rsid w:val="00E827A6"/>
  </w:style>
  <w:style w:type="paragraph" w:customStyle="1" w:styleId="971DCEDFA2EC4910BDD6BBCA0E0404A63">
    <w:name w:val="971DCEDFA2EC4910BDD6BBCA0E0404A63"/>
    <w:rsid w:val="00E827A6"/>
  </w:style>
  <w:style w:type="paragraph" w:customStyle="1" w:styleId="ED651707AA964011B2B2D60F0E07C37930">
    <w:name w:val="ED651707AA964011B2B2D60F0E07C37930"/>
    <w:rsid w:val="00E827A6"/>
  </w:style>
  <w:style w:type="paragraph" w:customStyle="1" w:styleId="915DBC6FD2D74A93A7CC16F3A3CC0F4D61">
    <w:name w:val="915DBC6FD2D74A93A7CC16F3A3CC0F4D61"/>
    <w:rsid w:val="00E827A6"/>
  </w:style>
  <w:style w:type="paragraph" w:customStyle="1" w:styleId="29377DACDCEF4E3CA4E93C8B76BDE2BD52">
    <w:name w:val="29377DACDCEF4E3CA4E93C8B76BDE2BD52"/>
    <w:rsid w:val="00E827A6"/>
  </w:style>
  <w:style w:type="paragraph" w:customStyle="1" w:styleId="1053B51742684E67A17E533FE6784E4B2">
    <w:name w:val="1053B51742684E67A17E533FE6784E4B2"/>
    <w:rsid w:val="00E827A6"/>
  </w:style>
  <w:style w:type="paragraph" w:customStyle="1" w:styleId="AFBA8192D5E74126B4B68976F03E0FD741">
    <w:name w:val="AFBA8192D5E74126B4B68976F03E0FD741"/>
    <w:rsid w:val="00E827A6"/>
  </w:style>
  <w:style w:type="paragraph" w:customStyle="1" w:styleId="FBFCD6A723D6497EA5A0BD3AEB702C297">
    <w:name w:val="FBFCD6A723D6497EA5A0BD3AEB702C297"/>
    <w:rsid w:val="00E827A6"/>
  </w:style>
  <w:style w:type="paragraph" w:customStyle="1" w:styleId="E3E13883B0354996BA2585DEFDFF899D40">
    <w:name w:val="E3E13883B0354996BA2585DEFDFF899D40"/>
    <w:rsid w:val="00E827A6"/>
  </w:style>
  <w:style w:type="paragraph" w:customStyle="1" w:styleId="96A3BA648E224BB68D4A1230A51AC01240">
    <w:name w:val="96A3BA648E224BB68D4A1230A51AC01240"/>
    <w:rsid w:val="00E827A6"/>
  </w:style>
  <w:style w:type="paragraph" w:customStyle="1" w:styleId="AAD25BD8EC854835BCB8F7F5CF0F68C039">
    <w:name w:val="AAD25BD8EC854835BCB8F7F5CF0F68C039"/>
    <w:rsid w:val="00E827A6"/>
  </w:style>
  <w:style w:type="paragraph" w:customStyle="1" w:styleId="2B07328F6B5F4EC5BD99ECBC6A60504439">
    <w:name w:val="2B07328F6B5F4EC5BD99ECBC6A60504439"/>
    <w:rsid w:val="00E827A6"/>
  </w:style>
  <w:style w:type="paragraph" w:customStyle="1" w:styleId="E0991E8829324DF8BB15F585C642FCF620">
    <w:name w:val="E0991E8829324DF8BB15F585C642FCF620"/>
    <w:rsid w:val="00E827A6"/>
  </w:style>
  <w:style w:type="paragraph" w:customStyle="1" w:styleId="417692BB501345AF89D362087D5B35637">
    <w:name w:val="417692BB501345AF89D362087D5B35637"/>
    <w:rsid w:val="00E827A6"/>
  </w:style>
  <w:style w:type="paragraph" w:customStyle="1" w:styleId="EDB6769586B54030B8920B7E389DB4E01">
    <w:name w:val="EDB6769586B54030B8920B7E389DB4E01"/>
    <w:rsid w:val="00E827A6"/>
  </w:style>
  <w:style w:type="paragraph" w:customStyle="1" w:styleId="C94F2E5F41AD41DA8A29B7670A5D7D711">
    <w:name w:val="C94F2E5F41AD41DA8A29B7670A5D7D711"/>
    <w:rsid w:val="00E827A6"/>
  </w:style>
  <w:style w:type="paragraph" w:customStyle="1" w:styleId="D5AD97B621D24496AEFD77CA29FB70A91">
    <w:name w:val="D5AD97B621D24496AEFD77CA29FB70A91"/>
    <w:rsid w:val="00E827A6"/>
  </w:style>
  <w:style w:type="paragraph" w:customStyle="1" w:styleId="1F3A71B7B70349C2B6D8C5453615C6654">
    <w:name w:val="1F3A71B7B70349C2B6D8C5453615C6654"/>
    <w:rsid w:val="00E827A6"/>
  </w:style>
  <w:style w:type="paragraph" w:customStyle="1" w:styleId="9EE29B330BFC4531BF242167A8A6AF8F4">
    <w:name w:val="9EE29B330BFC4531BF242167A8A6AF8F4"/>
    <w:rsid w:val="00E827A6"/>
  </w:style>
  <w:style w:type="paragraph" w:customStyle="1" w:styleId="D580CB6F0A904472A40737047EADE9963">
    <w:name w:val="D580CB6F0A904472A40737047EADE9963"/>
    <w:rsid w:val="00E827A6"/>
  </w:style>
  <w:style w:type="paragraph" w:customStyle="1" w:styleId="3FA2108D85114AB3BB712073D74ECD533">
    <w:name w:val="3FA2108D85114AB3BB712073D74ECD533"/>
    <w:rsid w:val="00E827A6"/>
  </w:style>
  <w:style w:type="paragraph" w:customStyle="1" w:styleId="09C04E079B604FE2BB4B610903EDBEB232">
    <w:name w:val="09C04E079B604FE2BB4B610903EDBEB232"/>
    <w:rsid w:val="00E827A6"/>
  </w:style>
  <w:style w:type="paragraph" w:customStyle="1" w:styleId="1F31ECF0751C466FBCBEA0B1017F0FE54">
    <w:name w:val="1F31ECF0751C466FBCBEA0B1017F0FE54"/>
    <w:rsid w:val="00E827A6"/>
  </w:style>
  <w:style w:type="paragraph" w:customStyle="1" w:styleId="7BDF5F6F4F464C54BB76CF774A78EDEB16">
    <w:name w:val="7BDF5F6F4F464C54BB76CF774A78EDEB16"/>
    <w:rsid w:val="00E827A6"/>
  </w:style>
  <w:style w:type="paragraph" w:customStyle="1" w:styleId="102E9B1C962541648AB816DEF492E6EB15">
    <w:name w:val="102E9B1C962541648AB816DEF492E6EB15"/>
    <w:rsid w:val="00E827A6"/>
  </w:style>
  <w:style w:type="paragraph" w:customStyle="1" w:styleId="A895DC96BB0D42B9B05E3EEA0C4B57C915">
    <w:name w:val="A895DC96BB0D42B9B05E3EEA0C4B57C915"/>
    <w:rsid w:val="00E827A6"/>
  </w:style>
  <w:style w:type="paragraph" w:customStyle="1" w:styleId="80D998B3B6AA45ED9188708F5B78CF5C15">
    <w:name w:val="80D998B3B6AA45ED9188708F5B78CF5C15"/>
    <w:rsid w:val="00E827A6"/>
  </w:style>
  <w:style w:type="paragraph" w:customStyle="1" w:styleId="7A1D2AB943904EBE9B1317A1884B499A15">
    <w:name w:val="7A1D2AB943904EBE9B1317A1884B499A15"/>
    <w:rsid w:val="00E827A6"/>
  </w:style>
  <w:style w:type="paragraph" w:customStyle="1" w:styleId="D8AE97B36F5745CFAC4AD06C4B18AD0C15">
    <w:name w:val="D8AE97B36F5745CFAC4AD06C4B18AD0C15"/>
    <w:rsid w:val="00E827A6"/>
  </w:style>
  <w:style w:type="paragraph" w:customStyle="1" w:styleId="F8317A3D3F894CE894939C736BC981063">
    <w:name w:val="F8317A3D3F894CE894939C736BC981063"/>
    <w:rsid w:val="00E827A6"/>
  </w:style>
  <w:style w:type="paragraph" w:customStyle="1" w:styleId="6C106E8A02F344FD9EAADA6160CF085215">
    <w:name w:val="6C106E8A02F344FD9EAADA6160CF085215"/>
    <w:rsid w:val="00E827A6"/>
  </w:style>
  <w:style w:type="paragraph" w:customStyle="1" w:styleId="E553A9934BED45EC89C4F6BFC5E6A75D15">
    <w:name w:val="E553A9934BED45EC89C4F6BFC5E6A75D15"/>
    <w:rsid w:val="00E827A6"/>
  </w:style>
  <w:style w:type="paragraph" w:customStyle="1" w:styleId="F571859A566B4DB1ACB13BF3EBAFAD8C15">
    <w:name w:val="F571859A566B4DB1ACB13BF3EBAFAD8C15"/>
    <w:rsid w:val="00E827A6"/>
  </w:style>
  <w:style w:type="paragraph" w:customStyle="1" w:styleId="F86D9F42830E4C8EA945726952E7703B11">
    <w:name w:val="F86D9F42830E4C8EA945726952E7703B11"/>
    <w:rsid w:val="00E827A6"/>
  </w:style>
  <w:style w:type="paragraph" w:customStyle="1" w:styleId="E434BC1F7E8E467DA8EE5EB1166D795315">
    <w:name w:val="E434BC1F7E8E467DA8EE5EB1166D795315"/>
    <w:rsid w:val="00E827A6"/>
  </w:style>
  <w:style w:type="paragraph" w:customStyle="1" w:styleId="7F4E572A85B943D0A9A19446BE03D2E811">
    <w:name w:val="7F4E572A85B943D0A9A19446BE03D2E811"/>
    <w:rsid w:val="00E827A6"/>
  </w:style>
  <w:style w:type="paragraph" w:customStyle="1" w:styleId="1CA845F9FC8C4D0183139A789A44C3F515">
    <w:name w:val="1CA845F9FC8C4D0183139A789A44C3F515"/>
    <w:rsid w:val="00E827A6"/>
  </w:style>
  <w:style w:type="paragraph" w:customStyle="1" w:styleId="ED72D4DE6E604B25B44ACD96CC0F933815">
    <w:name w:val="ED72D4DE6E604B25B44ACD96CC0F933815"/>
    <w:rsid w:val="00E827A6"/>
  </w:style>
  <w:style w:type="paragraph" w:customStyle="1" w:styleId="88FD4C4B7B854750BF52541F6C78555A15">
    <w:name w:val="88FD4C4B7B854750BF52541F6C78555A15"/>
    <w:rsid w:val="00E827A6"/>
  </w:style>
  <w:style w:type="paragraph" w:customStyle="1" w:styleId="C4051A52A2A14D5CBF4B9E9E3ACA57D515">
    <w:name w:val="C4051A52A2A14D5CBF4B9E9E3ACA57D515"/>
    <w:rsid w:val="00E827A6"/>
  </w:style>
  <w:style w:type="paragraph" w:customStyle="1" w:styleId="0F93F41CCE3D4EE9B26235712F9D3AD411">
    <w:name w:val="0F93F41CCE3D4EE9B26235712F9D3AD411"/>
    <w:rsid w:val="00E827A6"/>
  </w:style>
  <w:style w:type="paragraph" w:customStyle="1" w:styleId="DF5ABB1D47DE490285B157C86AB8F2E711">
    <w:name w:val="DF5ABB1D47DE490285B157C86AB8F2E711"/>
    <w:rsid w:val="00E827A6"/>
  </w:style>
  <w:style w:type="paragraph" w:customStyle="1" w:styleId="B36DA6C9133642BEA5A0643624C7BEE511">
    <w:name w:val="B36DA6C9133642BEA5A0643624C7BEE511"/>
    <w:rsid w:val="00E827A6"/>
  </w:style>
  <w:style w:type="paragraph" w:customStyle="1" w:styleId="1009E93A24F84E8DB11B0737482C09D211">
    <w:name w:val="1009E93A24F84E8DB11B0737482C09D211"/>
    <w:rsid w:val="00E827A6"/>
  </w:style>
  <w:style w:type="paragraph" w:customStyle="1" w:styleId="C23442869834446F9F905521174DB62711">
    <w:name w:val="C23442869834446F9F905521174DB62711"/>
    <w:rsid w:val="00E827A6"/>
  </w:style>
  <w:style w:type="paragraph" w:customStyle="1" w:styleId="62F6D565EC5843F9BDF68E41B04D4DE69">
    <w:name w:val="62F6D565EC5843F9BDF68E41B04D4DE69"/>
    <w:rsid w:val="00E827A6"/>
  </w:style>
  <w:style w:type="paragraph" w:customStyle="1" w:styleId="DCA6A6CADC684A3583A2FFADCDD8700E9">
    <w:name w:val="DCA6A6CADC684A3583A2FFADCDD8700E9"/>
    <w:rsid w:val="00E827A6"/>
  </w:style>
  <w:style w:type="paragraph" w:customStyle="1" w:styleId="7D3E6B565B9D4A7FBE8E664205398BC68">
    <w:name w:val="7D3E6B565B9D4A7FBE8E664205398BC68"/>
    <w:rsid w:val="00E827A6"/>
  </w:style>
  <w:style w:type="paragraph" w:customStyle="1" w:styleId="F02DFBFC710F46A18CE87A0D7DC48C778">
    <w:name w:val="F02DFBFC710F46A18CE87A0D7DC48C778"/>
    <w:rsid w:val="00E827A6"/>
  </w:style>
  <w:style w:type="paragraph" w:customStyle="1" w:styleId="27C062D59E7A420D9F4585241F35E1C77">
    <w:name w:val="27C062D59E7A420D9F4585241F35E1C77"/>
    <w:rsid w:val="00E827A6"/>
  </w:style>
  <w:style w:type="paragraph" w:customStyle="1" w:styleId="A7AD2488F6B94326BC32711C2C2602397">
    <w:name w:val="A7AD2488F6B94326BC32711C2C2602397"/>
    <w:rsid w:val="00E827A6"/>
  </w:style>
  <w:style w:type="paragraph" w:customStyle="1" w:styleId="E22609B0F7DD4A4E9C865503B0D18B2A7">
    <w:name w:val="E22609B0F7DD4A4E9C865503B0D18B2A7"/>
    <w:rsid w:val="00E827A6"/>
  </w:style>
  <w:style w:type="paragraph" w:customStyle="1" w:styleId="A404EC49A4054E95980594A9948A5E9D7">
    <w:name w:val="A404EC49A4054E95980594A9948A5E9D7"/>
    <w:rsid w:val="00E827A6"/>
  </w:style>
  <w:style w:type="paragraph" w:customStyle="1" w:styleId="7DC64A310AA94B799CA381305400D0F57">
    <w:name w:val="7DC64A310AA94B799CA381305400D0F57"/>
    <w:rsid w:val="00E827A6"/>
  </w:style>
  <w:style w:type="paragraph" w:customStyle="1" w:styleId="77552F2D79E74F36B85006E543777A6C7">
    <w:name w:val="77552F2D79E74F36B85006E543777A6C7"/>
    <w:rsid w:val="00E827A6"/>
  </w:style>
  <w:style w:type="paragraph" w:customStyle="1" w:styleId="19D4E34993564DAC86D6B791D83B23957">
    <w:name w:val="19D4E34993564DAC86D6B791D83B23957"/>
    <w:rsid w:val="00E827A6"/>
  </w:style>
  <w:style w:type="paragraph" w:customStyle="1" w:styleId="6EFA1C5A4E9040AFB1CE0C644B8E8FDF7">
    <w:name w:val="6EFA1C5A4E9040AFB1CE0C644B8E8FDF7"/>
    <w:rsid w:val="00E827A6"/>
  </w:style>
  <w:style w:type="paragraph" w:customStyle="1" w:styleId="1FFC6F39783046669153D1B0030D281F7">
    <w:name w:val="1FFC6F39783046669153D1B0030D281F7"/>
    <w:rsid w:val="00E827A6"/>
  </w:style>
  <w:style w:type="paragraph" w:customStyle="1" w:styleId="8A30D58E97DB4271BBD5F85A4C220FDD7">
    <w:name w:val="8A30D58E97DB4271BBD5F85A4C220FDD7"/>
    <w:rsid w:val="00E827A6"/>
  </w:style>
  <w:style w:type="paragraph" w:customStyle="1" w:styleId="92B6933E05DE456DBD6C99F527C4519D6">
    <w:name w:val="92B6933E05DE456DBD6C99F527C4519D6"/>
    <w:rsid w:val="00E827A6"/>
  </w:style>
  <w:style w:type="paragraph" w:customStyle="1" w:styleId="0F812A7BBDDD4740984303F0C188A9077">
    <w:name w:val="0F812A7BBDDD4740984303F0C188A9077"/>
    <w:rsid w:val="00E827A6"/>
  </w:style>
  <w:style w:type="paragraph" w:customStyle="1" w:styleId="0B254615810648F08A1AC36D7D1E5A547">
    <w:name w:val="0B254615810648F08A1AC36D7D1E5A547"/>
    <w:rsid w:val="00E827A6"/>
  </w:style>
  <w:style w:type="paragraph" w:customStyle="1" w:styleId="5A67089EDF3847CEB7CBAB24AF6C222D6">
    <w:name w:val="5A67089EDF3847CEB7CBAB24AF6C222D6"/>
    <w:rsid w:val="00E827A6"/>
  </w:style>
  <w:style w:type="paragraph" w:customStyle="1" w:styleId="05D800D92A42427B8A728F64B1D55D867">
    <w:name w:val="05D800D92A42427B8A728F64B1D55D867"/>
    <w:rsid w:val="00E827A6"/>
  </w:style>
  <w:style w:type="paragraph" w:customStyle="1" w:styleId="D26977D844024E758B98F36A1C11D6497">
    <w:name w:val="D26977D844024E758B98F36A1C11D6497"/>
    <w:rsid w:val="00E827A6"/>
  </w:style>
  <w:style w:type="paragraph" w:customStyle="1" w:styleId="1F462F0A268D444C9B0A4C24FB69A46D7">
    <w:name w:val="1F462F0A268D444C9B0A4C24FB69A46D7"/>
    <w:rsid w:val="00E827A6"/>
  </w:style>
  <w:style w:type="paragraph" w:customStyle="1" w:styleId="AD5FE86466544086B9BE8B2A3D8589897">
    <w:name w:val="AD5FE86466544086B9BE8B2A3D8589897"/>
    <w:rsid w:val="00E827A6"/>
  </w:style>
  <w:style w:type="paragraph" w:customStyle="1" w:styleId="E5363CE698F64640BDC7AF102EB2A6437">
    <w:name w:val="E5363CE698F64640BDC7AF102EB2A6437"/>
    <w:rsid w:val="00E827A6"/>
  </w:style>
  <w:style w:type="paragraph" w:customStyle="1" w:styleId="2E2C92CC66C14BB99BE73FAAC5398B927">
    <w:name w:val="2E2C92CC66C14BB99BE73FAAC5398B927"/>
    <w:rsid w:val="00E827A6"/>
  </w:style>
  <w:style w:type="paragraph" w:customStyle="1" w:styleId="5D4CDE11D3744F12B6475DE2B60FC04F7">
    <w:name w:val="5D4CDE11D3744F12B6475DE2B60FC04F7"/>
    <w:rsid w:val="00E827A6"/>
  </w:style>
  <w:style w:type="paragraph" w:customStyle="1" w:styleId="370E029568AA468EBCCC4B445E6DAD6E7">
    <w:name w:val="370E029568AA468EBCCC4B445E6DAD6E7"/>
    <w:rsid w:val="00E827A6"/>
  </w:style>
  <w:style w:type="paragraph" w:customStyle="1" w:styleId="2D910BB678F24BF29A9956A8E957F4DB3">
    <w:name w:val="2D910BB678F24BF29A9956A8E957F4DB3"/>
    <w:rsid w:val="00E827A6"/>
  </w:style>
  <w:style w:type="paragraph" w:customStyle="1" w:styleId="02E3AAE8527D4A769B731E24CA7D70124">
    <w:name w:val="02E3AAE8527D4A769B731E24CA7D70124"/>
    <w:rsid w:val="00E827A6"/>
  </w:style>
  <w:style w:type="paragraph" w:customStyle="1" w:styleId="13E53820EAB84E42B806F5DBCEDE5F684">
    <w:name w:val="13E53820EAB84E42B806F5DBCEDE5F684"/>
    <w:rsid w:val="00E827A6"/>
  </w:style>
  <w:style w:type="paragraph" w:customStyle="1" w:styleId="A3525B722B6146FDB825A829956F136511">
    <w:name w:val="A3525B722B6146FDB825A829956F136511"/>
    <w:rsid w:val="00E827A6"/>
  </w:style>
  <w:style w:type="paragraph" w:customStyle="1" w:styleId="F8EE80A4FAA2472E8B41FD401283A34F11">
    <w:name w:val="F8EE80A4FAA2472E8B41FD401283A34F11"/>
    <w:rsid w:val="00E827A6"/>
  </w:style>
  <w:style w:type="paragraph" w:customStyle="1" w:styleId="F5B8872CA68E4EF7B6F58318A038C9C811">
    <w:name w:val="F5B8872CA68E4EF7B6F58318A038C9C811"/>
    <w:rsid w:val="00E827A6"/>
  </w:style>
  <w:style w:type="paragraph" w:customStyle="1" w:styleId="1F710C0C2A064F9E940E43D49003F71111">
    <w:name w:val="1F710C0C2A064F9E940E43D49003F71111"/>
    <w:rsid w:val="00E827A6"/>
  </w:style>
  <w:style w:type="paragraph" w:customStyle="1" w:styleId="633CDC6052FE49719251826CE2C5772A11">
    <w:name w:val="633CDC6052FE49719251826CE2C5772A11"/>
    <w:rsid w:val="00E827A6"/>
  </w:style>
  <w:style w:type="paragraph" w:customStyle="1" w:styleId="20E9FAD2FF3744168DFB0D44FF7184C66">
    <w:name w:val="20E9FAD2FF3744168DFB0D44FF7184C66"/>
    <w:rsid w:val="00E827A6"/>
  </w:style>
  <w:style w:type="paragraph" w:customStyle="1" w:styleId="9734A4E8FEC446C0BBFCA4995ECB5D6F6">
    <w:name w:val="9734A4E8FEC446C0BBFCA4995ECB5D6F6"/>
    <w:rsid w:val="00E827A6"/>
  </w:style>
  <w:style w:type="paragraph" w:customStyle="1" w:styleId="35A334C15AEC49358B7978DDBF426D4E6">
    <w:name w:val="35A334C15AEC49358B7978DDBF426D4E6"/>
    <w:rsid w:val="00E827A6"/>
  </w:style>
  <w:style w:type="paragraph" w:customStyle="1" w:styleId="069092F3A74142639FE1C9B1ADB1E8356">
    <w:name w:val="069092F3A74142639FE1C9B1ADB1E8356"/>
    <w:rsid w:val="00E827A6"/>
  </w:style>
  <w:style w:type="paragraph" w:customStyle="1" w:styleId="A3E63B25467B4C13B4A65880C850B1E16">
    <w:name w:val="A3E63B25467B4C13B4A65880C850B1E16"/>
    <w:rsid w:val="00E827A6"/>
  </w:style>
  <w:style w:type="paragraph" w:customStyle="1" w:styleId="5C7EDD70B7B14DA58E238BEEF4F5C5736">
    <w:name w:val="5C7EDD70B7B14DA58E238BEEF4F5C5736"/>
    <w:rsid w:val="00E827A6"/>
  </w:style>
  <w:style w:type="paragraph" w:customStyle="1" w:styleId="8AB68FF5121547E39418410F8D0937706">
    <w:name w:val="8AB68FF5121547E39418410F8D0937706"/>
    <w:rsid w:val="00E827A6"/>
  </w:style>
  <w:style w:type="paragraph" w:customStyle="1" w:styleId="C2B4A913239148B882100203B45285916">
    <w:name w:val="C2B4A913239148B882100203B45285916"/>
    <w:rsid w:val="00E827A6"/>
  </w:style>
  <w:style w:type="paragraph" w:customStyle="1" w:styleId="02C77A52443146DB8955E76D7E5AD8C16">
    <w:name w:val="02C77A52443146DB8955E76D7E5AD8C16"/>
    <w:rsid w:val="00E827A6"/>
  </w:style>
  <w:style w:type="paragraph" w:customStyle="1" w:styleId="6338CDF06A72436FBD41E0101F1A264D6">
    <w:name w:val="6338CDF06A72436FBD41E0101F1A264D6"/>
    <w:rsid w:val="00E827A6"/>
  </w:style>
  <w:style w:type="paragraph" w:customStyle="1" w:styleId="C088052122F5471B89AC98774400D3C36">
    <w:name w:val="C088052122F5471B89AC98774400D3C36"/>
    <w:rsid w:val="00E827A6"/>
  </w:style>
  <w:style w:type="paragraph" w:customStyle="1" w:styleId="957BFCC598C54FCBB7DF96AE677177A16">
    <w:name w:val="957BFCC598C54FCBB7DF96AE677177A16"/>
    <w:rsid w:val="00E827A6"/>
  </w:style>
  <w:style w:type="paragraph" w:customStyle="1" w:styleId="A48B2718F17F4BCB9F5E398EC53324466">
    <w:name w:val="A48B2718F17F4BCB9F5E398EC53324466"/>
    <w:rsid w:val="00E827A6"/>
  </w:style>
  <w:style w:type="paragraph" w:customStyle="1" w:styleId="F0434B28C52B4DB1B5F2B6E778674F9B6">
    <w:name w:val="F0434B28C52B4DB1B5F2B6E778674F9B6"/>
    <w:rsid w:val="00E827A6"/>
  </w:style>
  <w:style w:type="paragraph" w:customStyle="1" w:styleId="91E50E6A1C1C4CD48693A6005320E6776">
    <w:name w:val="91E50E6A1C1C4CD48693A6005320E6776"/>
    <w:rsid w:val="00E827A6"/>
  </w:style>
  <w:style w:type="paragraph" w:customStyle="1" w:styleId="E69C9546B8924B5FBCC56D5F82650D166">
    <w:name w:val="E69C9546B8924B5FBCC56D5F82650D166"/>
    <w:rsid w:val="00E827A6"/>
  </w:style>
  <w:style w:type="paragraph" w:customStyle="1" w:styleId="D32C745A8FE849A992AE39B8511F36646">
    <w:name w:val="D32C745A8FE849A992AE39B8511F36646"/>
    <w:rsid w:val="00E827A6"/>
  </w:style>
  <w:style w:type="paragraph" w:customStyle="1" w:styleId="F555B1F09FE64B2EAEB4925BF54B34246">
    <w:name w:val="F555B1F09FE64B2EAEB4925BF54B34246"/>
    <w:rsid w:val="00E827A6"/>
  </w:style>
  <w:style w:type="paragraph" w:customStyle="1" w:styleId="95B46CF609F045ABA5B9168F2CFA77866">
    <w:name w:val="95B46CF609F045ABA5B9168F2CFA77866"/>
    <w:rsid w:val="00E827A6"/>
  </w:style>
  <w:style w:type="paragraph" w:customStyle="1" w:styleId="41B59500EF8E4B4C86A43AAC0E85914A6">
    <w:name w:val="41B59500EF8E4B4C86A43AAC0E85914A6"/>
    <w:rsid w:val="00E827A6"/>
  </w:style>
  <w:style w:type="paragraph" w:customStyle="1" w:styleId="B445BAD569B64A8184F6B12EF16EFAD54">
    <w:name w:val="B445BAD569B64A8184F6B12EF16EFAD54"/>
    <w:rsid w:val="00E827A6"/>
  </w:style>
  <w:style w:type="paragraph" w:customStyle="1" w:styleId="2E578F811493424CBF0F2712B08EF7034">
    <w:name w:val="2E578F811493424CBF0F2712B08EF7034"/>
    <w:rsid w:val="00E827A6"/>
  </w:style>
  <w:style w:type="paragraph" w:customStyle="1" w:styleId="96D344B38E9948BE8F237CEFB77CE70B4">
    <w:name w:val="96D344B38E9948BE8F237CEFB77CE70B4"/>
    <w:rsid w:val="00E827A6"/>
  </w:style>
  <w:style w:type="paragraph" w:customStyle="1" w:styleId="04100447E705408E94E75089493BB0A74">
    <w:name w:val="04100447E705408E94E75089493BB0A74"/>
    <w:rsid w:val="00E827A6"/>
  </w:style>
  <w:style w:type="paragraph" w:customStyle="1" w:styleId="67ADEF7A91384157B739071BB844CE5C7">
    <w:name w:val="67ADEF7A91384157B739071BB844CE5C7"/>
    <w:rsid w:val="00E827A6"/>
  </w:style>
  <w:style w:type="paragraph" w:customStyle="1" w:styleId="F16FEFFCD157450599CC2016CA2C90736">
    <w:name w:val="F16FEFFCD157450599CC2016CA2C90736"/>
    <w:rsid w:val="00E827A6"/>
  </w:style>
  <w:style w:type="paragraph" w:customStyle="1" w:styleId="617C7CBCAD5E4591BB3F73F0625E41594">
    <w:name w:val="617C7CBCAD5E4591BB3F73F0625E41594"/>
    <w:rsid w:val="00E827A6"/>
  </w:style>
  <w:style w:type="paragraph" w:customStyle="1" w:styleId="F63C5961607043A2B94A46C393AB474D4">
    <w:name w:val="F63C5961607043A2B94A46C393AB474D4"/>
    <w:rsid w:val="00E827A6"/>
  </w:style>
  <w:style w:type="paragraph" w:customStyle="1" w:styleId="B21743F7745E43158DD95A4579D3C1F04">
    <w:name w:val="B21743F7745E43158DD95A4579D3C1F04"/>
    <w:rsid w:val="00E827A6"/>
  </w:style>
  <w:style w:type="paragraph" w:customStyle="1" w:styleId="7B6B70BC53AE45B29853A4FE694A9A3C4">
    <w:name w:val="7B6B70BC53AE45B29853A4FE694A9A3C4"/>
    <w:rsid w:val="00E827A6"/>
  </w:style>
  <w:style w:type="paragraph" w:customStyle="1" w:styleId="05BCC7B394FF4EF189A039DE4D60ACD34">
    <w:name w:val="05BCC7B394FF4EF189A039DE4D60ACD34"/>
    <w:rsid w:val="00E827A6"/>
  </w:style>
  <w:style w:type="paragraph" w:customStyle="1" w:styleId="8238535B61F24D9D98107D549D00568F4">
    <w:name w:val="8238535B61F24D9D98107D549D00568F4"/>
    <w:rsid w:val="00E827A6"/>
  </w:style>
  <w:style w:type="paragraph" w:customStyle="1" w:styleId="140E2E40AAD640E9AAD52DD55E96902D4">
    <w:name w:val="140E2E40AAD640E9AAD52DD55E96902D4"/>
    <w:rsid w:val="00E827A6"/>
  </w:style>
  <w:style w:type="paragraph" w:customStyle="1" w:styleId="E3C9DEE476204DE4BB139F3D35A5212D4">
    <w:name w:val="E3C9DEE476204DE4BB139F3D35A5212D4"/>
    <w:rsid w:val="00E827A6"/>
  </w:style>
  <w:style w:type="paragraph" w:customStyle="1" w:styleId="66BE734D36D4425B882E84BC686824C94">
    <w:name w:val="66BE734D36D4425B882E84BC686824C94"/>
    <w:rsid w:val="00E827A6"/>
  </w:style>
  <w:style w:type="paragraph" w:customStyle="1" w:styleId="1AB4E111F879440BAD9D6E801F85417D4">
    <w:name w:val="1AB4E111F879440BAD9D6E801F85417D4"/>
    <w:rsid w:val="00E827A6"/>
  </w:style>
  <w:style w:type="paragraph" w:customStyle="1" w:styleId="41407E8AA4884162B249FD488EB0351D4">
    <w:name w:val="41407E8AA4884162B249FD488EB0351D4"/>
    <w:rsid w:val="00E827A6"/>
  </w:style>
  <w:style w:type="paragraph" w:customStyle="1" w:styleId="45673029C2EB4629B38FFECA3890D7E74">
    <w:name w:val="45673029C2EB4629B38FFECA3890D7E74"/>
    <w:rsid w:val="00E827A6"/>
  </w:style>
  <w:style w:type="paragraph" w:customStyle="1" w:styleId="72BE65BF03654DCEAD42A48E31D9621D4">
    <w:name w:val="72BE65BF03654DCEAD42A48E31D9621D4"/>
    <w:rsid w:val="00E827A6"/>
  </w:style>
  <w:style w:type="paragraph" w:customStyle="1" w:styleId="8CD7123CE714431BB1D2AF373D1B26F14">
    <w:name w:val="8CD7123CE714431BB1D2AF373D1B26F14"/>
    <w:rsid w:val="00E827A6"/>
  </w:style>
  <w:style w:type="paragraph" w:customStyle="1" w:styleId="B10A7564EADA48C6815D9242E9A89C1A4">
    <w:name w:val="B10A7564EADA48C6815D9242E9A89C1A4"/>
    <w:rsid w:val="00E827A6"/>
  </w:style>
  <w:style w:type="paragraph" w:customStyle="1" w:styleId="CF3BD3EB2C3441C68A6224D42C6F40AF4">
    <w:name w:val="CF3BD3EB2C3441C68A6224D42C6F40AF4"/>
    <w:rsid w:val="00E827A6"/>
  </w:style>
  <w:style w:type="paragraph" w:customStyle="1" w:styleId="D745D19D22A94879A56224A04A83227C6">
    <w:name w:val="D745D19D22A94879A56224A04A83227C6"/>
    <w:rsid w:val="00E827A6"/>
  </w:style>
  <w:style w:type="paragraph" w:customStyle="1" w:styleId="CF035A77DCDE4C7AA08714B1200B56746">
    <w:name w:val="CF035A77DCDE4C7AA08714B1200B56746"/>
    <w:rsid w:val="00E827A6"/>
  </w:style>
  <w:style w:type="paragraph" w:customStyle="1" w:styleId="79F4FE35F7404B248EC6A97962EA76456">
    <w:name w:val="79F4FE35F7404B248EC6A97962EA76456"/>
    <w:rsid w:val="00E827A6"/>
  </w:style>
  <w:style w:type="paragraph" w:customStyle="1" w:styleId="D5F44BDD839A466A9C937FC2A77692EB6">
    <w:name w:val="D5F44BDD839A466A9C937FC2A77692EB6"/>
    <w:rsid w:val="00E827A6"/>
  </w:style>
  <w:style w:type="paragraph" w:customStyle="1" w:styleId="E2F5AEE326564A92B4B089E266563AC96">
    <w:name w:val="E2F5AEE326564A92B4B089E266563AC96"/>
    <w:rsid w:val="00E827A6"/>
  </w:style>
  <w:style w:type="paragraph" w:customStyle="1" w:styleId="269CF16C60534C8DA0AA7D45249FACB26">
    <w:name w:val="269CF16C60534C8DA0AA7D45249FACB26"/>
    <w:rsid w:val="00E827A6"/>
  </w:style>
  <w:style w:type="paragraph" w:customStyle="1" w:styleId="EBAA8B3214704989A4724F40222A73C86">
    <w:name w:val="EBAA8B3214704989A4724F40222A73C86"/>
    <w:rsid w:val="00E827A6"/>
  </w:style>
  <w:style w:type="paragraph" w:customStyle="1" w:styleId="525E392EC1FC4E5DA8E9CFAA21C192786">
    <w:name w:val="525E392EC1FC4E5DA8E9CFAA21C192786"/>
    <w:rsid w:val="00E827A6"/>
  </w:style>
  <w:style w:type="paragraph" w:customStyle="1" w:styleId="9E57998B0E164018B155CEE8FC63319C6">
    <w:name w:val="9E57998B0E164018B155CEE8FC63319C6"/>
    <w:rsid w:val="00E827A6"/>
  </w:style>
  <w:style w:type="paragraph" w:customStyle="1" w:styleId="74E4786DD10F46639FB9D5FE9E5E93126">
    <w:name w:val="74E4786DD10F46639FB9D5FE9E5E93126"/>
    <w:rsid w:val="00E827A6"/>
  </w:style>
  <w:style w:type="paragraph" w:customStyle="1" w:styleId="9B79209CFA1A441FA56E332BB7986C4E9">
    <w:name w:val="9B79209CFA1A441FA56E332BB7986C4E9"/>
    <w:rsid w:val="00E827A6"/>
  </w:style>
  <w:style w:type="paragraph" w:customStyle="1" w:styleId="980D1651FA7C4F359C4A51DA9ADCCB708">
    <w:name w:val="980D1651FA7C4F359C4A51DA9ADCCB708"/>
    <w:rsid w:val="00E827A6"/>
  </w:style>
  <w:style w:type="paragraph" w:customStyle="1" w:styleId="AD5AFF04A6DE4589826FC41AC60DA0DA9">
    <w:name w:val="AD5AFF04A6DE4589826FC41AC60DA0DA9"/>
    <w:rsid w:val="00E827A6"/>
  </w:style>
  <w:style w:type="paragraph" w:customStyle="1" w:styleId="83B43D76C83E474997ADA9501ED1CAE28">
    <w:name w:val="83B43D76C83E474997ADA9501ED1CAE28"/>
    <w:rsid w:val="00E827A6"/>
  </w:style>
  <w:style w:type="paragraph" w:customStyle="1" w:styleId="BF9314E1D07940D6B3726A2499861A809">
    <w:name w:val="BF9314E1D07940D6B3726A2499861A809"/>
    <w:rsid w:val="00E827A6"/>
  </w:style>
  <w:style w:type="paragraph" w:customStyle="1" w:styleId="A4ABBD487CAC451CA335D827567AA7E48">
    <w:name w:val="A4ABBD487CAC451CA335D827567AA7E48"/>
    <w:rsid w:val="00E827A6"/>
  </w:style>
  <w:style w:type="paragraph" w:customStyle="1" w:styleId="63053E9759E54D7B91B19E6ED5B69DDC9">
    <w:name w:val="63053E9759E54D7B91B19E6ED5B69DDC9"/>
    <w:rsid w:val="00E827A6"/>
  </w:style>
  <w:style w:type="paragraph" w:customStyle="1" w:styleId="04704BDB5313495AA82AD3AA256FFC429">
    <w:name w:val="04704BDB5313495AA82AD3AA256FFC429"/>
    <w:rsid w:val="00E827A6"/>
  </w:style>
  <w:style w:type="paragraph" w:customStyle="1" w:styleId="7DD91AB616A7425DBC8AC159356545428">
    <w:name w:val="7DD91AB616A7425DBC8AC159356545428"/>
    <w:rsid w:val="00E827A6"/>
  </w:style>
  <w:style w:type="paragraph" w:customStyle="1" w:styleId="33D167B615F74CA0B1F8760DCF5487DA8">
    <w:name w:val="33D167B615F74CA0B1F8760DCF5487DA8"/>
    <w:rsid w:val="00E827A6"/>
  </w:style>
  <w:style w:type="paragraph" w:customStyle="1" w:styleId="D8B41B1BDDA2478EA5BAB20E41D275888">
    <w:name w:val="D8B41B1BDDA2478EA5BAB20E41D275888"/>
    <w:rsid w:val="00E827A6"/>
  </w:style>
  <w:style w:type="paragraph" w:customStyle="1" w:styleId="0BFD1E3867304F0E8021971DA5CB5AC18">
    <w:name w:val="0BFD1E3867304F0E8021971DA5CB5AC18"/>
    <w:rsid w:val="00E827A6"/>
  </w:style>
  <w:style w:type="paragraph" w:customStyle="1" w:styleId="42017989CB4B4D0AB1695889040E2E368">
    <w:name w:val="42017989CB4B4D0AB1695889040E2E368"/>
    <w:rsid w:val="00E827A6"/>
  </w:style>
  <w:style w:type="paragraph" w:customStyle="1" w:styleId="C8C99E8FDA90411796484AB49264549B8">
    <w:name w:val="C8C99E8FDA90411796484AB49264549B8"/>
    <w:rsid w:val="00E827A6"/>
  </w:style>
  <w:style w:type="paragraph" w:customStyle="1" w:styleId="02B5D41F2A7F4FA38194B81969212C708">
    <w:name w:val="02B5D41F2A7F4FA38194B81969212C708"/>
    <w:rsid w:val="00E827A6"/>
  </w:style>
  <w:style w:type="paragraph" w:customStyle="1" w:styleId="234D6DA4F9F04AD394C8CD4F7497A1948">
    <w:name w:val="234D6DA4F9F04AD394C8CD4F7497A1948"/>
    <w:rsid w:val="00E827A6"/>
  </w:style>
  <w:style w:type="paragraph" w:customStyle="1" w:styleId="288C2F01965243C89D6BC146D59459DA8">
    <w:name w:val="288C2F01965243C89D6BC146D59459DA8"/>
    <w:rsid w:val="00E827A6"/>
  </w:style>
  <w:style w:type="paragraph" w:customStyle="1" w:styleId="590D4F4394674BA499B307AC2AFC360A8">
    <w:name w:val="590D4F4394674BA499B307AC2AFC360A8"/>
    <w:rsid w:val="00E827A6"/>
  </w:style>
  <w:style w:type="paragraph" w:customStyle="1" w:styleId="1C442E51DCFC4624B46DD401E3E303738">
    <w:name w:val="1C442E51DCFC4624B46DD401E3E303738"/>
    <w:rsid w:val="00E827A6"/>
  </w:style>
  <w:style w:type="paragraph" w:customStyle="1" w:styleId="83437D78B5194A3697233778499EDF7E8">
    <w:name w:val="83437D78B5194A3697233778499EDF7E8"/>
    <w:rsid w:val="00E827A6"/>
  </w:style>
  <w:style w:type="paragraph" w:customStyle="1" w:styleId="A709AE4974F445D3B4DCE2C991D562938">
    <w:name w:val="A709AE4974F445D3B4DCE2C991D562938"/>
    <w:rsid w:val="00E827A6"/>
  </w:style>
  <w:style w:type="paragraph" w:customStyle="1" w:styleId="9452F1BB6AD240E28C0ADFDF28B04BF58">
    <w:name w:val="9452F1BB6AD240E28C0ADFDF28B04BF58"/>
    <w:rsid w:val="00E827A6"/>
  </w:style>
  <w:style w:type="paragraph" w:customStyle="1" w:styleId="4E1CC19856384FF0B395DC0D44EF06368">
    <w:name w:val="4E1CC19856384FF0B395DC0D44EF06368"/>
    <w:rsid w:val="00E827A6"/>
  </w:style>
  <w:style w:type="paragraph" w:customStyle="1" w:styleId="61881F2C29844FC580C769088F740D708">
    <w:name w:val="61881F2C29844FC580C769088F740D708"/>
    <w:rsid w:val="00E827A6"/>
  </w:style>
  <w:style w:type="paragraph" w:customStyle="1" w:styleId="93B5F93C85FE4702B9F353F601F21CFB8">
    <w:name w:val="93B5F93C85FE4702B9F353F601F21CFB8"/>
    <w:rsid w:val="00E827A6"/>
  </w:style>
  <w:style w:type="paragraph" w:customStyle="1" w:styleId="4D355731057C4860AAFC78A6F18A08788">
    <w:name w:val="4D355731057C4860AAFC78A6F18A08788"/>
    <w:rsid w:val="00E827A6"/>
  </w:style>
  <w:style w:type="paragraph" w:customStyle="1" w:styleId="42338ABAF59E4082AC523084CE602B0B8">
    <w:name w:val="42338ABAF59E4082AC523084CE602B0B8"/>
    <w:rsid w:val="00E827A6"/>
  </w:style>
  <w:style w:type="paragraph" w:customStyle="1" w:styleId="5D9F2801D2AF445E9DB25477F3EC2C598">
    <w:name w:val="5D9F2801D2AF445E9DB25477F3EC2C598"/>
    <w:rsid w:val="00E827A6"/>
  </w:style>
  <w:style w:type="paragraph" w:customStyle="1" w:styleId="128AE63758E24CC0B8B814764F5592794">
    <w:name w:val="128AE63758E24CC0B8B814764F5592794"/>
    <w:rsid w:val="00E827A6"/>
  </w:style>
  <w:style w:type="paragraph" w:customStyle="1" w:styleId="B1E6ED115CB64E278BD515216192A0FD4">
    <w:name w:val="B1E6ED115CB64E278BD515216192A0FD4"/>
    <w:rsid w:val="00E827A6"/>
  </w:style>
  <w:style w:type="paragraph" w:customStyle="1" w:styleId="3E7338C738904408A5935A624B3897904">
    <w:name w:val="3E7338C738904408A5935A624B3897904"/>
    <w:rsid w:val="00E827A6"/>
  </w:style>
  <w:style w:type="paragraph" w:customStyle="1" w:styleId="03EB05CEF0174C6E9DE771F282EE67B14">
    <w:name w:val="03EB05CEF0174C6E9DE771F282EE67B14"/>
    <w:rsid w:val="00E827A6"/>
  </w:style>
  <w:style w:type="paragraph" w:customStyle="1" w:styleId="F65620744F254E5CB4F0B35FA42FE0854">
    <w:name w:val="F65620744F254E5CB4F0B35FA42FE0854"/>
    <w:rsid w:val="00E827A6"/>
  </w:style>
  <w:style w:type="paragraph" w:customStyle="1" w:styleId="971DCEDFA2EC4910BDD6BBCA0E0404A64">
    <w:name w:val="971DCEDFA2EC4910BDD6BBCA0E0404A64"/>
    <w:rsid w:val="00E827A6"/>
  </w:style>
  <w:style w:type="paragraph" w:customStyle="1" w:styleId="18027E35556A4CF89D7A8E8B4C66665C">
    <w:name w:val="18027E35556A4CF89D7A8E8B4C66665C"/>
    <w:rsid w:val="00E827A6"/>
  </w:style>
  <w:style w:type="paragraph" w:customStyle="1" w:styleId="4391A6ABCD53490AB0031C8935AEAE0C">
    <w:name w:val="4391A6ABCD53490AB0031C8935AEAE0C"/>
    <w:rsid w:val="00E827A6"/>
  </w:style>
  <w:style w:type="paragraph" w:customStyle="1" w:styleId="5453C7B2B9E94B77B9247D3AD4ACBDB6">
    <w:name w:val="5453C7B2B9E94B77B9247D3AD4ACBDB6"/>
    <w:rsid w:val="00E827A6"/>
  </w:style>
  <w:style w:type="paragraph" w:customStyle="1" w:styleId="DCE86E278A1149E08A33736D56C83862">
    <w:name w:val="DCE86E278A1149E08A33736D56C83862"/>
    <w:rsid w:val="00E827A6"/>
  </w:style>
  <w:style w:type="paragraph" w:customStyle="1" w:styleId="1C10AEE743D141BD89C382E878EFAE6C">
    <w:name w:val="1C10AEE743D141BD89C382E878EFAE6C"/>
    <w:rsid w:val="00E827A6"/>
  </w:style>
  <w:style w:type="paragraph" w:customStyle="1" w:styleId="00321630236A48029332597FBD3EB6AE">
    <w:name w:val="00321630236A48029332597FBD3EB6AE"/>
    <w:rsid w:val="00E827A6"/>
  </w:style>
  <w:style w:type="paragraph" w:customStyle="1" w:styleId="2E1430094C474AAE9F581C027AC1717C">
    <w:name w:val="2E1430094C474AAE9F581C027AC1717C"/>
    <w:rsid w:val="00E827A6"/>
  </w:style>
  <w:style w:type="paragraph" w:customStyle="1" w:styleId="03E6D47087FE4F24949AA07B60A0BC64">
    <w:name w:val="03E6D47087FE4F24949AA07B60A0BC64"/>
    <w:rsid w:val="00E827A6"/>
  </w:style>
  <w:style w:type="paragraph" w:customStyle="1" w:styleId="41AA034F788A4B60A8CADE40142484B8">
    <w:name w:val="41AA034F788A4B60A8CADE40142484B8"/>
    <w:rsid w:val="00E827A6"/>
  </w:style>
  <w:style w:type="paragraph" w:customStyle="1" w:styleId="82CEA762754347BC98C99AAD52BFB1DB">
    <w:name w:val="82CEA762754347BC98C99AAD52BFB1DB"/>
    <w:rsid w:val="00E827A6"/>
  </w:style>
  <w:style w:type="paragraph" w:customStyle="1" w:styleId="815CE0CAAAF949E0AD9F555D4BBE9021">
    <w:name w:val="815CE0CAAAF949E0AD9F555D4BBE9021"/>
    <w:rsid w:val="00E827A6"/>
  </w:style>
  <w:style w:type="paragraph" w:customStyle="1" w:styleId="362F4759335C46928BB38345896BB8BB">
    <w:name w:val="362F4759335C46928BB38345896BB8BB"/>
    <w:rsid w:val="00E827A6"/>
  </w:style>
  <w:style w:type="paragraph" w:customStyle="1" w:styleId="F72D8BF1B96F45B29D3464AC4C7CF9E0">
    <w:name w:val="F72D8BF1B96F45B29D3464AC4C7CF9E0"/>
    <w:rsid w:val="00E827A6"/>
  </w:style>
  <w:style w:type="paragraph" w:customStyle="1" w:styleId="54BCF3D4D760492B83C665363F1BC21D">
    <w:name w:val="54BCF3D4D760492B83C665363F1BC21D"/>
    <w:rsid w:val="00E827A6"/>
  </w:style>
  <w:style w:type="paragraph" w:customStyle="1" w:styleId="A1F8C3E41D334B078836789C460F9C69">
    <w:name w:val="A1F8C3E41D334B078836789C460F9C69"/>
    <w:rsid w:val="00E827A6"/>
  </w:style>
  <w:style w:type="paragraph" w:customStyle="1" w:styleId="06E8029357FA445EB82B7D6CBD6578CB">
    <w:name w:val="06E8029357FA445EB82B7D6CBD6578CB"/>
    <w:rsid w:val="00E827A6"/>
  </w:style>
  <w:style w:type="paragraph" w:customStyle="1" w:styleId="2DE3F42C4E1F481CB24D53705262859D">
    <w:name w:val="2DE3F42C4E1F481CB24D53705262859D"/>
    <w:rsid w:val="00E827A6"/>
  </w:style>
  <w:style w:type="paragraph" w:customStyle="1" w:styleId="A3AFF4584A104EC7BD9130C93BACDD37">
    <w:name w:val="A3AFF4584A104EC7BD9130C93BACDD37"/>
    <w:rsid w:val="00E827A6"/>
  </w:style>
  <w:style w:type="paragraph" w:customStyle="1" w:styleId="ED651707AA964011B2B2D60F0E07C37931">
    <w:name w:val="ED651707AA964011B2B2D60F0E07C37931"/>
    <w:rsid w:val="00E827A6"/>
  </w:style>
  <w:style w:type="paragraph" w:customStyle="1" w:styleId="915DBC6FD2D74A93A7CC16F3A3CC0F4D62">
    <w:name w:val="915DBC6FD2D74A93A7CC16F3A3CC0F4D62"/>
    <w:rsid w:val="00E827A6"/>
  </w:style>
  <w:style w:type="paragraph" w:customStyle="1" w:styleId="29377DACDCEF4E3CA4E93C8B76BDE2BD53">
    <w:name w:val="29377DACDCEF4E3CA4E93C8B76BDE2BD53"/>
    <w:rsid w:val="00E827A6"/>
  </w:style>
  <w:style w:type="paragraph" w:customStyle="1" w:styleId="1053B51742684E67A17E533FE6784E4B3">
    <w:name w:val="1053B51742684E67A17E533FE6784E4B3"/>
    <w:rsid w:val="00E827A6"/>
  </w:style>
  <w:style w:type="paragraph" w:customStyle="1" w:styleId="AFBA8192D5E74126B4B68976F03E0FD742">
    <w:name w:val="AFBA8192D5E74126B4B68976F03E0FD742"/>
    <w:rsid w:val="00E827A6"/>
  </w:style>
  <w:style w:type="paragraph" w:customStyle="1" w:styleId="FBFCD6A723D6497EA5A0BD3AEB702C298">
    <w:name w:val="FBFCD6A723D6497EA5A0BD3AEB702C298"/>
    <w:rsid w:val="00E827A6"/>
  </w:style>
  <w:style w:type="paragraph" w:customStyle="1" w:styleId="E3E13883B0354996BA2585DEFDFF899D41">
    <w:name w:val="E3E13883B0354996BA2585DEFDFF899D41"/>
    <w:rsid w:val="00E827A6"/>
  </w:style>
  <w:style w:type="paragraph" w:customStyle="1" w:styleId="96A3BA648E224BB68D4A1230A51AC01241">
    <w:name w:val="96A3BA648E224BB68D4A1230A51AC01241"/>
    <w:rsid w:val="00E827A6"/>
  </w:style>
  <w:style w:type="paragraph" w:customStyle="1" w:styleId="AAD25BD8EC854835BCB8F7F5CF0F68C040">
    <w:name w:val="AAD25BD8EC854835BCB8F7F5CF0F68C040"/>
    <w:rsid w:val="00E827A6"/>
  </w:style>
  <w:style w:type="paragraph" w:customStyle="1" w:styleId="2B07328F6B5F4EC5BD99ECBC6A60504440">
    <w:name w:val="2B07328F6B5F4EC5BD99ECBC6A60504440"/>
    <w:rsid w:val="00E827A6"/>
  </w:style>
  <w:style w:type="paragraph" w:customStyle="1" w:styleId="E0991E8829324DF8BB15F585C642FCF621">
    <w:name w:val="E0991E8829324DF8BB15F585C642FCF621"/>
    <w:rsid w:val="00E827A6"/>
  </w:style>
  <w:style w:type="paragraph" w:customStyle="1" w:styleId="417692BB501345AF89D362087D5B35638">
    <w:name w:val="417692BB501345AF89D362087D5B35638"/>
    <w:rsid w:val="00E827A6"/>
  </w:style>
  <w:style w:type="paragraph" w:customStyle="1" w:styleId="EDB6769586B54030B8920B7E389DB4E02">
    <w:name w:val="EDB6769586B54030B8920B7E389DB4E02"/>
    <w:rsid w:val="00E827A6"/>
  </w:style>
  <w:style w:type="paragraph" w:customStyle="1" w:styleId="C94F2E5F41AD41DA8A29B7670A5D7D712">
    <w:name w:val="C94F2E5F41AD41DA8A29B7670A5D7D712"/>
    <w:rsid w:val="00E827A6"/>
  </w:style>
  <w:style w:type="paragraph" w:customStyle="1" w:styleId="D5AD97B621D24496AEFD77CA29FB70A92">
    <w:name w:val="D5AD97B621D24496AEFD77CA29FB70A92"/>
    <w:rsid w:val="00E827A6"/>
  </w:style>
  <w:style w:type="paragraph" w:customStyle="1" w:styleId="1F3A71B7B70349C2B6D8C5453615C6655">
    <w:name w:val="1F3A71B7B70349C2B6D8C5453615C6655"/>
    <w:rsid w:val="00E827A6"/>
  </w:style>
  <w:style w:type="paragraph" w:customStyle="1" w:styleId="9EE29B330BFC4531BF242167A8A6AF8F5">
    <w:name w:val="9EE29B330BFC4531BF242167A8A6AF8F5"/>
    <w:rsid w:val="00E827A6"/>
  </w:style>
  <w:style w:type="paragraph" w:customStyle="1" w:styleId="D580CB6F0A904472A40737047EADE9964">
    <w:name w:val="D580CB6F0A904472A40737047EADE9964"/>
    <w:rsid w:val="00E827A6"/>
  </w:style>
  <w:style w:type="paragraph" w:customStyle="1" w:styleId="3FA2108D85114AB3BB712073D74ECD534">
    <w:name w:val="3FA2108D85114AB3BB712073D74ECD534"/>
    <w:rsid w:val="00E827A6"/>
  </w:style>
  <w:style w:type="paragraph" w:customStyle="1" w:styleId="09C04E079B604FE2BB4B610903EDBEB233">
    <w:name w:val="09C04E079B604FE2BB4B610903EDBEB233"/>
    <w:rsid w:val="00E827A6"/>
  </w:style>
  <w:style w:type="paragraph" w:customStyle="1" w:styleId="1F31ECF0751C466FBCBEA0B1017F0FE55">
    <w:name w:val="1F31ECF0751C466FBCBEA0B1017F0FE55"/>
    <w:rsid w:val="00E827A6"/>
  </w:style>
  <w:style w:type="paragraph" w:customStyle="1" w:styleId="7BDF5F6F4F464C54BB76CF774A78EDEB17">
    <w:name w:val="7BDF5F6F4F464C54BB76CF774A78EDEB17"/>
    <w:rsid w:val="00E827A6"/>
  </w:style>
  <w:style w:type="paragraph" w:customStyle="1" w:styleId="102E9B1C962541648AB816DEF492E6EB16">
    <w:name w:val="102E9B1C962541648AB816DEF492E6EB16"/>
    <w:rsid w:val="00E827A6"/>
  </w:style>
  <w:style w:type="paragraph" w:customStyle="1" w:styleId="A895DC96BB0D42B9B05E3EEA0C4B57C916">
    <w:name w:val="A895DC96BB0D42B9B05E3EEA0C4B57C916"/>
    <w:rsid w:val="00E827A6"/>
  </w:style>
  <w:style w:type="paragraph" w:customStyle="1" w:styleId="80D998B3B6AA45ED9188708F5B78CF5C16">
    <w:name w:val="80D998B3B6AA45ED9188708F5B78CF5C16"/>
    <w:rsid w:val="00E827A6"/>
  </w:style>
  <w:style w:type="paragraph" w:customStyle="1" w:styleId="7A1D2AB943904EBE9B1317A1884B499A16">
    <w:name w:val="7A1D2AB943904EBE9B1317A1884B499A16"/>
    <w:rsid w:val="00E827A6"/>
  </w:style>
  <w:style w:type="paragraph" w:customStyle="1" w:styleId="D8AE97B36F5745CFAC4AD06C4B18AD0C16">
    <w:name w:val="D8AE97B36F5745CFAC4AD06C4B18AD0C16"/>
    <w:rsid w:val="00E827A6"/>
  </w:style>
  <w:style w:type="paragraph" w:customStyle="1" w:styleId="F8317A3D3F894CE894939C736BC981064">
    <w:name w:val="F8317A3D3F894CE894939C736BC981064"/>
    <w:rsid w:val="00E827A6"/>
  </w:style>
  <w:style w:type="paragraph" w:customStyle="1" w:styleId="6C106E8A02F344FD9EAADA6160CF085216">
    <w:name w:val="6C106E8A02F344FD9EAADA6160CF085216"/>
    <w:rsid w:val="00E827A6"/>
  </w:style>
  <w:style w:type="paragraph" w:customStyle="1" w:styleId="E553A9934BED45EC89C4F6BFC5E6A75D16">
    <w:name w:val="E553A9934BED45EC89C4F6BFC5E6A75D16"/>
    <w:rsid w:val="00E827A6"/>
  </w:style>
  <w:style w:type="paragraph" w:customStyle="1" w:styleId="F571859A566B4DB1ACB13BF3EBAFAD8C16">
    <w:name w:val="F571859A566B4DB1ACB13BF3EBAFAD8C16"/>
    <w:rsid w:val="00E827A6"/>
  </w:style>
  <w:style w:type="paragraph" w:customStyle="1" w:styleId="F86D9F42830E4C8EA945726952E7703B12">
    <w:name w:val="F86D9F42830E4C8EA945726952E7703B12"/>
    <w:rsid w:val="00E827A6"/>
  </w:style>
  <w:style w:type="paragraph" w:customStyle="1" w:styleId="E434BC1F7E8E467DA8EE5EB1166D795316">
    <w:name w:val="E434BC1F7E8E467DA8EE5EB1166D795316"/>
    <w:rsid w:val="00E827A6"/>
  </w:style>
  <w:style w:type="paragraph" w:customStyle="1" w:styleId="7F4E572A85B943D0A9A19446BE03D2E812">
    <w:name w:val="7F4E572A85B943D0A9A19446BE03D2E812"/>
    <w:rsid w:val="00E827A6"/>
  </w:style>
  <w:style w:type="paragraph" w:customStyle="1" w:styleId="1CA845F9FC8C4D0183139A789A44C3F516">
    <w:name w:val="1CA845F9FC8C4D0183139A789A44C3F516"/>
    <w:rsid w:val="00E827A6"/>
  </w:style>
  <w:style w:type="paragraph" w:customStyle="1" w:styleId="ED72D4DE6E604B25B44ACD96CC0F933816">
    <w:name w:val="ED72D4DE6E604B25B44ACD96CC0F933816"/>
    <w:rsid w:val="00E827A6"/>
  </w:style>
  <w:style w:type="paragraph" w:customStyle="1" w:styleId="88FD4C4B7B854750BF52541F6C78555A16">
    <w:name w:val="88FD4C4B7B854750BF52541F6C78555A16"/>
    <w:rsid w:val="00E827A6"/>
  </w:style>
  <w:style w:type="paragraph" w:customStyle="1" w:styleId="C4051A52A2A14D5CBF4B9E9E3ACA57D516">
    <w:name w:val="C4051A52A2A14D5CBF4B9E9E3ACA57D516"/>
    <w:rsid w:val="00E827A6"/>
  </w:style>
  <w:style w:type="paragraph" w:customStyle="1" w:styleId="0F93F41CCE3D4EE9B26235712F9D3AD412">
    <w:name w:val="0F93F41CCE3D4EE9B26235712F9D3AD412"/>
    <w:rsid w:val="00E827A6"/>
  </w:style>
  <w:style w:type="paragraph" w:customStyle="1" w:styleId="00321630236A48029332597FBD3EB6AE1">
    <w:name w:val="00321630236A48029332597FBD3EB6AE1"/>
    <w:rsid w:val="00E827A6"/>
  </w:style>
  <w:style w:type="paragraph" w:customStyle="1" w:styleId="DF5ABB1D47DE490285B157C86AB8F2E712">
    <w:name w:val="DF5ABB1D47DE490285B157C86AB8F2E712"/>
    <w:rsid w:val="00E827A6"/>
  </w:style>
  <w:style w:type="paragraph" w:customStyle="1" w:styleId="B36DA6C9133642BEA5A0643624C7BEE512">
    <w:name w:val="B36DA6C9133642BEA5A0643624C7BEE512"/>
    <w:rsid w:val="00E827A6"/>
  </w:style>
  <w:style w:type="paragraph" w:customStyle="1" w:styleId="1009E93A24F84E8DB11B0737482C09D212">
    <w:name w:val="1009E93A24F84E8DB11B0737482C09D212"/>
    <w:rsid w:val="00E827A6"/>
  </w:style>
  <w:style w:type="paragraph" w:customStyle="1" w:styleId="C23442869834446F9F905521174DB62712">
    <w:name w:val="C23442869834446F9F905521174DB62712"/>
    <w:rsid w:val="00E827A6"/>
  </w:style>
  <w:style w:type="paragraph" w:customStyle="1" w:styleId="62F6D565EC5843F9BDF68E41B04D4DE610">
    <w:name w:val="62F6D565EC5843F9BDF68E41B04D4DE610"/>
    <w:rsid w:val="00E827A6"/>
  </w:style>
  <w:style w:type="paragraph" w:customStyle="1" w:styleId="DCA6A6CADC684A3583A2FFADCDD8700E10">
    <w:name w:val="DCA6A6CADC684A3583A2FFADCDD8700E10"/>
    <w:rsid w:val="00E827A6"/>
  </w:style>
  <w:style w:type="paragraph" w:customStyle="1" w:styleId="7D3E6B565B9D4A7FBE8E664205398BC69">
    <w:name w:val="7D3E6B565B9D4A7FBE8E664205398BC69"/>
    <w:rsid w:val="00E827A6"/>
  </w:style>
  <w:style w:type="paragraph" w:customStyle="1" w:styleId="F02DFBFC710F46A18CE87A0D7DC48C779">
    <w:name w:val="F02DFBFC710F46A18CE87A0D7DC48C779"/>
    <w:rsid w:val="00E827A6"/>
  </w:style>
  <w:style w:type="paragraph" w:customStyle="1" w:styleId="27C062D59E7A420D9F4585241F35E1C78">
    <w:name w:val="27C062D59E7A420D9F4585241F35E1C78"/>
    <w:rsid w:val="00E827A6"/>
  </w:style>
  <w:style w:type="paragraph" w:customStyle="1" w:styleId="A7AD2488F6B94326BC32711C2C2602398">
    <w:name w:val="A7AD2488F6B94326BC32711C2C2602398"/>
    <w:rsid w:val="00E827A6"/>
  </w:style>
  <w:style w:type="paragraph" w:customStyle="1" w:styleId="E22609B0F7DD4A4E9C865503B0D18B2A8">
    <w:name w:val="E22609B0F7DD4A4E9C865503B0D18B2A8"/>
    <w:rsid w:val="00E827A6"/>
  </w:style>
  <w:style w:type="paragraph" w:customStyle="1" w:styleId="A404EC49A4054E95980594A9948A5E9D8">
    <w:name w:val="A404EC49A4054E95980594A9948A5E9D8"/>
    <w:rsid w:val="00E827A6"/>
  </w:style>
  <w:style w:type="paragraph" w:customStyle="1" w:styleId="7DC64A310AA94B799CA381305400D0F58">
    <w:name w:val="7DC64A310AA94B799CA381305400D0F58"/>
    <w:rsid w:val="00E827A6"/>
  </w:style>
  <w:style w:type="paragraph" w:customStyle="1" w:styleId="18027E35556A4CF89D7A8E8B4C66665C1">
    <w:name w:val="18027E35556A4CF89D7A8E8B4C66665C1"/>
    <w:rsid w:val="00E827A6"/>
  </w:style>
  <w:style w:type="paragraph" w:customStyle="1" w:styleId="4391A6ABCD53490AB0031C8935AEAE0C1">
    <w:name w:val="4391A6ABCD53490AB0031C8935AEAE0C1"/>
    <w:rsid w:val="00E827A6"/>
  </w:style>
  <w:style w:type="paragraph" w:customStyle="1" w:styleId="5453C7B2B9E94B77B9247D3AD4ACBDB61">
    <w:name w:val="5453C7B2B9E94B77B9247D3AD4ACBDB61"/>
    <w:rsid w:val="00E827A6"/>
  </w:style>
  <w:style w:type="paragraph" w:customStyle="1" w:styleId="6EFA1C5A4E9040AFB1CE0C644B8E8FDF8">
    <w:name w:val="6EFA1C5A4E9040AFB1CE0C644B8E8FDF8"/>
    <w:rsid w:val="00E827A6"/>
  </w:style>
  <w:style w:type="paragraph" w:customStyle="1" w:styleId="03E6D47087FE4F24949AA07B60A0BC641">
    <w:name w:val="03E6D47087FE4F24949AA07B60A0BC641"/>
    <w:rsid w:val="00E827A6"/>
  </w:style>
  <w:style w:type="paragraph" w:customStyle="1" w:styleId="1FFC6F39783046669153D1B0030D281F8">
    <w:name w:val="1FFC6F39783046669153D1B0030D281F8"/>
    <w:rsid w:val="00E827A6"/>
  </w:style>
  <w:style w:type="paragraph" w:customStyle="1" w:styleId="8A30D58E97DB4271BBD5F85A4C220FDD8">
    <w:name w:val="8A30D58E97DB4271BBD5F85A4C220FDD8"/>
    <w:rsid w:val="00E827A6"/>
  </w:style>
  <w:style w:type="paragraph" w:customStyle="1" w:styleId="92B6933E05DE456DBD6C99F527C4519D7">
    <w:name w:val="92B6933E05DE456DBD6C99F527C4519D7"/>
    <w:rsid w:val="00E827A6"/>
  </w:style>
  <w:style w:type="paragraph" w:customStyle="1" w:styleId="0F812A7BBDDD4740984303F0C188A9078">
    <w:name w:val="0F812A7BBDDD4740984303F0C188A9078"/>
    <w:rsid w:val="00E827A6"/>
  </w:style>
  <w:style w:type="paragraph" w:customStyle="1" w:styleId="41AA034F788A4B60A8CADE40142484B81">
    <w:name w:val="41AA034F788A4B60A8CADE40142484B81"/>
    <w:rsid w:val="00E827A6"/>
  </w:style>
  <w:style w:type="paragraph" w:customStyle="1" w:styleId="2DE3F42C4E1F481CB24D53705262859D1">
    <w:name w:val="2DE3F42C4E1F481CB24D53705262859D1"/>
    <w:rsid w:val="00E827A6"/>
  </w:style>
  <w:style w:type="paragraph" w:customStyle="1" w:styleId="0B254615810648F08A1AC36D7D1E5A548">
    <w:name w:val="0B254615810648F08A1AC36D7D1E5A548"/>
    <w:rsid w:val="00E827A6"/>
  </w:style>
  <w:style w:type="paragraph" w:customStyle="1" w:styleId="A3AFF4584A104EC7BD9130C93BACDD371">
    <w:name w:val="A3AFF4584A104EC7BD9130C93BACDD371"/>
    <w:rsid w:val="00E827A6"/>
  </w:style>
  <w:style w:type="paragraph" w:customStyle="1" w:styleId="5A67089EDF3847CEB7CBAB24AF6C222D7">
    <w:name w:val="5A67089EDF3847CEB7CBAB24AF6C222D7"/>
    <w:rsid w:val="00E827A6"/>
  </w:style>
  <w:style w:type="paragraph" w:customStyle="1" w:styleId="05D800D92A42427B8A728F64B1D55D868">
    <w:name w:val="05D800D92A42427B8A728F64B1D55D868"/>
    <w:rsid w:val="00E827A6"/>
  </w:style>
  <w:style w:type="paragraph" w:customStyle="1" w:styleId="A1F8C3E41D334B078836789C460F9C691">
    <w:name w:val="A1F8C3E41D334B078836789C460F9C691"/>
    <w:rsid w:val="00E827A6"/>
  </w:style>
  <w:style w:type="paragraph" w:customStyle="1" w:styleId="D26977D844024E758B98F36A1C11D6498">
    <w:name w:val="D26977D844024E758B98F36A1C11D6498"/>
    <w:rsid w:val="00E827A6"/>
  </w:style>
  <w:style w:type="paragraph" w:customStyle="1" w:styleId="1F462F0A268D444C9B0A4C24FB69A46D8">
    <w:name w:val="1F462F0A268D444C9B0A4C24FB69A46D8"/>
    <w:rsid w:val="00E827A6"/>
  </w:style>
  <w:style w:type="paragraph" w:customStyle="1" w:styleId="AD5FE86466544086B9BE8B2A3D8589898">
    <w:name w:val="AD5FE86466544086B9BE8B2A3D8589898"/>
    <w:rsid w:val="00E827A6"/>
  </w:style>
  <w:style w:type="paragraph" w:customStyle="1" w:styleId="E5363CE698F64640BDC7AF102EB2A6438">
    <w:name w:val="E5363CE698F64640BDC7AF102EB2A6438"/>
    <w:rsid w:val="00E827A6"/>
  </w:style>
  <w:style w:type="paragraph" w:customStyle="1" w:styleId="2E2C92CC66C14BB99BE73FAAC5398B928">
    <w:name w:val="2E2C92CC66C14BB99BE73FAAC5398B928"/>
    <w:rsid w:val="00E827A6"/>
  </w:style>
  <w:style w:type="paragraph" w:customStyle="1" w:styleId="06E8029357FA445EB82B7D6CBD6578CB1">
    <w:name w:val="06E8029357FA445EB82B7D6CBD6578CB1"/>
    <w:rsid w:val="00E827A6"/>
  </w:style>
  <w:style w:type="paragraph" w:customStyle="1" w:styleId="5D4CDE11D3744F12B6475DE2B60FC04F8">
    <w:name w:val="5D4CDE11D3744F12B6475DE2B60FC04F8"/>
    <w:rsid w:val="00E827A6"/>
  </w:style>
  <w:style w:type="paragraph" w:customStyle="1" w:styleId="370E029568AA468EBCCC4B445E6DAD6E8">
    <w:name w:val="370E029568AA468EBCCC4B445E6DAD6E8"/>
    <w:rsid w:val="00E827A6"/>
  </w:style>
  <w:style w:type="paragraph" w:customStyle="1" w:styleId="2D910BB678F24BF29A9956A8E957F4DB4">
    <w:name w:val="2D910BB678F24BF29A9956A8E957F4DB4"/>
    <w:rsid w:val="00E827A6"/>
  </w:style>
  <w:style w:type="paragraph" w:customStyle="1" w:styleId="02E3AAE8527D4A769B731E24CA7D70125">
    <w:name w:val="02E3AAE8527D4A769B731E24CA7D70125"/>
    <w:rsid w:val="00E827A6"/>
  </w:style>
  <w:style w:type="paragraph" w:customStyle="1" w:styleId="13E53820EAB84E42B806F5DBCEDE5F685">
    <w:name w:val="13E53820EAB84E42B806F5DBCEDE5F685"/>
    <w:rsid w:val="00E827A6"/>
  </w:style>
  <w:style w:type="paragraph" w:customStyle="1" w:styleId="A3525B722B6146FDB825A829956F136512">
    <w:name w:val="A3525B722B6146FDB825A829956F136512"/>
    <w:rsid w:val="00E827A6"/>
  </w:style>
  <w:style w:type="paragraph" w:customStyle="1" w:styleId="F8EE80A4FAA2472E8B41FD401283A34F12">
    <w:name w:val="F8EE80A4FAA2472E8B41FD401283A34F12"/>
    <w:rsid w:val="00E827A6"/>
  </w:style>
  <w:style w:type="paragraph" w:customStyle="1" w:styleId="F5B8872CA68E4EF7B6F58318A038C9C812">
    <w:name w:val="F5B8872CA68E4EF7B6F58318A038C9C812"/>
    <w:rsid w:val="00E827A6"/>
  </w:style>
  <w:style w:type="paragraph" w:customStyle="1" w:styleId="1F710C0C2A064F9E940E43D49003F71112">
    <w:name w:val="1F710C0C2A064F9E940E43D49003F71112"/>
    <w:rsid w:val="00E827A6"/>
  </w:style>
  <w:style w:type="paragraph" w:customStyle="1" w:styleId="633CDC6052FE49719251826CE2C5772A12">
    <w:name w:val="633CDC6052FE49719251826CE2C5772A12"/>
    <w:rsid w:val="00E827A6"/>
  </w:style>
  <w:style w:type="paragraph" w:customStyle="1" w:styleId="20E9FAD2FF3744168DFB0D44FF7184C67">
    <w:name w:val="20E9FAD2FF3744168DFB0D44FF7184C67"/>
    <w:rsid w:val="00E827A6"/>
  </w:style>
  <w:style w:type="paragraph" w:customStyle="1" w:styleId="9734A4E8FEC446C0BBFCA4995ECB5D6F7">
    <w:name w:val="9734A4E8FEC446C0BBFCA4995ECB5D6F7"/>
    <w:rsid w:val="00E827A6"/>
  </w:style>
  <w:style w:type="paragraph" w:customStyle="1" w:styleId="35A334C15AEC49358B7978DDBF426D4E7">
    <w:name w:val="35A334C15AEC49358B7978DDBF426D4E7"/>
    <w:rsid w:val="00E827A6"/>
  </w:style>
  <w:style w:type="paragraph" w:customStyle="1" w:styleId="069092F3A74142639FE1C9B1ADB1E8357">
    <w:name w:val="069092F3A74142639FE1C9B1ADB1E8357"/>
    <w:rsid w:val="00E827A6"/>
  </w:style>
  <w:style w:type="paragraph" w:customStyle="1" w:styleId="A3E63B25467B4C13B4A65880C850B1E17">
    <w:name w:val="A3E63B25467B4C13B4A65880C850B1E17"/>
    <w:rsid w:val="00E827A6"/>
  </w:style>
  <w:style w:type="paragraph" w:customStyle="1" w:styleId="5C7EDD70B7B14DA58E238BEEF4F5C5737">
    <w:name w:val="5C7EDD70B7B14DA58E238BEEF4F5C5737"/>
    <w:rsid w:val="00E827A6"/>
  </w:style>
  <w:style w:type="paragraph" w:customStyle="1" w:styleId="8AB68FF5121547E39418410F8D0937707">
    <w:name w:val="8AB68FF5121547E39418410F8D0937707"/>
    <w:rsid w:val="00E827A6"/>
  </w:style>
  <w:style w:type="paragraph" w:customStyle="1" w:styleId="C2B4A913239148B882100203B45285917">
    <w:name w:val="C2B4A913239148B882100203B45285917"/>
    <w:rsid w:val="00E827A6"/>
  </w:style>
  <w:style w:type="paragraph" w:customStyle="1" w:styleId="02C77A52443146DB8955E76D7E5AD8C17">
    <w:name w:val="02C77A52443146DB8955E76D7E5AD8C17"/>
    <w:rsid w:val="00E827A6"/>
  </w:style>
  <w:style w:type="paragraph" w:customStyle="1" w:styleId="6338CDF06A72436FBD41E0101F1A264D7">
    <w:name w:val="6338CDF06A72436FBD41E0101F1A264D7"/>
    <w:rsid w:val="00E827A6"/>
  </w:style>
  <w:style w:type="paragraph" w:customStyle="1" w:styleId="C088052122F5471B89AC98774400D3C37">
    <w:name w:val="C088052122F5471B89AC98774400D3C37"/>
    <w:rsid w:val="00E827A6"/>
  </w:style>
  <w:style w:type="paragraph" w:customStyle="1" w:styleId="957BFCC598C54FCBB7DF96AE677177A17">
    <w:name w:val="957BFCC598C54FCBB7DF96AE677177A17"/>
    <w:rsid w:val="00E827A6"/>
  </w:style>
  <w:style w:type="paragraph" w:customStyle="1" w:styleId="A48B2718F17F4BCB9F5E398EC53324467">
    <w:name w:val="A48B2718F17F4BCB9F5E398EC53324467"/>
    <w:rsid w:val="00E827A6"/>
  </w:style>
  <w:style w:type="paragraph" w:customStyle="1" w:styleId="F0434B28C52B4DB1B5F2B6E778674F9B7">
    <w:name w:val="F0434B28C52B4DB1B5F2B6E778674F9B7"/>
    <w:rsid w:val="00E827A6"/>
  </w:style>
  <w:style w:type="paragraph" w:customStyle="1" w:styleId="91E50E6A1C1C4CD48693A6005320E6777">
    <w:name w:val="91E50E6A1C1C4CD48693A6005320E6777"/>
    <w:rsid w:val="00E827A6"/>
  </w:style>
  <w:style w:type="paragraph" w:customStyle="1" w:styleId="E69C9546B8924B5FBCC56D5F82650D167">
    <w:name w:val="E69C9546B8924B5FBCC56D5F82650D167"/>
    <w:rsid w:val="00E827A6"/>
  </w:style>
  <w:style w:type="paragraph" w:customStyle="1" w:styleId="D32C745A8FE849A992AE39B8511F36647">
    <w:name w:val="D32C745A8FE849A992AE39B8511F36647"/>
    <w:rsid w:val="00E827A6"/>
  </w:style>
  <w:style w:type="paragraph" w:customStyle="1" w:styleId="F555B1F09FE64B2EAEB4925BF54B34247">
    <w:name w:val="F555B1F09FE64B2EAEB4925BF54B34247"/>
    <w:rsid w:val="00E827A6"/>
  </w:style>
  <w:style w:type="paragraph" w:customStyle="1" w:styleId="95B46CF609F045ABA5B9168F2CFA77867">
    <w:name w:val="95B46CF609F045ABA5B9168F2CFA77867"/>
    <w:rsid w:val="00E827A6"/>
  </w:style>
  <w:style w:type="paragraph" w:customStyle="1" w:styleId="41B59500EF8E4B4C86A43AAC0E85914A7">
    <w:name w:val="41B59500EF8E4B4C86A43AAC0E85914A7"/>
    <w:rsid w:val="00E827A6"/>
  </w:style>
  <w:style w:type="paragraph" w:customStyle="1" w:styleId="B445BAD569B64A8184F6B12EF16EFAD55">
    <w:name w:val="B445BAD569B64A8184F6B12EF16EFAD55"/>
    <w:rsid w:val="00E827A6"/>
  </w:style>
  <w:style w:type="paragraph" w:customStyle="1" w:styleId="2E578F811493424CBF0F2712B08EF7035">
    <w:name w:val="2E578F811493424CBF0F2712B08EF7035"/>
    <w:rsid w:val="00E827A6"/>
  </w:style>
  <w:style w:type="paragraph" w:customStyle="1" w:styleId="96D344B38E9948BE8F237CEFB77CE70B5">
    <w:name w:val="96D344B38E9948BE8F237CEFB77CE70B5"/>
    <w:rsid w:val="00E827A6"/>
  </w:style>
  <w:style w:type="paragraph" w:customStyle="1" w:styleId="04100447E705408E94E75089493BB0A75">
    <w:name w:val="04100447E705408E94E75089493BB0A75"/>
    <w:rsid w:val="00E827A6"/>
  </w:style>
  <w:style w:type="paragraph" w:customStyle="1" w:styleId="67ADEF7A91384157B739071BB844CE5C8">
    <w:name w:val="67ADEF7A91384157B739071BB844CE5C8"/>
    <w:rsid w:val="00E827A6"/>
  </w:style>
  <w:style w:type="paragraph" w:customStyle="1" w:styleId="F16FEFFCD157450599CC2016CA2C90737">
    <w:name w:val="F16FEFFCD157450599CC2016CA2C90737"/>
    <w:rsid w:val="00E827A6"/>
  </w:style>
  <w:style w:type="paragraph" w:customStyle="1" w:styleId="617C7CBCAD5E4591BB3F73F0625E41595">
    <w:name w:val="617C7CBCAD5E4591BB3F73F0625E41595"/>
    <w:rsid w:val="00E827A6"/>
  </w:style>
  <w:style w:type="paragraph" w:customStyle="1" w:styleId="F63C5961607043A2B94A46C393AB474D5">
    <w:name w:val="F63C5961607043A2B94A46C393AB474D5"/>
    <w:rsid w:val="00E827A6"/>
  </w:style>
  <w:style w:type="paragraph" w:customStyle="1" w:styleId="B21743F7745E43158DD95A4579D3C1F05">
    <w:name w:val="B21743F7745E43158DD95A4579D3C1F05"/>
    <w:rsid w:val="00E827A6"/>
  </w:style>
  <w:style w:type="paragraph" w:customStyle="1" w:styleId="7B6B70BC53AE45B29853A4FE694A9A3C5">
    <w:name w:val="7B6B70BC53AE45B29853A4FE694A9A3C5"/>
    <w:rsid w:val="00E827A6"/>
  </w:style>
  <w:style w:type="paragraph" w:customStyle="1" w:styleId="05BCC7B394FF4EF189A039DE4D60ACD35">
    <w:name w:val="05BCC7B394FF4EF189A039DE4D60ACD35"/>
    <w:rsid w:val="00E827A6"/>
  </w:style>
  <w:style w:type="paragraph" w:customStyle="1" w:styleId="8238535B61F24D9D98107D549D00568F5">
    <w:name w:val="8238535B61F24D9D98107D549D00568F5"/>
    <w:rsid w:val="00E827A6"/>
  </w:style>
  <w:style w:type="paragraph" w:customStyle="1" w:styleId="140E2E40AAD640E9AAD52DD55E96902D5">
    <w:name w:val="140E2E40AAD640E9AAD52DD55E96902D5"/>
    <w:rsid w:val="00E827A6"/>
  </w:style>
  <w:style w:type="paragraph" w:customStyle="1" w:styleId="E3C9DEE476204DE4BB139F3D35A5212D5">
    <w:name w:val="E3C9DEE476204DE4BB139F3D35A5212D5"/>
    <w:rsid w:val="00E827A6"/>
  </w:style>
  <w:style w:type="paragraph" w:customStyle="1" w:styleId="66BE734D36D4425B882E84BC686824C95">
    <w:name w:val="66BE734D36D4425B882E84BC686824C95"/>
    <w:rsid w:val="00E827A6"/>
  </w:style>
  <w:style w:type="paragraph" w:customStyle="1" w:styleId="1AB4E111F879440BAD9D6E801F85417D5">
    <w:name w:val="1AB4E111F879440BAD9D6E801F85417D5"/>
    <w:rsid w:val="00E827A6"/>
  </w:style>
  <w:style w:type="paragraph" w:customStyle="1" w:styleId="41407E8AA4884162B249FD488EB0351D5">
    <w:name w:val="41407E8AA4884162B249FD488EB0351D5"/>
    <w:rsid w:val="00E827A6"/>
  </w:style>
  <w:style w:type="paragraph" w:customStyle="1" w:styleId="45673029C2EB4629B38FFECA3890D7E75">
    <w:name w:val="45673029C2EB4629B38FFECA3890D7E75"/>
    <w:rsid w:val="00E827A6"/>
  </w:style>
  <w:style w:type="paragraph" w:customStyle="1" w:styleId="72BE65BF03654DCEAD42A48E31D9621D5">
    <w:name w:val="72BE65BF03654DCEAD42A48E31D9621D5"/>
    <w:rsid w:val="00E827A6"/>
  </w:style>
  <w:style w:type="paragraph" w:customStyle="1" w:styleId="8CD7123CE714431BB1D2AF373D1B26F15">
    <w:name w:val="8CD7123CE714431BB1D2AF373D1B26F15"/>
    <w:rsid w:val="00E827A6"/>
  </w:style>
  <w:style w:type="paragraph" w:customStyle="1" w:styleId="B10A7564EADA48C6815D9242E9A89C1A5">
    <w:name w:val="B10A7564EADA48C6815D9242E9A89C1A5"/>
    <w:rsid w:val="00E827A6"/>
  </w:style>
  <w:style w:type="paragraph" w:customStyle="1" w:styleId="CF3BD3EB2C3441C68A6224D42C6F40AF5">
    <w:name w:val="CF3BD3EB2C3441C68A6224D42C6F40AF5"/>
    <w:rsid w:val="00E827A6"/>
  </w:style>
  <w:style w:type="paragraph" w:customStyle="1" w:styleId="D745D19D22A94879A56224A04A83227C7">
    <w:name w:val="D745D19D22A94879A56224A04A83227C7"/>
    <w:rsid w:val="00E827A6"/>
  </w:style>
  <w:style w:type="paragraph" w:customStyle="1" w:styleId="CF035A77DCDE4C7AA08714B1200B56747">
    <w:name w:val="CF035A77DCDE4C7AA08714B1200B56747"/>
    <w:rsid w:val="00E827A6"/>
  </w:style>
  <w:style w:type="paragraph" w:customStyle="1" w:styleId="79F4FE35F7404B248EC6A97962EA76457">
    <w:name w:val="79F4FE35F7404B248EC6A97962EA76457"/>
    <w:rsid w:val="00E827A6"/>
  </w:style>
  <w:style w:type="paragraph" w:customStyle="1" w:styleId="D5F44BDD839A466A9C937FC2A77692EB7">
    <w:name w:val="D5F44BDD839A466A9C937FC2A77692EB7"/>
    <w:rsid w:val="00E827A6"/>
  </w:style>
  <w:style w:type="paragraph" w:customStyle="1" w:styleId="E2F5AEE326564A92B4B089E266563AC97">
    <w:name w:val="E2F5AEE326564A92B4B089E266563AC97"/>
    <w:rsid w:val="00E827A6"/>
  </w:style>
  <w:style w:type="paragraph" w:customStyle="1" w:styleId="269CF16C60534C8DA0AA7D45249FACB27">
    <w:name w:val="269CF16C60534C8DA0AA7D45249FACB27"/>
    <w:rsid w:val="00E827A6"/>
  </w:style>
  <w:style w:type="paragraph" w:customStyle="1" w:styleId="EBAA8B3214704989A4724F40222A73C87">
    <w:name w:val="EBAA8B3214704989A4724F40222A73C87"/>
    <w:rsid w:val="00E827A6"/>
  </w:style>
  <w:style w:type="paragraph" w:customStyle="1" w:styleId="525E392EC1FC4E5DA8E9CFAA21C192787">
    <w:name w:val="525E392EC1FC4E5DA8E9CFAA21C192787"/>
    <w:rsid w:val="00E827A6"/>
  </w:style>
  <w:style w:type="paragraph" w:customStyle="1" w:styleId="9E57998B0E164018B155CEE8FC63319C7">
    <w:name w:val="9E57998B0E164018B155CEE8FC63319C7"/>
    <w:rsid w:val="00E827A6"/>
  </w:style>
  <w:style w:type="paragraph" w:customStyle="1" w:styleId="74E4786DD10F46639FB9D5FE9E5E93127">
    <w:name w:val="74E4786DD10F46639FB9D5FE9E5E93127"/>
    <w:rsid w:val="00E827A6"/>
  </w:style>
  <w:style w:type="paragraph" w:customStyle="1" w:styleId="9B79209CFA1A441FA56E332BB7986C4E10">
    <w:name w:val="9B79209CFA1A441FA56E332BB7986C4E10"/>
    <w:rsid w:val="00E827A6"/>
  </w:style>
  <w:style w:type="paragraph" w:customStyle="1" w:styleId="980D1651FA7C4F359C4A51DA9ADCCB709">
    <w:name w:val="980D1651FA7C4F359C4A51DA9ADCCB709"/>
    <w:rsid w:val="00E827A6"/>
  </w:style>
  <w:style w:type="paragraph" w:customStyle="1" w:styleId="AD5AFF04A6DE4589826FC41AC60DA0DA10">
    <w:name w:val="AD5AFF04A6DE4589826FC41AC60DA0DA10"/>
    <w:rsid w:val="00E827A6"/>
  </w:style>
  <w:style w:type="paragraph" w:customStyle="1" w:styleId="83B43D76C83E474997ADA9501ED1CAE29">
    <w:name w:val="83B43D76C83E474997ADA9501ED1CAE29"/>
    <w:rsid w:val="00E827A6"/>
  </w:style>
  <w:style w:type="paragraph" w:customStyle="1" w:styleId="BF9314E1D07940D6B3726A2499861A8010">
    <w:name w:val="BF9314E1D07940D6B3726A2499861A8010"/>
    <w:rsid w:val="00E827A6"/>
  </w:style>
  <w:style w:type="paragraph" w:customStyle="1" w:styleId="A4ABBD487CAC451CA335D827567AA7E49">
    <w:name w:val="A4ABBD487CAC451CA335D827567AA7E49"/>
    <w:rsid w:val="00E827A6"/>
  </w:style>
  <w:style w:type="paragraph" w:customStyle="1" w:styleId="63053E9759E54D7B91B19E6ED5B69DDC10">
    <w:name w:val="63053E9759E54D7B91B19E6ED5B69DDC10"/>
    <w:rsid w:val="00E827A6"/>
  </w:style>
  <w:style w:type="paragraph" w:customStyle="1" w:styleId="04704BDB5313495AA82AD3AA256FFC4210">
    <w:name w:val="04704BDB5313495AA82AD3AA256FFC4210"/>
    <w:rsid w:val="00E827A6"/>
  </w:style>
  <w:style w:type="paragraph" w:customStyle="1" w:styleId="7DD91AB616A7425DBC8AC159356545429">
    <w:name w:val="7DD91AB616A7425DBC8AC159356545429"/>
    <w:rsid w:val="00E827A6"/>
  </w:style>
  <w:style w:type="paragraph" w:customStyle="1" w:styleId="33D167B615F74CA0B1F8760DCF5487DA9">
    <w:name w:val="33D167B615F74CA0B1F8760DCF5487DA9"/>
    <w:rsid w:val="00E827A6"/>
  </w:style>
  <w:style w:type="paragraph" w:customStyle="1" w:styleId="D8B41B1BDDA2478EA5BAB20E41D275889">
    <w:name w:val="D8B41B1BDDA2478EA5BAB20E41D275889"/>
    <w:rsid w:val="00E827A6"/>
  </w:style>
  <w:style w:type="paragraph" w:customStyle="1" w:styleId="0BFD1E3867304F0E8021971DA5CB5AC19">
    <w:name w:val="0BFD1E3867304F0E8021971DA5CB5AC19"/>
    <w:rsid w:val="00E827A6"/>
  </w:style>
  <w:style w:type="paragraph" w:customStyle="1" w:styleId="42017989CB4B4D0AB1695889040E2E369">
    <w:name w:val="42017989CB4B4D0AB1695889040E2E369"/>
    <w:rsid w:val="00E827A6"/>
  </w:style>
  <w:style w:type="paragraph" w:customStyle="1" w:styleId="C8C99E8FDA90411796484AB49264549B9">
    <w:name w:val="C8C99E8FDA90411796484AB49264549B9"/>
    <w:rsid w:val="00E827A6"/>
  </w:style>
  <w:style w:type="paragraph" w:customStyle="1" w:styleId="02B5D41F2A7F4FA38194B81969212C709">
    <w:name w:val="02B5D41F2A7F4FA38194B81969212C709"/>
    <w:rsid w:val="00E827A6"/>
  </w:style>
  <w:style w:type="paragraph" w:customStyle="1" w:styleId="234D6DA4F9F04AD394C8CD4F7497A1949">
    <w:name w:val="234D6DA4F9F04AD394C8CD4F7497A1949"/>
    <w:rsid w:val="00E827A6"/>
  </w:style>
  <w:style w:type="paragraph" w:customStyle="1" w:styleId="288C2F01965243C89D6BC146D59459DA9">
    <w:name w:val="288C2F01965243C89D6BC146D59459DA9"/>
    <w:rsid w:val="00E827A6"/>
  </w:style>
  <w:style w:type="paragraph" w:customStyle="1" w:styleId="590D4F4394674BA499B307AC2AFC360A9">
    <w:name w:val="590D4F4394674BA499B307AC2AFC360A9"/>
    <w:rsid w:val="00E827A6"/>
  </w:style>
  <w:style w:type="paragraph" w:customStyle="1" w:styleId="1C442E51DCFC4624B46DD401E3E303739">
    <w:name w:val="1C442E51DCFC4624B46DD401E3E303739"/>
    <w:rsid w:val="00E827A6"/>
  </w:style>
  <w:style w:type="paragraph" w:customStyle="1" w:styleId="83437D78B5194A3697233778499EDF7E9">
    <w:name w:val="83437D78B5194A3697233778499EDF7E9"/>
    <w:rsid w:val="00E827A6"/>
  </w:style>
  <w:style w:type="paragraph" w:customStyle="1" w:styleId="A709AE4974F445D3B4DCE2C991D562939">
    <w:name w:val="A709AE4974F445D3B4DCE2C991D562939"/>
    <w:rsid w:val="00E827A6"/>
  </w:style>
  <w:style w:type="paragraph" w:customStyle="1" w:styleId="9452F1BB6AD240E28C0ADFDF28B04BF59">
    <w:name w:val="9452F1BB6AD240E28C0ADFDF28B04BF59"/>
    <w:rsid w:val="00E827A6"/>
  </w:style>
  <w:style w:type="paragraph" w:customStyle="1" w:styleId="4E1CC19856384FF0B395DC0D44EF06369">
    <w:name w:val="4E1CC19856384FF0B395DC0D44EF06369"/>
    <w:rsid w:val="00E827A6"/>
  </w:style>
  <w:style w:type="paragraph" w:customStyle="1" w:styleId="61881F2C29844FC580C769088F740D709">
    <w:name w:val="61881F2C29844FC580C769088F740D709"/>
    <w:rsid w:val="00E827A6"/>
  </w:style>
  <w:style w:type="paragraph" w:customStyle="1" w:styleId="93B5F93C85FE4702B9F353F601F21CFB9">
    <w:name w:val="93B5F93C85FE4702B9F353F601F21CFB9"/>
    <w:rsid w:val="00E827A6"/>
  </w:style>
  <w:style w:type="paragraph" w:customStyle="1" w:styleId="4D355731057C4860AAFC78A6F18A08789">
    <w:name w:val="4D355731057C4860AAFC78A6F18A08789"/>
    <w:rsid w:val="00E827A6"/>
  </w:style>
  <w:style w:type="paragraph" w:customStyle="1" w:styleId="42338ABAF59E4082AC523084CE602B0B9">
    <w:name w:val="42338ABAF59E4082AC523084CE602B0B9"/>
    <w:rsid w:val="00E827A6"/>
  </w:style>
  <w:style w:type="paragraph" w:customStyle="1" w:styleId="5D9F2801D2AF445E9DB25477F3EC2C599">
    <w:name w:val="5D9F2801D2AF445E9DB25477F3EC2C599"/>
    <w:rsid w:val="00E827A6"/>
  </w:style>
  <w:style w:type="paragraph" w:customStyle="1" w:styleId="128AE63758E24CC0B8B814764F5592795">
    <w:name w:val="128AE63758E24CC0B8B814764F5592795"/>
    <w:rsid w:val="00E827A6"/>
  </w:style>
  <w:style w:type="paragraph" w:customStyle="1" w:styleId="B1E6ED115CB64E278BD515216192A0FD5">
    <w:name w:val="B1E6ED115CB64E278BD515216192A0FD5"/>
    <w:rsid w:val="00E827A6"/>
  </w:style>
  <w:style w:type="paragraph" w:customStyle="1" w:styleId="3E7338C738904408A5935A624B3897905">
    <w:name w:val="3E7338C738904408A5935A624B3897905"/>
    <w:rsid w:val="00E827A6"/>
  </w:style>
  <w:style w:type="paragraph" w:customStyle="1" w:styleId="03EB05CEF0174C6E9DE771F282EE67B15">
    <w:name w:val="03EB05CEF0174C6E9DE771F282EE67B15"/>
    <w:rsid w:val="00E827A6"/>
  </w:style>
  <w:style w:type="paragraph" w:customStyle="1" w:styleId="F65620744F254E5CB4F0B35FA42FE0855">
    <w:name w:val="F65620744F254E5CB4F0B35FA42FE0855"/>
    <w:rsid w:val="00E827A6"/>
  </w:style>
  <w:style w:type="paragraph" w:customStyle="1" w:styleId="971DCEDFA2EC4910BDD6BBCA0E0404A65">
    <w:name w:val="971DCEDFA2EC4910BDD6BBCA0E0404A65"/>
    <w:rsid w:val="00E827A6"/>
  </w:style>
  <w:style w:type="paragraph" w:customStyle="1" w:styleId="13B7B3F4862645EEAC87556770362F37">
    <w:name w:val="13B7B3F4862645EEAC87556770362F37"/>
    <w:rsid w:val="00E827A6"/>
  </w:style>
  <w:style w:type="paragraph" w:customStyle="1" w:styleId="37DC2FF80FFC445C956EC1815840CD21">
    <w:name w:val="37DC2FF80FFC445C956EC1815840CD21"/>
    <w:rsid w:val="00E827A6"/>
  </w:style>
  <w:style w:type="paragraph" w:customStyle="1" w:styleId="A9C3E2FF43F34D8BBC9321090E40FDFA">
    <w:name w:val="A9C3E2FF43F34D8BBC9321090E40FDFA"/>
    <w:rsid w:val="00E827A6"/>
  </w:style>
  <w:style w:type="paragraph" w:customStyle="1" w:styleId="6887D936FA6E4EA8B507667D472A39A7">
    <w:name w:val="6887D936FA6E4EA8B507667D472A39A7"/>
    <w:rsid w:val="00E827A6"/>
  </w:style>
  <w:style w:type="paragraph" w:customStyle="1" w:styleId="2554F895DFEF4477AFDF8E4FEE02E98E">
    <w:name w:val="2554F895DFEF4477AFDF8E4FEE02E98E"/>
    <w:rsid w:val="00E827A6"/>
  </w:style>
  <w:style w:type="paragraph" w:customStyle="1" w:styleId="E78D6992D5E74920915C4F20A34E4B8F">
    <w:name w:val="E78D6992D5E74920915C4F20A34E4B8F"/>
    <w:rsid w:val="00E827A6"/>
  </w:style>
  <w:style w:type="paragraph" w:customStyle="1" w:styleId="E2BEF174368C4873B3B30005D5D5A047">
    <w:name w:val="E2BEF174368C4873B3B30005D5D5A047"/>
    <w:rsid w:val="00E827A6"/>
  </w:style>
  <w:style w:type="paragraph" w:customStyle="1" w:styleId="EBB271B7BC424EA58C05225B48359A93">
    <w:name w:val="EBB271B7BC424EA58C05225B48359A93"/>
    <w:rsid w:val="00E827A6"/>
  </w:style>
  <w:style w:type="paragraph" w:customStyle="1" w:styleId="B569B4FF535D435FB721FCC1FB0124A6">
    <w:name w:val="B569B4FF535D435FB721FCC1FB0124A6"/>
    <w:rsid w:val="00E827A6"/>
  </w:style>
  <w:style w:type="paragraph" w:customStyle="1" w:styleId="FA34B7996C444F28ABBD0479BE2D4024">
    <w:name w:val="FA34B7996C444F28ABBD0479BE2D4024"/>
    <w:rsid w:val="00E827A6"/>
  </w:style>
  <w:style w:type="paragraph" w:customStyle="1" w:styleId="C71549DCCD234A02B3BCE9A557170CBE">
    <w:name w:val="C71549DCCD234A02B3BCE9A557170CBE"/>
    <w:rsid w:val="00E827A6"/>
  </w:style>
  <w:style w:type="paragraph" w:customStyle="1" w:styleId="94417D8AD6FB43B3B0B8208403287EA5">
    <w:name w:val="94417D8AD6FB43B3B0B8208403287EA5"/>
    <w:rsid w:val="00E827A6"/>
  </w:style>
  <w:style w:type="paragraph" w:customStyle="1" w:styleId="AA57E6CEEA7E45A299F9EFAD5CE12915">
    <w:name w:val="AA57E6CEEA7E45A299F9EFAD5CE12915"/>
    <w:rsid w:val="00E827A6"/>
  </w:style>
  <w:style w:type="paragraph" w:customStyle="1" w:styleId="5B4A0AB146814693BF9162CB821B6E7E">
    <w:name w:val="5B4A0AB146814693BF9162CB821B6E7E"/>
    <w:rsid w:val="00E827A6"/>
  </w:style>
  <w:style w:type="paragraph" w:customStyle="1" w:styleId="B7600EE9153A4BA9B4EA50AC19BF4464">
    <w:name w:val="B7600EE9153A4BA9B4EA50AC19BF4464"/>
    <w:rsid w:val="00E827A6"/>
  </w:style>
  <w:style w:type="paragraph" w:customStyle="1" w:styleId="2A991573DDE74048BE15752BFE6E65AF">
    <w:name w:val="2A991573DDE74048BE15752BFE6E65AF"/>
    <w:rsid w:val="00E827A6"/>
  </w:style>
  <w:style w:type="paragraph" w:customStyle="1" w:styleId="0CCCCA3883514F5A90517D3EC5740338">
    <w:name w:val="0CCCCA3883514F5A90517D3EC5740338"/>
    <w:rsid w:val="00E827A6"/>
  </w:style>
  <w:style w:type="paragraph" w:customStyle="1" w:styleId="355C01520EFC4015AC4E5ED90F2E54BB">
    <w:name w:val="355C01520EFC4015AC4E5ED90F2E54BB"/>
    <w:rsid w:val="00E827A6"/>
  </w:style>
  <w:style w:type="paragraph" w:customStyle="1" w:styleId="3316D9F93FBB44B59A82EBD47315016B">
    <w:name w:val="3316D9F93FBB44B59A82EBD47315016B"/>
    <w:rsid w:val="00E827A6"/>
  </w:style>
  <w:style w:type="paragraph" w:customStyle="1" w:styleId="28611FADEDE64D7B9541F5E48CB84704">
    <w:name w:val="28611FADEDE64D7B9541F5E48CB84704"/>
    <w:rsid w:val="00E827A6"/>
  </w:style>
  <w:style w:type="paragraph" w:customStyle="1" w:styleId="A95EB6AA09D64E98A9F8CF64ADBD75FA">
    <w:name w:val="A95EB6AA09D64E98A9F8CF64ADBD75FA"/>
    <w:rsid w:val="00E827A6"/>
  </w:style>
  <w:style w:type="paragraph" w:customStyle="1" w:styleId="A2A05263E36C44929B540CF1B9A42520">
    <w:name w:val="A2A05263E36C44929B540CF1B9A42520"/>
    <w:rsid w:val="00E827A6"/>
  </w:style>
  <w:style w:type="paragraph" w:customStyle="1" w:styleId="B2CE8BE9754140D6B06486DD15903A63">
    <w:name w:val="B2CE8BE9754140D6B06486DD15903A63"/>
    <w:rsid w:val="00E827A6"/>
  </w:style>
  <w:style w:type="paragraph" w:customStyle="1" w:styleId="A081EA26BF164B09BF1905D0F8C394CB">
    <w:name w:val="A081EA26BF164B09BF1905D0F8C394CB"/>
    <w:rsid w:val="00E827A6"/>
  </w:style>
  <w:style w:type="paragraph" w:customStyle="1" w:styleId="ED651707AA964011B2B2D60F0E07C37932">
    <w:name w:val="ED651707AA964011B2B2D60F0E07C37932"/>
    <w:rsid w:val="00E827A6"/>
  </w:style>
  <w:style w:type="paragraph" w:customStyle="1" w:styleId="915DBC6FD2D74A93A7CC16F3A3CC0F4D63">
    <w:name w:val="915DBC6FD2D74A93A7CC16F3A3CC0F4D63"/>
    <w:rsid w:val="00E827A6"/>
  </w:style>
  <w:style w:type="paragraph" w:customStyle="1" w:styleId="29377DACDCEF4E3CA4E93C8B76BDE2BD54">
    <w:name w:val="29377DACDCEF4E3CA4E93C8B76BDE2BD54"/>
    <w:rsid w:val="00E827A6"/>
  </w:style>
  <w:style w:type="paragraph" w:customStyle="1" w:styleId="1053B51742684E67A17E533FE6784E4B4">
    <w:name w:val="1053B51742684E67A17E533FE6784E4B4"/>
    <w:rsid w:val="00E827A6"/>
  </w:style>
  <w:style w:type="paragraph" w:customStyle="1" w:styleId="AFBA8192D5E74126B4B68976F03E0FD743">
    <w:name w:val="AFBA8192D5E74126B4B68976F03E0FD743"/>
    <w:rsid w:val="00E827A6"/>
  </w:style>
  <w:style w:type="paragraph" w:customStyle="1" w:styleId="FBFCD6A723D6497EA5A0BD3AEB702C299">
    <w:name w:val="FBFCD6A723D6497EA5A0BD3AEB702C299"/>
    <w:rsid w:val="00E827A6"/>
  </w:style>
  <w:style w:type="paragraph" w:customStyle="1" w:styleId="E3E13883B0354996BA2585DEFDFF899D42">
    <w:name w:val="E3E13883B0354996BA2585DEFDFF899D42"/>
    <w:rsid w:val="00E827A6"/>
  </w:style>
  <w:style w:type="paragraph" w:customStyle="1" w:styleId="96A3BA648E224BB68D4A1230A51AC01242">
    <w:name w:val="96A3BA648E224BB68D4A1230A51AC01242"/>
    <w:rsid w:val="00E827A6"/>
  </w:style>
  <w:style w:type="paragraph" w:customStyle="1" w:styleId="AAD25BD8EC854835BCB8F7F5CF0F68C041">
    <w:name w:val="AAD25BD8EC854835BCB8F7F5CF0F68C041"/>
    <w:rsid w:val="00E827A6"/>
  </w:style>
  <w:style w:type="paragraph" w:customStyle="1" w:styleId="2B07328F6B5F4EC5BD99ECBC6A60504441">
    <w:name w:val="2B07328F6B5F4EC5BD99ECBC6A60504441"/>
    <w:rsid w:val="00E827A6"/>
  </w:style>
  <w:style w:type="paragraph" w:customStyle="1" w:styleId="E0991E8829324DF8BB15F585C642FCF622">
    <w:name w:val="E0991E8829324DF8BB15F585C642FCF622"/>
    <w:rsid w:val="00E827A6"/>
  </w:style>
  <w:style w:type="paragraph" w:customStyle="1" w:styleId="417692BB501345AF89D362087D5B35639">
    <w:name w:val="417692BB501345AF89D362087D5B35639"/>
    <w:rsid w:val="00E827A6"/>
  </w:style>
  <w:style w:type="paragraph" w:customStyle="1" w:styleId="EDB6769586B54030B8920B7E389DB4E03">
    <w:name w:val="EDB6769586B54030B8920B7E389DB4E03"/>
    <w:rsid w:val="00E827A6"/>
  </w:style>
  <w:style w:type="paragraph" w:customStyle="1" w:styleId="C94F2E5F41AD41DA8A29B7670A5D7D713">
    <w:name w:val="C94F2E5F41AD41DA8A29B7670A5D7D713"/>
    <w:rsid w:val="00E827A6"/>
  </w:style>
  <w:style w:type="paragraph" w:customStyle="1" w:styleId="D5AD97B621D24496AEFD77CA29FB70A93">
    <w:name w:val="D5AD97B621D24496AEFD77CA29FB70A93"/>
    <w:rsid w:val="00E827A6"/>
  </w:style>
  <w:style w:type="paragraph" w:customStyle="1" w:styleId="1F3A71B7B70349C2B6D8C5453615C6656">
    <w:name w:val="1F3A71B7B70349C2B6D8C5453615C6656"/>
    <w:rsid w:val="00E827A6"/>
  </w:style>
  <w:style w:type="paragraph" w:customStyle="1" w:styleId="9EE29B330BFC4531BF242167A8A6AF8F6">
    <w:name w:val="9EE29B330BFC4531BF242167A8A6AF8F6"/>
    <w:rsid w:val="00E827A6"/>
  </w:style>
  <w:style w:type="paragraph" w:customStyle="1" w:styleId="D580CB6F0A904472A40737047EADE9965">
    <w:name w:val="D580CB6F0A904472A40737047EADE9965"/>
    <w:rsid w:val="00E827A6"/>
  </w:style>
  <w:style w:type="paragraph" w:customStyle="1" w:styleId="3FA2108D85114AB3BB712073D74ECD535">
    <w:name w:val="3FA2108D85114AB3BB712073D74ECD535"/>
    <w:rsid w:val="00E827A6"/>
  </w:style>
  <w:style w:type="paragraph" w:customStyle="1" w:styleId="09C04E079B604FE2BB4B610903EDBEB234">
    <w:name w:val="09C04E079B604FE2BB4B610903EDBEB234"/>
    <w:rsid w:val="00E827A6"/>
  </w:style>
  <w:style w:type="paragraph" w:customStyle="1" w:styleId="1F31ECF0751C466FBCBEA0B1017F0FE56">
    <w:name w:val="1F31ECF0751C466FBCBEA0B1017F0FE56"/>
    <w:rsid w:val="00E827A6"/>
  </w:style>
  <w:style w:type="paragraph" w:customStyle="1" w:styleId="7BDF5F6F4F464C54BB76CF774A78EDEB18">
    <w:name w:val="7BDF5F6F4F464C54BB76CF774A78EDEB18"/>
    <w:rsid w:val="00E827A6"/>
  </w:style>
  <w:style w:type="paragraph" w:customStyle="1" w:styleId="102E9B1C962541648AB816DEF492E6EB17">
    <w:name w:val="102E9B1C962541648AB816DEF492E6EB17"/>
    <w:rsid w:val="00E827A6"/>
  </w:style>
  <w:style w:type="paragraph" w:customStyle="1" w:styleId="A895DC96BB0D42B9B05E3EEA0C4B57C917">
    <w:name w:val="A895DC96BB0D42B9B05E3EEA0C4B57C917"/>
    <w:rsid w:val="00E827A6"/>
  </w:style>
  <w:style w:type="paragraph" w:customStyle="1" w:styleId="80D998B3B6AA45ED9188708F5B78CF5C17">
    <w:name w:val="80D998B3B6AA45ED9188708F5B78CF5C17"/>
    <w:rsid w:val="00E827A6"/>
  </w:style>
  <w:style w:type="paragraph" w:customStyle="1" w:styleId="7A1D2AB943904EBE9B1317A1884B499A17">
    <w:name w:val="7A1D2AB943904EBE9B1317A1884B499A17"/>
    <w:rsid w:val="00E827A6"/>
  </w:style>
  <w:style w:type="paragraph" w:customStyle="1" w:styleId="D8AE97B36F5745CFAC4AD06C4B18AD0C17">
    <w:name w:val="D8AE97B36F5745CFAC4AD06C4B18AD0C17"/>
    <w:rsid w:val="00E827A6"/>
  </w:style>
  <w:style w:type="paragraph" w:customStyle="1" w:styleId="F8317A3D3F894CE894939C736BC981065">
    <w:name w:val="F8317A3D3F894CE894939C736BC981065"/>
    <w:rsid w:val="00E827A6"/>
  </w:style>
  <w:style w:type="paragraph" w:customStyle="1" w:styleId="6C106E8A02F344FD9EAADA6160CF085217">
    <w:name w:val="6C106E8A02F344FD9EAADA6160CF085217"/>
    <w:rsid w:val="00E827A6"/>
  </w:style>
  <w:style w:type="paragraph" w:customStyle="1" w:styleId="E553A9934BED45EC89C4F6BFC5E6A75D17">
    <w:name w:val="E553A9934BED45EC89C4F6BFC5E6A75D17"/>
    <w:rsid w:val="00E827A6"/>
  </w:style>
  <w:style w:type="paragraph" w:customStyle="1" w:styleId="F571859A566B4DB1ACB13BF3EBAFAD8C17">
    <w:name w:val="F571859A566B4DB1ACB13BF3EBAFAD8C17"/>
    <w:rsid w:val="00E827A6"/>
  </w:style>
  <w:style w:type="paragraph" w:customStyle="1" w:styleId="F86D9F42830E4C8EA945726952E7703B13">
    <w:name w:val="F86D9F42830E4C8EA945726952E7703B13"/>
    <w:rsid w:val="00E827A6"/>
  </w:style>
  <w:style w:type="paragraph" w:customStyle="1" w:styleId="E434BC1F7E8E467DA8EE5EB1166D795317">
    <w:name w:val="E434BC1F7E8E467DA8EE5EB1166D795317"/>
    <w:rsid w:val="00E827A6"/>
  </w:style>
  <w:style w:type="paragraph" w:customStyle="1" w:styleId="7F4E572A85B943D0A9A19446BE03D2E813">
    <w:name w:val="7F4E572A85B943D0A9A19446BE03D2E813"/>
    <w:rsid w:val="00E827A6"/>
  </w:style>
  <w:style w:type="paragraph" w:customStyle="1" w:styleId="1CA845F9FC8C4D0183139A789A44C3F517">
    <w:name w:val="1CA845F9FC8C4D0183139A789A44C3F517"/>
    <w:rsid w:val="00E827A6"/>
  </w:style>
  <w:style w:type="paragraph" w:customStyle="1" w:styleId="ED72D4DE6E604B25B44ACD96CC0F933817">
    <w:name w:val="ED72D4DE6E604B25B44ACD96CC0F933817"/>
    <w:rsid w:val="00E827A6"/>
  </w:style>
  <w:style w:type="paragraph" w:customStyle="1" w:styleId="88FD4C4B7B854750BF52541F6C78555A17">
    <w:name w:val="88FD4C4B7B854750BF52541F6C78555A17"/>
    <w:rsid w:val="00E827A6"/>
  </w:style>
  <w:style w:type="paragraph" w:customStyle="1" w:styleId="C4051A52A2A14D5CBF4B9E9E3ACA57D517">
    <w:name w:val="C4051A52A2A14D5CBF4B9E9E3ACA57D517"/>
    <w:rsid w:val="00E827A6"/>
  </w:style>
  <w:style w:type="paragraph" w:customStyle="1" w:styleId="0F93F41CCE3D4EE9B26235712F9D3AD413">
    <w:name w:val="0F93F41CCE3D4EE9B26235712F9D3AD413"/>
    <w:rsid w:val="00E827A6"/>
  </w:style>
  <w:style w:type="paragraph" w:customStyle="1" w:styleId="00321630236A48029332597FBD3EB6AE2">
    <w:name w:val="00321630236A48029332597FBD3EB6AE2"/>
    <w:rsid w:val="00E827A6"/>
  </w:style>
  <w:style w:type="paragraph" w:customStyle="1" w:styleId="DF5ABB1D47DE490285B157C86AB8F2E713">
    <w:name w:val="DF5ABB1D47DE490285B157C86AB8F2E713"/>
    <w:rsid w:val="00E827A6"/>
  </w:style>
  <w:style w:type="paragraph" w:customStyle="1" w:styleId="B36DA6C9133642BEA5A0643624C7BEE513">
    <w:name w:val="B36DA6C9133642BEA5A0643624C7BEE513"/>
    <w:rsid w:val="00E827A6"/>
  </w:style>
  <w:style w:type="paragraph" w:customStyle="1" w:styleId="1009E93A24F84E8DB11B0737482C09D213">
    <w:name w:val="1009E93A24F84E8DB11B0737482C09D213"/>
    <w:rsid w:val="00E827A6"/>
  </w:style>
  <w:style w:type="paragraph" w:customStyle="1" w:styleId="C23442869834446F9F905521174DB62713">
    <w:name w:val="C23442869834446F9F905521174DB62713"/>
    <w:rsid w:val="00E827A6"/>
  </w:style>
  <w:style w:type="paragraph" w:customStyle="1" w:styleId="62F6D565EC5843F9BDF68E41B04D4DE611">
    <w:name w:val="62F6D565EC5843F9BDF68E41B04D4DE611"/>
    <w:rsid w:val="00E827A6"/>
  </w:style>
  <w:style w:type="paragraph" w:customStyle="1" w:styleId="DCA6A6CADC684A3583A2FFADCDD8700E11">
    <w:name w:val="DCA6A6CADC684A3583A2FFADCDD8700E11"/>
    <w:rsid w:val="00E827A6"/>
  </w:style>
  <w:style w:type="paragraph" w:customStyle="1" w:styleId="7D3E6B565B9D4A7FBE8E664205398BC610">
    <w:name w:val="7D3E6B565B9D4A7FBE8E664205398BC610"/>
    <w:rsid w:val="00E827A6"/>
  </w:style>
  <w:style w:type="paragraph" w:customStyle="1" w:styleId="F02DFBFC710F46A18CE87A0D7DC48C7710">
    <w:name w:val="F02DFBFC710F46A18CE87A0D7DC48C7710"/>
    <w:rsid w:val="00E827A6"/>
  </w:style>
  <w:style w:type="paragraph" w:customStyle="1" w:styleId="27C062D59E7A420D9F4585241F35E1C79">
    <w:name w:val="27C062D59E7A420D9F4585241F35E1C79"/>
    <w:rsid w:val="00E827A6"/>
  </w:style>
  <w:style w:type="paragraph" w:customStyle="1" w:styleId="A7AD2488F6B94326BC32711C2C2602399">
    <w:name w:val="A7AD2488F6B94326BC32711C2C2602399"/>
    <w:rsid w:val="00E827A6"/>
  </w:style>
  <w:style w:type="paragraph" w:customStyle="1" w:styleId="E22609B0F7DD4A4E9C865503B0D18B2A9">
    <w:name w:val="E22609B0F7DD4A4E9C865503B0D18B2A9"/>
    <w:rsid w:val="00E827A6"/>
  </w:style>
  <w:style w:type="paragraph" w:customStyle="1" w:styleId="A404EC49A4054E95980594A9948A5E9D9">
    <w:name w:val="A404EC49A4054E95980594A9948A5E9D9"/>
    <w:rsid w:val="00E827A6"/>
  </w:style>
  <w:style w:type="paragraph" w:customStyle="1" w:styleId="7DC64A310AA94B799CA381305400D0F59">
    <w:name w:val="7DC64A310AA94B799CA381305400D0F59"/>
    <w:rsid w:val="00E827A6"/>
  </w:style>
  <w:style w:type="paragraph" w:customStyle="1" w:styleId="18027E35556A4CF89D7A8E8B4C66665C2">
    <w:name w:val="18027E35556A4CF89D7A8E8B4C66665C2"/>
    <w:rsid w:val="00E827A6"/>
  </w:style>
  <w:style w:type="paragraph" w:customStyle="1" w:styleId="4391A6ABCD53490AB0031C8935AEAE0C2">
    <w:name w:val="4391A6ABCD53490AB0031C8935AEAE0C2"/>
    <w:rsid w:val="00E827A6"/>
  </w:style>
  <w:style w:type="paragraph" w:customStyle="1" w:styleId="5453C7B2B9E94B77B9247D3AD4ACBDB62">
    <w:name w:val="5453C7B2B9E94B77B9247D3AD4ACBDB62"/>
    <w:rsid w:val="00E827A6"/>
  </w:style>
  <w:style w:type="paragraph" w:customStyle="1" w:styleId="6EFA1C5A4E9040AFB1CE0C644B8E8FDF9">
    <w:name w:val="6EFA1C5A4E9040AFB1CE0C644B8E8FDF9"/>
    <w:rsid w:val="00E827A6"/>
  </w:style>
  <w:style w:type="paragraph" w:customStyle="1" w:styleId="03E6D47087FE4F24949AA07B60A0BC642">
    <w:name w:val="03E6D47087FE4F24949AA07B60A0BC642"/>
    <w:rsid w:val="00E827A6"/>
  </w:style>
  <w:style w:type="paragraph" w:customStyle="1" w:styleId="1FFC6F39783046669153D1B0030D281F9">
    <w:name w:val="1FFC6F39783046669153D1B0030D281F9"/>
    <w:rsid w:val="00E827A6"/>
  </w:style>
  <w:style w:type="paragraph" w:customStyle="1" w:styleId="8A30D58E97DB4271BBD5F85A4C220FDD9">
    <w:name w:val="8A30D58E97DB4271BBD5F85A4C220FDD9"/>
    <w:rsid w:val="00E827A6"/>
  </w:style>
  <w:style w:type="paragraph" w:customStyle="1" w:styleId="92B6933E05DE456DBD6C99F527C4519D8">
    <w:name w:val="92B6933E05DE456DBD6C99F527C4519D8"/>
    <w:rsid w:val="00E827A6"/>
  </w:style>
  <w:style w:type="paragraph" w:customStyle="1" w:styleId="0F812A7BBDDD4740984303F0C188A9079">
    <w:name w:val="0F812A7BBDDD4740984303F0C188A9079"/>
    <w:rsid w:val="00E827A6"/>
  </w:style>
  <w:style w:type="paragraph" w:customStyle="1" w:styleId="41AA034F788A4B60A8CADE40142484B82">
    <w:name w:val="41AA034F788A4B60A8CADE40142484B82"/>
    <w:rsid w:val="00E827A6"/>
  </w:style>
  <w:style w:type="paragraph" w:customStyle="1" w:styleId="2DE3F42C4E1F481CB24D53705262859D2">
    <w:name w:val="2DE3F42C4E1F481CB24D53705262859D2"/>
    <w:rsid w:val="00E827A6"/>
  </w:style>
  <w:style w:type="paragraph" w:customStyle="1" w:styleId="0B254615810648F08A1AC36D7D1E5A549">
    <w:name w:val="0B254615810648F08A1AC36D7D1E5A549"/>
    <w:rsid w:val="00E827A6"/>
  </w:style>
  <w:style w:type="paragraph" w:customStyle="1" w:styleId="A3AFF4584A104EC7BD9130C93BACDD372">
    <w:name w:val="A3AFF4584A104EC7BD9130C93BACDD372"/>
    <w:rsid w:val="00E827A6"/>
  </w:style>
  <w:style w:type="paragraph" w:customStyle="1" w:styleId="5A67089EDF3847CEB7CBAB24AF6C222D8">
    <w:name w:val="5A67089EDF3847CEB7CBAB24AF6C222D8"/>
    <w:rsid w:val="00E827A6"/>
  </w:style>
  <w:style w:type="paragraph" w:customStyle="1" w:styleId="05D800D92A42427B8A728F64B1D55D869">
    <w:name w:val="05D800D92A42427B8A728F64B1D55D869"/>
    <w:rsid w:val="00E827A6"/>
  </w:style>
  <w:style w:type="paragraph" w:customStyle="1" w:styleId="A1F8C3E41D334B078836789C460F9C692">
    <w:name w:val="A1F8C3E41D334B078836789C460F9C692"/>
    <w:rsid w:val="00E827A6"/>
  </w:style>
  <w:style w:type="paragraph" w:customStyle="1" w:styleId="D26977D844024E758B98F36A1C11D6499">
    <w:name w:val="D26977D844024E758B98F36A1C11D6499"/>
    <w:rsid w:val="00E827A6"/>
  </w:style>
  <w:style w:type="paragraph" w:customStyle="1" w:styleId="1F462F0A268D444C9B0A4C24FB69A46D9">
    <w:name w:val="1F462F0A268D444C9B0A4C24FB69A46D9"/>
    <w:rsid w:val="00E827A6"/>
  </w:style>
  <w:style w:type="paragraph" w:customStyle="1" w:styleId="13B7B3F4862645EEAC87556770362F371">
    <w:name w:val="13B7B3F4862645EEAC87556770362F371"/>
    <w:rsid w:val="00E827A6"/>
  </w:style>
  <w:style w:type="paragraph" w:customStyle="1" w:styleId="AD5FE86466544086B9BE8B2A3D8589899">
    <w:name w:val="AD5FE86466544086B9BE8B2A3D8589899"/>
    <w:rsid w:val="00E827A6"/>
  </w:style>
  <w:style w:type="paragraph" w:customStyle="1" w:styleId="E5363CE698F64640BDC7AF102EB2A6439">
    <w:name w:val="E5363CE698F64640BDC7AF102EB2A6439"/>
    <w:rsid w:val="00E827A6"/>
  </w:style>
  <w:style w:type="paragraph" w:customStyle="1" w:styleId="2E2C92CC66C14BB99BE73FAAC5398B929">
    <w:name w:val="2E2C92CC66C14BB99BE73FAAC5398B929"/>
    <w:rsid w:val="00E827A6"/>
  </w:style>
  <w:style w:type="paragraph" w:customStyle="1" w:styleId="06E8029357FA445EB82B7D6CBD6578CB2">
    <w:name w:val="06E8029357FA445EB82B7D6CBD6578CB2"/>
    <w:rsid w:val="00E827A6"/>
  </w:style>
  <w:style w:type="paragraph" w:customStyle="1" w:styleId="5D4CDE11D3744F12B6475DE2B60FC04F9">
    <w:name w:val="5D4CDE11D3744F12B6475DE2B60FC04F9"/>
    <w:rsid w:val="00E827A6"/>
  </w:style>
  <w:style w:type="paragraph" w:customStyle="1" w:styleId="370E029568AA468EBCCC4B445E6DAD6E9">
    <w:name w:val="370E029568AA468EBCCC4B445E6DAD6E9"/>
    <w:rsid w:val="00E827A6"/>
  </w:style>
  <w:style w:type="paragraph" w:customStyle="1" w:styleId="2D910BB678F24BF29A9956A8E957F4DB5">
    <w:name w:val="2D910BB678F24BF29A9956A8E957F4DB5"/>
    <w:rsid w:val="00E827A6"/>
  </w:style>
  <w:style w:type="paragraph" w:customStyle="1" w:styleId="6887D936FA6E4EA8B507667D472A39A71">
    <w:name w:val="6887D936FA6E4EA8B507667D472A39A71"/>
    <w:rsid w:val="00E827A6"/>
  </w:style>
  <w:style w:type="paragraph" w:customStyle="1" w:styleId="02E3AAE8527D4A769B731E24CA7D70126">
    <w:name w:val="02E3AAE8527D4A769B731E24CA7D70126"/>
    <w:rsid w:val="00E827A6"/>
  </w:style>
  <w:style w:type="paragraph" w:customStyle="1" w:styleId="13E53820EAB84E42B806F5DBCEDE5F686">
    <w:name w:val="13E53820EAB84E42B806F5DBCEDE5F686"/>
    <w:rsid w:val="00E827A6"/>
  </w:style>
  <w:style w:type="paragraph" w:customStyle="1" w:styleId="37DC2FF80FFC445C956EC1815840CD211">
    <w:name w:val="37DC2FF80FFC445C956EC1815840CD211"/>
    <w:rsid w:val="00E827A6"/>
  </w:style>
  <w:style w:type="paragraph" w:customStyle="1" w:styleId="1F710C0C2A064F9E940E43D49003F71113">
    <w:name w:val="1F710C0C2A064F9E940E43D49003F71113"/>
    <w:rsid w:val="00E827A6"/>
  </w:style>
  <w:style w:type="paragraph" w:customStyle="1" w:styleId="633CDC6052FE49719251826CE2C5772A13">
    <w:name w:val="633CDC6052FE49719251826CE2C5772A13"/>
    <w:rsid w:val="00E827A6"/>
  </w:style>
  <w:style w:type="paragraph" w:customStyle="1" w:styleId="2554F895DFEF4477AFDF8E4FEE02E98E1">
    <w:name w:val="2554F895DFEF4477AFDF8E4FEE02E98E1"/>
    <w:rsid w:val="00E827A6"/>
  </w:style>
  <w:style w:type="paragraph" w:customStyle="1" w:styleId="9734A4E8FEC446C0BBFCA4995ECB5D6F8">
    <w:name w:val="9734A4E8FEC446C0BBFCA4995ECB5D6F8"/>
    <w:rsid w:val="00E827A6"/>
  </w:style>
  <w:style w:type="paragraph" w:customStyle="1" w:styleId="35A334C15AEC49358B7978DDBF426D4E8">
    <w:name w:val="35A334C15AEC49358B7978DDBF426D4E8"/>
    <w:rsid w:val="00E827A6"/>
  </w:style>
  <w:style w:type="paragraph" w:customStyle="1" w:styleId="069092F3A74142639FE1C9B1ADB1E8358">
    <w:name w:val="069092F3A74142639FE1C9B1ADB1E8358"/>
    <w:rsid w:val="00E827A6"/>
  </w:style>
  <w:style w:type="paragraph" w:customStyle="1" w:styleId="A3E63B25467B4C13B4A65880C850B1E18">
    <w:name w:val="A3E63B25467B4C13B4A65880C850B1E18"/>
    <w:rsid w:val="00E827A6"/>
  </w:style>
  <w:style w:type="paragraph" w:customStyle="1" w:styleId="5C7EDD70B7B14DA58E238BEEF4F5C5738">
    <w:name w:val="5C7EDD70B7B14DA58E238BEEF4F5C5738"/>
    <w:rsid w:val="00E827A6"/>
  </w:style>
  <w:style w:type="paragraph" w:customStyle="1" w:styleId="EBB271B7BC424EA58C05225B48359A931">
    <w:name w:val="EBB271B7BC424EA58C05225B48359A931"/>
    <w:rsid w:val="00E827A6"/>
  </w:style>
  <w:style w:type="paragraph" w:customStyle="1" w:styleId="B569B4FF535D435FB721FCC1FB0124A61">
    <w:name w:val="B569B4FF535D435FB721FCC1FB0124A61"/>
    <w:rsid w:val="00E827A6"/>
  </w:style>
  <w:style w:type="paragraph" w:customStyle="1" w:styleId="C71549DCCD234A02B3BCE9A557170CBE1">
    <w:name w:val="C71549DCCD234A02B3BCE9A557170CBE1"/>
    <w:rsid w:val="00E827A6"/>
  </w:style>
  <w:style w:type="paragraph" w:customStyle="1" w:styleId="AA57E6CEEA7E45A299F9EFAD5CE129151">
    <w:name w:val="AA57E6CEEA7E45A299F9EFAD5CE129151"/>
    <w:rsid w:val="00E827A6"/>
  </w:style>
  <w:style w:type="paragraph" w:customStyle="1" w:styleId="355C01520EFC4015AC4E5ED90F2E54BB1">
    <w:name w:val="355C01520EFC4015AC4E5ED90F2E54BB1"/>
    <w:rsid w:val="00E827A6"/>
  </w:style>
  <w:style w:type="paragraph" w:customStyle="1" w:styleId="8AB68FF5121547E39418410F8D0937708">
    <w:name w:val="8AB68FF5121547E39418410F8D0937708"/>
    <w:rsid w:val="00E827A6"/>
  </w:style>
  <w:style w:type="paragraph" w:customStyle="1" w:styleId="C2B4A913239148B882100203B45285918">
    <w:name w:val="C2B4A913239148B882100203B45285918"/>
    <w:rsid w:val="00E827A6"/>
  </w:style>
  <w:style w:type="paragraph" w:customStyle="1" w:styleId="0CCCCA3883514F5A90517D3EC57403381">
    <w:name w:val="0CCCCA3883514F5A90517D3EC57403381"/>
    <w:rsid w:val="00E827A6"/>
  </w:style>
  <w:style w:type="paragraph" w:customStyle="1" w:styleId="02C77A52443146DB8955E76D7E5AD8C18">
    <w:name w:val="02C77A52443146DB8955E76D7E5AD8C18"/>
    <w:rsid w:val="00E827A6"/>
  </w:style>
  <w:style w:type="paragraph" w:customStyle="1" w:styleId="5B4A0AB146814693BF9162CB821B6E7E1">
    <w:name w:val="5B4A0AB146814693BF9162CB821B6E7E1"/>
    <w:rsid w:val="00E827A6"/>
  </w:style>
  <w:style w:type="paragraph" w:customStyle="1" w:styleId="A48B2718F17F4BCB9F5E398EC53324468">
    <w:name w:val="A48B2718F17F4BCB9F5E398EC53324468"/>
    <w:rsid w:val="00E827A6"/>
  </w:style>
  <w:style w:type="paragraph" w:customStyle="1" w:styleId="F0434B28C52B4DB1B5F2B6E778674F9B8">
    <w:name w:val="F0434B28C52B4DB1B5F2B6E778674F9B8"/>
    <w:rsid w:val="00E827A6"/>
  </w:style>
  <w:style w:type="paragraph" w:customStyle="1" w:styleId="91E50E6A1C1C4CD48693A6005320E6778">
    <w:name w:val="91E50E6A1C1C4CD48693A6005320E6778"/>
    <w:rsid w:val="00E827A6"/>
  </w:style>
  <w:style w:type="paragraph" w:customStyle="1" w:styleId="2A991573DDE74048BE15752BFE6E65AF1">
    <w:name w:val="2A991573DDE74048BE15752BFE6E65AF1"/>
    <w:rsid w:val="00E827A6"/>
  </w:style>
  <w:style w:type="paragraph" w:customStyle="1" w:styleId="E69C9546B8924B5FBCC56D5F82650D168">
    <w:name w:val="E69C9546B8924B5FBCC56D5F82650D168"/>
    <w:rsid w:val="00E827A6"/>
  </w:style>
  <w:style w:type="paragraph" w:customStyle="1" w:styleId="3316D9F93FBB44B59A82EBD47315016B1">
    <w:name w:val="3316D9F93FBB44B59A82EBD47315016B1"/>
    <w:rsid w:val="00E827A6"/>
  </w:style>
  <w:style w:type="paragraph" w:customStyle="1" w:styleId="D32C745A8FE849A992AE39B8511F36648">
    <w:name w:val="D32C745A8FE849A992AE39B8511F36648"/>
    <w:rsid w:val="00E827A6"/>
  </w:style>
  <w:style w:type="paragraph" w:customStyle="1" w:styleId="F555B1F09FE64B2EAEB4925BF54B34248">
    <w:name w:val="F555B1F09FE64B2EAEB4925BF54B34248"/>
    <w:rsid w:val="00E827A6"/>
  </w:style>
  <w:style w:type="paragraph" w:customStyle="1" w:styleId="95B46CF609F045ABA5B9168F2CFA77868">
    <w:name w:val="95B46CF609F045ABA5B9168F2CFA77868"/>
    <w:rsid w:val="00E827A6"/>
  </w:style>
  <w:style w:type="paragraph" w:customStyle="1" w:styleId="41B59500EF8E4B4C86A43AAC0E85914A8">
    <w:name w:val="41B59500EF8E4B4C86A43AAC0E85914A8"/>
    <w:rsid w:val="00E827A6"/>
  </w:style>
  <w:style w:type="paragraph" w:customStyle="1" w:styleId="B445BAD569B64A8184F6B12EF16EFAD56">
    <w:name w:val="B445BAD569B64A8184F6B12EF16EFAD56"/>
    <w:rsid w:val="00E827A6"/>
  </w:style>
  <w:style w:type="paragraph" w:customStyle="1" w:styleId="A95EB6AA09D64E98A9F8CF64ADBD75FA1">
    <w:name w:val="A95EB6AA09D64E98A9F8CF64ADBD75FA1"/>
    <w:rsid w:val="00E827A6"/>
  </w:style>
  <w:style w:type="paragraph" w:customStyle="1" w:styleId="2E578F811493424CBF0F2712B08EF7036">
    <w:name w:val="2E578F811493424CBF0F2712B08EF7036"/>
    <w:rsid w:val="00E827A6"/>
  </w:style>
  <w:style w:type="paragraph" w:customStyle="1" w:styleId="96D344B38E9948BE8F237CEFB77CE70B6">
    <w:name w:val="96D344B38E9948BE8F237CEFB77CE70B6"/>
    <w:rsid w:val="00E827A6"/>
  </w:style>
  <w:style w:type="paragraph" w:customStyle="1" w:styleId="A2A05263E36C44929B540CF1B9A425201">
    <w:name w:val="A2A05263E36C44929B540CF1B9A425201"/>
    <w:rsid w:val="00E827A6"/>
  </w:style>
  <w:style w:type="paragraph" w:customStyle="1" w:styleId="04100447E705408E94E75089493BB0A76">
    <w:name w:val="04100447E705408E94E75089493BB0A76"/>
    <w:rsid w:val="00E827A6"/>
  </w:style>
  <w:style w:type="paragraph" w:customStyle="1" w:styleId="67ADEF7A91384157B739071BB844CE5C9">
    <w:name w:val="67ADEF7A91384157B739071BB844CE5C9"/>
    <w:rsid w:val="00E827A6"/>
  </w:style>
  <w:style w:type="paragraph" w:customStyle="1" w:styleId="B2CE8BE9754140D6B06486DD15903A631">
    <w:name w:val="B2CE8BE9754140D6B06486DD15903A631"/>
    <w:rsid w:val="00E827A6"/>
  </w:style>
  <w:style w:type="paragraph" w:customStyle="1" w:styleId="F16FEFFCD157450599CC2016CA2C90738">
    <w:name w:val="F16FEFFCD157450599CC2016CA2C90738"/>
    <w:rsid w:val="00E827A6"/>
  </w:style>
  <w:style w:type="paragraph" w:customStyle="1" w:styleId="617C7CBCAD5E4591BB3F73F0625E41596">
    <w:name w:val="617C7CBCAD5E4591BB3F73F0625E41596"/>
    <w:rsid w:val="00E827A6"/>
  </w:style>
  <w:style w:type="paragraph" w:customStyle="1" w:styleId="F63C5961607043A2B94A46C393AB474D6">
    <w:name w:val="F63C5961607043A2B94A46C393AB474D6"/>
    <w:rsid w:val="00E827A6"/>
  </w:style>
  <w:style w:type="paragraph" w:customStyle="1" w:styleId="B21743F7745E43158DD95A4579D3C1F06">
    <w:name w:val="B21743F7745E43158DD95A4579D3C1F06"/>
    <w:rsid w:val="00E827A6"/>
  </w:style>
  <w:style w:type="paragraph" w:customStyle="1" w:styleId="7B6B70BC53AE45B29853A4FE694A9A3C6">
    <w:name w:val="7B6B70BC53AE45B29853A4FE694A9A3C6"/>
    <w:rsid w:val="00E827A6"/>
  </w:style>
  <w:style w:type="paragraph" w:customStyle="1" w:styleId="05BCC7B394FF4EF189A039DE4D60ACD36">
    <w:name w:val="05BCC7B394FF4EF189A039DE4D60ACD36"/>
    <w:rsid w:val="00E827A6"/>
  </w:style>
  <w:style w:type="paragraph" w:customStyle="1" w:styleId="A081EA26BF164B09BF1905D0F8C394CB1">
    <w:name w:val="A081EA26BF164B09BF1905D0F8C394CB1"/>
    <w:rsid w:val="00E827A6"/>
  </w:style>
  <w:style w:type="paragraph" w:customStyle="1" w:styleId="8238535B61F24D9D98107D549D00568F6">
    <w:name w:val="8238535B61F24D9D98107D549D00568F6"/>
    <w:rsid w:val="00E827A6"/>
  </w:style>
  <w:style w:type="paragraph" w:customStyle="1" w:styleId="140E2E40AAD640E9AAD52DD55E96902D6">
    <w:name w:val="140E2E40AAD640E9AAD52DD55E96902D6"/>
    <w:rsid w:val="00E827A6"/>
  </w:style>
  <w:style w:type="paragraph" w:customStyle="1" w:styleId="E3C9DEE476204DE4BB139F3D35A5212D6">
    <w:name w:val="E3C9DEE476204DE4BB139F3D35A5212D6"/>
    <w:rsid w:val="00E827A6"/>
  </w:style>
  <w:style w:type="paragraph" w:customStyle="1" w:styleId="66BE734D36D4425B882E84BC686824C96">
    <w:name w:val="66BE734D36D4425B882E84BC686824C96"/>
    <w:rsid w:val="00E827A6"/>
  </w:style>
  <w:style w:type="paragraph" w:customStyle="1" w:styleId="1AB4E111F879440BAD9D6E801F85417D6">
    <w:name w:val="1AB4E111F879440BAD9D6E801F85417D6"/>
    <w:rsid w:val="00E827A6"/>
  </w:style>
  <w:style w:type="paragraph" w:customStyle="1" w:styleId="41407E8AA4884162B249FD488EB0351D6">
    <w:name w:val="41407E8AA4884162B249FD488EB0351D6"/>
    <w:rsid w:val="00E827A6"/>
  </w:style>
  <w:style w:type="paragraph" w:customStyle="1" w:styleId="45673029C2EB4629B38FFECA3890D7E76">
    <w:name w:val="45673029C2EB4629B38FFECA3890D7E76"/>
    <w:rsid w:val="00E827A6"/>
  </w:style>
  <w:style w:type="paragraph" w:customStyle="1" w:styleId="72BE65BF03654DCEAD42A48E31D9621D6">
    <w:name w:val="72BE65BF03654DCEAD42A48E31D9621D6"/>
    <w:rsid w:val="00E827A6"/>
  </w:style>
  <w:style w:type="paragraph" w:customStyle="1" w:styleId="8CD7123CE714431BB1D2AF373D1B26F16">
    <w:name w:val="8CD7123CE714431BB1D2AF373D1B26F16"/>
    <w:rsid w:val="00E827A6"/>
  </w:style>
  <w:style w:type="paragraph" w:customStyle="1" w:styleId="B10A7564EADA48C6815D9242E9A89C1A6">
    <w:name w:val="B10A7564EADA48C6815D9242E9A89C1A6"/>
    <w:rsid w:val="00E827A6"/>
  </w:style>
  <w:style w:type="paragraph" w:customStyle="1" w:styleId="CF3BD3EB2C3441C68A6224D42C6F40AF6">
    <w:name w:val="CF3BD3EB2C3441C68A6224D42C6F40AF6"/>
    <w:rsid w:val="00E827A6"/>
  </w:style>
  <w:style w:type="paragraph" w:customStyle="1" w:styleId="D745D19D22A94879A56224A04A83227C8">
    <w:name w:val="D745D19D22A94879A56224A04A83227C8"/>
    <w:rsid w:val="00E827A6"/>
  </w:style>
  <w:style w:type="paragraph" w:customStyle="1" w:styleId="CF035A77DCDE4C7AA08714B1200B56748">
    <w:name w:val="CF035A77DCDE4C7AA08714B1200B56748"/>
    <w:rsid w:val="00E827A6"/>
  </w:style>
  <w:style w:type="paragraph" w:customStyle="1" w:styleId="79F4FE35F7404B248EC6A97962EA76458">
    <w:name w:val="79F4FE35F7404B248EC6A97962EA76458"/>
    <w:rsid w:val="00E827A6"/>
  </w:style>
  <w:style w:type="paragraph" w:customStyle="1" w:styleId="D5F44BDD839A466A9C937FC2A77692EB8">
    <w:name w:val="D5F44BDD839A466A9C937FC2A77692EB8"/>
    <w:rsid w:val="00E827A6"/>
  </w:style>
  <w:style w:type="paragraph" w:customStyle="1" w:styleId="E2F5AEE326564A92B4B089E266563AC98">
    <w:name w:val="E2F5AEE326564A92B4B089E266563AC98"/>
    <w:rsid w:val="00E827A6"/>
  </w:style>
  <w:style w:type="paragraph" w:customStyle="1" w:styleId="269CF16C60534C8DA0AA7D45249FACB28">
    <w:name w:val="269CF16C60534C8DA0AA7D45249FACB28"/>
    <w:rsid w:val="00E827A6"/>
  </w:style>
  <w:style w:type="paragraph" w:customStyle="1" w:styleId="EBAA8B3214704989A4724F40222A73C88">
    <w:name w:val="EBAA8B3214704989A4724F40222A73C88"/>
    <w:rsid w:val="00E827A6"/>
  </w:style>
  <w:style w:type="paragraph" w:customStyle="1" w:styleId="525E392EC1FC4E5DA8E9CFAA21C192788">
    <w:name w:val="525E392EC1FC4E5DA8E9CFAA21C192788"/>
    <w:rsid w:val="00E827A6"/>
  </w:style>
  <w:style w:type="paragraph" w:customStyle="1" w:styleId="9E57998B0E164018B155CEE8FC63319C8">
    <w:name w:val="9E57998B0E164018B155CEE8FC63319C8"/>
    <w:rsid w:val="00E827A6"/>
  </w:style>
  <w:style w:type="paragraph" w:customStyle="1" w:styleId="74E4786DD10F46639FB9D5FE9E5E93128">
    <w:name w:val="74E4786DD10F46639FB9D5FE9E5E93128"/>
    <w:rsid w:val="00E827A6"/>
  </w:style>
  <w:style w:type="paragraph" w:customStyle="1" w:styleId="9B79209CFA1A441FA56E332BB7986C4E11">
    <w:name w:val="9B79209CFA1A441FA56E332BB7986C4E11"/>
    <w:rsid w:val="00E827A6"/>
  </w:style>
  <w:style w:type="paragraph" w:customStyle="1" w:styleId="980D1651FA7C4F359C4A51DA9ADCCB7010">
    <w:name w:val="980D1651FA7C4F359C4A51DA9ADCCB7010"/>
    <w:rsid w:val="00E827A6"/>
  </w:style>
  <w:style w:type="paragraph" w:customStyle="1" w:styleId="AD5AFF04A6DE4589826FC41AC60DA0DA11">
    <w:name w:val="AD5AFF04A6DE4589826FC41AC60DA0DA11"/>
    <w:rsid w:val="00E827A6"/>
  </w:style>
  <w:style w:type="paragraph" w:customStyle="1" w:styleId="83B43D76C83E474997ADA9501ED1CAE210">
    <w:name w:val="83B43D76C83E474997ADA9501ED1CAE210"/>
    <w:rsid w:val="00E827A6"/>
  </w:style>
  <w:style w:type="paragraph" w:customStyle="1" w:styleId="BF9314E1D07940D6B3726A2499861A8011">
    <w:name w:val="BF9314E1D07940D6B3726A2499861A8011"/>
    <w:rsid w:val="00E827A6"/>
  </w:style>
  <w:style w:type="paragraph" w:customStyle="1" w:styleId="A4ABBD487CAC451CA335D827567AA7E410">
    <w:name w:val="A4ABBD487CAC451CA335D827567AA7E410"/>
    <w:rsid w:val="00E827A6"/>
  </w:style>
  <w:style w:type="paragraph" w:customStyle="1" w:styleId="63053E9759E54D7B91B19E6ED5B69DDC11">
    <w:name w:val="63053E9759E54D7B91B19E6ED5B69DDC11"/>
    <w:rsid w:val="00E827A6"/>
  </w:style>
  <w:style w:type="paragraph" w:customStyle="1" w:styleId="04704BDB5313495AA82AD3AA256FFC4211">
    <w:name w:val="04704BDB5313495AA82AD3AA256FFC4211"/>
    <w:rsid w:val="00E827A6"/>
  </w:style>
  <w:style w:type="paragraph" w:customStyle="1" w:styleId="7DD91AB616A7425DBC8AC1593565454210">
    <w:name w:val="7DD91AB616A7425DBC8AC1593565454210"/>
    <w:rsid w:val="00E827A6"/>
  </w:style>
  <w:style w:type="paragraph" w:customStyle="1" w:styleId="33D167B615F74CA0B1F8760DCF5487DA10">
    <w:name w:val="33D167B615F74CA0B1F8760DCF5487DA10"/>
    <w:rsid w:val="00E827A6"/>
  </w:style>
  <w:style w:type="paragraph" w:customStyle="1" w:styleId="D8B41B1BDDA2478EA5BAB20E41D2758810">
    <w:name w:val="D8B41B1BDDA2478EA5BAB20E41D2758810"/>
    <w:rsid w:val="00E827A6"/>
  </w:style>
  <w:style w:type="paragraph" w:customStyle="1" w:styleId="0BFD1E3867304F0E8021971DA5CB5AC110">
    <w:name w:val="0BFD1E3867304F0E8021971DA5CB5AC110"/>
    <w:rsid w:val="00E827A6"/>
  </w:style>
  <w:style w:type="paragraph" w:customStyle="1" w:styleId="42017989CB4B4D0AB1695889040E2E3610">
    <w:name w:val="42017989CB4B4D0AB1695889040E2E3610"/>
    <w:rsid w:val="00E827A6"/>
  </w:style>
  <w:style w:type="paragraph" w:customStyle="1" w:styleId="C8C99E8FDA90411796484AB49264549B10">
    <w:name w:val="C8C99E8FDA90411796484AB49264549B10"/>
    <w:rsid w:val="00E827A6"/>
  </w:style>
  <w:style w:type="paragraph" w:customStyle="1" w:styleId="02B5D41F2A7F4FA38194B81969212C7010">
    <w:name w:val="02B5D41F2A7F4FA38194B81969212C7010"/>
    <w:rsid w:val="00E827A6"/>
  </w:style>
  <w:style w:type="paragraph" w:customStyle="1" w:styleId="234D6DA4F9F04AD394C8CD4F7497A19410">
    <w:name w:val="234D6DA4F9F04AD394C8CD4F7497A19410"/>
    <w:rsid w:val="00E827A6"/>
  </w:style>
  <w:style w:type="paragraph" w:customStyle="1" w:styleId="288C2F01965243C89D6BC146D59459DA10">
    <w:name w:val="288C2F01965243C89D6BC146D59459DA10"/>
    <w:rsid w:val="00E827A6"/>
  </w:style>
  <w:style w:type="paragraph" w:customStyle="1" w:styleId="590D4F4394674BA499B307AC2AFC360A10">
    <w:name w:val="590D4F4394674BA499B307AC2AFC360A10"/>
    <w:rsid w:val="00E827A6"/>
  </w:style>
  <w:style w:type="paragraph" w:customStyle="1" w:styleId="1C442E51DCFC4624B46DD401E3E3037310">
    <w:name w:val="1C442E51DCFC4624B46DD401E3E3037310"/>
    <w:rsid w:val="00E827A6"/>
  </w:style>
  <w:style w:type="paragraph" w:customStyle="1" w:styleId="83437D78B5194A3697233778499EDF7E10">
    <w:name w:val="83437D78B5194A3697233778499EDF7E10"/>
    <w:rsid w:val="00E827A6"/>
  </w:style>
  <w:style w:type="paragraph" w:customStyle="1" w:styleId="A709AE4974F445D3B4DCE2C991D5629310">
    <w:name w:val="A709AE4974F445D3B4DCE2C991D5629310"/>
    <w:rsid w:val="00E827A6"/>
  </w:style>
  <w:style w:type="paragraph" w:customStyle="1" w:styleId="9452F1BB6AD240E28C0ADFDF28B04BF510">
    <w:name w:val="9452F1BB6AD240E28C0ADFDF28B04BF510"/>
    <w:rsid w:val="00E827A6"/>
  </w:style>
  <w:style w:type="paragraph" w:customStyle="1" w:styleId="4E1CC19856384FF0B395DC0D44EF063610">
    <w:name w:val="4E1CC19856384FF0B395DC0D44EF063610"/>
    <w:rsid w:val="00E827A6"/>
  </w:style>
  <w:style w:type="paragraph" w:customStyle="1" w:styleId="61881F2C29844FC580C769088F740D7010">
    <w:name w:val="61881F2C29844FC580C769088F740D7010"/>
    <w:rsid w:val="00E827A6"/>
  </w:style>
  <w:style w:type="paragraph" w:customStyle="1" w:styleId="93B5F93C85FE4702B9F353F601F21CFB10">
    <w:name w:val="93B5F93C85FE4702B9F353F601F21CFB10"/>
    <w:rsid w:val="00E827A6"/>
  </w:style>
  <w:style w:type="paragraph" w:customStyle="1" w:styleId="4D355731057C4860AAFC78A6F18A087810">
    <w:name w:val="4D355731057C4860AAFC78A6F18A087810"/>
    <w:rsid w:val="00E827A6"/>
  </w:style>
  <w:style w:type="paragraph" w:customStyle="1" w:styleId="42338ABAF59E4082AC523084CE602B0B10">
    <w:name w:val="42338ABAF59E4082AC523084CE602B0B10"/>
    <w:rsid w:val="00E827A6"/>
  </w:style>
  <w:style w:type="paragraph" w:customStyle="1" w:styleId="5D9F2801D2AF445E9DB25477F3EC2C5910">
    <w:name w:val="5D9F2801D2AF445E9DB25477F3EC2C5910"/>
    <w:rsid w:val="00E827A6"/>
  </w:style>
  <w:style w:type="paragraph" w:customStyle="1" w:styleId="128AE63758E24CC0B8B814764F5592796">
    <w:name w:val="128AE63758E24CC0B8B814764F5592796"/>
    <w:rsid w:val="00E827A6"/>
  </w:style>
  <w:style w:type="paragraph" w:customStyle="1" w:styleId="B1E6ED115CB64E278BD515216192A0FD6">
    <w:name w:val="B1E6ED115CB64E278BD515216192A0FD6"/>
    <w:rsid w:val="00E827A6"/>
  </w:style>
  <w:style w:type="paragraph" w:customStyle="1" w:styleId="3E7338C738904408A5935A624B3897906">
    <w:name w:val="3E7338C738904408A5935A624B3897906"/>
    <w:rsid w:val="00E827A6"/>
  </w:style>
  <w:style w:type="paragraph" w:customStyle="1" w:styleId="03EB05CEF0174C6E9DE771F282EE67B16">
    <w:name w:val="03EB05CEF0174C6E9DE771F282EE67B16"/>
    <w:rsid w:val="00E827A6"/>
  </w:style>
  <w:style w:type="paragraph" w:customStyle="1" w:styleId="F65620744F254E5CB4F0B35FA42FE0856">
    <w:name w:val="F65620744F254E5CB4F0B35FA42FE0856"/>
    <w:rsid w:val="00E827A6"/>
  </w:style>
  <w:style w:type="paragraph" w:customStyle="1" w:styleId="971DCEDFA2EC4910BDD6BBCA0E0404A66">
    <w:name w:val="971DCEDFA2EC4910BDD6BBCA0E0404A66"/>
    <w:rsid w:val="00E827A6"/>
  </w:style>
  <w:style w:type="paragraph" w:customStyle="1" w:styleId="0493422E612C48F0A047AB26CA0562D8">
    <w:name w:val="0493422E612C48F0A047AB26CA0562D8"/>
    <w:rsid w:val="00E827A6"/>
  </w:style>
  <w:style w:type="paragraph" w:customStyle="1" w:styleId="DDFA85DBB0B1481E8D7FDD7D76427007">
    <w:name w:val="DDFA85DBB0B1481E8D7FDD7D76427007"/>
    <w:rsid w:val="00E827A6"/>
  </w:style>
  <w:style w:type="paragraph" w:customStyle="1" w:styleId="CF4636C16CBD4BE198936219C0C57ADC">
    <w:name w:val="CF4636C16CBD4BE198936219C0C57ADC"/>
    <w:rsid w:val="00E827A6"/>
  </w:style>
  <w:style w:type="paragraph" w:customStyle="1" w:styleId="ED651707AA964011B2B2D60F0E07C37933">
    <w:name w:val="ED651707AA964011B2B2D60F0E07C37933"/>
    <w:rsid w:val="00E827A6"/>
  </w:style>
  <w:style w:type="paragraph" w:customStyle="1" w:styleId="915DBC6FD2D74A93A7CC16F3A3CC0F4D64">
    <w:name w:val="915DBC6FD2D74A93A7CC16F3A3CC0F4D64"/>
    <w:rsid w:val="00E827A6"/>
  </w:style>
  <w:style w:type="paragraph" w:customStyle="1" w:styleId="29377DACDCEF4E3CA4E93C8B76BDE2BD55">
    <w:name w:val="29377DACDCEF4E3CA4E93C8B76BDE2BD55"/>
    <w:rsid w:val="00E827A6"/>
  </w:style>
  <w:style w:type="paragraph" w:customStyle="1" w:styleId="1053B51742684E67A17E533FE6784E4B5">
    <w:name w:val="1053B51742684E67A17E533FE6784E4B5"/>
    <w:rsid w:val="00E827A6"/>
  </w:style>
  <w:style w:type="paragraph" w:customStyle="1" w:styleId="AFBA8192D5E74126B4B68976F03E0FD744">
    <w:name w:val="AFBA8192D5E74126B4B68976F03E0FD744"/>
    <w:rsid w:val="00E827A6"/>
  </w:style>
  <w:style w:type="paragraph" w:customStyle="1" w:styleId="FBFCD6A723D6497EA5A0BD3AEB702C2910">
    <w:name w:val="FBFCD6A723D6497EA5A0BD3AEB702C2910"/>
    <w:rsid w:val="00E827A6"/>
  </w:style>
  <w:style w:type="paragraph" w:customStyle="1" w:styleId="E3E13883B0354996BA2585DEFDFF899D43">
    <w:name w:val="E3E13883B0354996BA2585DEFDFF899D43"/>
    <w:rsid w:val="00E827A6"/>
  </w:style>
  <w:style w:type="paragraph" w:customStyle="1" w:styleId="96A3BA648E224BB68D4A1230A51AC01243">
    <w:name w:val="96A3BA648E224BB68D4A1230A51AC01243"/>
    <w:rsid w:val="00E827A6"/>
  </w:style>
  <w:style w:type="paragraph" w:customStyle="1" w:styleId="AAD25BD8EC854835BCB8F7F5CF0F68C042">
    <w:name w:val="AAD25BD8EC854835BCB8F7F5CF0F68C042"/>
    <w:rsid w:val="00E827A6"/>
  </w:style>
  <w:style w:type="paragraph" w:customStyle="1" w:styleId="2B07328F6B5F4EC5BD99ECBC6A60504442">
    <w:name w:val="2B07328F6B5F4EC5BD99ECBC6A60504442"/>
    <w:rsid w:val="00E827A6"/>
  </w:style>
  <w:style w:type="paragraph" w:customStyle="1" w:styleId="E0991E8829324DF8BB15F585C642FCF623">
    <w:name w:val="E0991E8829324DF8BB15F585C642FCF623"/>
    <w:rsid w:val="00E827A6"/>
  </w:style>
  <w:style w:type="paragraph" w:customStyle="1" w:styleId="417692BB501345AF89D362087D5B356310">
    <w:name w:val="417692BB501345AF89D362087D5B356310"/>
    <w:rsid w:val="00E827A6"/>
  </w:style>
  <w:style w:type="paragraph" w:customStyle="1" w:styleId="EDB6769586B54030B8920B7E389DB4E04">
    <w:name w:val="EDB6769586B54030B8920B7E389DB4E04"/>
    <w:rsid w:val="00E827A6"/>
  </w:style>
  <w:style w:type="paragraph" w:customStyle="1" w:styleId="C94F2E5F41AD41DA8A29B7670A5D7D714">
    <w:name w:val="C94F2E5F41AD41DA8A29B7670A5D7D714"/>
    <w:rsid w:val="00E827A6"/>
  </w:style>
  <w:style w:type="paragraph" w:customStyle="1" w:styleId="D5AD97B621D24496AEFD77CA29FB70A94">
    <w:name w:val="D5AD97B621D24496AEFD77CA29FB70A94"/>
    <w:rsid w:val="00E827A6"/>
  </w:style>
  <w:style w:type="paragraph" w:customStyle="1" w:styleId="1F3A71B7B70349C2B6D8C5453615C6657">
    <w:name w:val="1F3A71B7B70349C2B6D8C5453615C6657"/>
    <w:rsid w:val="00E827A6"/>
  </w:style>
  <w:style w:type="paragraph" w:customStyle="1" w:styleId="9EE29B330BFC4531BF242167A8A6AF8F7">
    <w:name w:val="9EE29B330BFC4531BF242167A8A6AF8F7"/>
    <w:rsid w:val="00E827A6"/>
  </w:style>
  <w:style w:type="paragraph" w:customStyle="1" w:styleId="D580CB6F0A904472A40737047EADE9966">
    <w:name w:val="D580CB6F0A904472A40737047EADE9966"/>
    <w:rsid w:val="00E827A6"/>
  </w:style>
  <w:style w:type="paragraph" w:customStyle="1" w:styleId="3FA2108D85114AB3BB712073D74ECD536">
    <w:name w:val="3FA2108D85114AB3BB712073D74ECD536"/>
    <w:rsid w:val="00E827A6"/>
  </w:style>
  <w:style w:type="paragraph" w:customStyle="1" w:styleId="09C04E079B604FE2BB4B610903EDBEB235">
    <w:name w:val="09C04E079B604FE2BB4B610903EDBEB235"/>
    <w:rsid w:val="00E827A6"/>
  </w:style>
  <w:style w:type="paragraph" w:customStyle="1" w:styleId="1F31ECF0751C466FBCBEA0B1017F0FE57">
    <w:name w:val="1F31ECF0751C466FBCBEA0B1017F0FE57"/>
    <w:rsid w:val="00E827A6"/>
  </w:style>
  <w:style w:type="paragraph" w:customStyle="1" w:styleId="7BDF5F6F4F464C54BB76CF774A78EDEB19">
    <w:name w:val="7BDF5F6F4F464C54BB76CF774A78EDEB19"/>
    <w:rsid w:val="00E827A6"/>
  </w:style>
  <w:style w:type="paragraph" w:customStyle="1" w:styleId="102E9B1C962541648AB816DEF492E6EB18">
    <w:name w:val="102E9B1C962541648AB816DEF492E6EB18"/>
    <w:rsid w:val="00E827A6"/>
  </w:style>
  <w:style w:type="paragraph" w:customStyle="1" w:styleId="A895DC96BB0D42B9B05E3EEA0C4B57C918">
    <w:name w:val="A895DC96BB0D42B9B05E3EEA0C4B57C918"/>
    <w:rsid w:val="00E827A6"/>
  </w:style>
  <w:style w:type="paragraph" w:customStyle="1" w:styleId="80D998B3B6AA45ED9188708F5B78CF5C18">
    <w:name w:val="80D998B3B6AA45ED9188708F5B78CF5C18"/>
    <w:rsid w:val="00E827A6"/>
  </w:style>
  <w:style w:type="paragraph" w:customStyle="1" w:styleId="7A1D2AB943904EBE9B1317A1884B499A18">
    <w:name w:val="7A1D2AB943904EBE9B1317A1884B499A18"/>
    <w:rsid w:val="00E827A6"/>
  </w:style>
  <w:style w:type="paragraph" w:customStyle="1" w:styleId="D8AE97B36F5745CFAC4AD06C4B18AD0C18">
    <w:name w:val="D8AE97B36F5745CFAC4AD06C4B18AD0C18"/>
    <w:rsid w:val="00E827A6"/>
  </w:style>
  <w:style w:type="paragraph" w:customStyle="1" w:styleId="F8317A3D3F894CE894939C736BC981066">
    <w:name w:val="F8317A3D3F894CE894939C736BC981066"/>
    <w:rsid w:val="00E827A6"/>
  </w:style>
  <w:style w:type="paragraph" w:customStyle="1" w:styleId="6C106E8A02F344FD9EAADA6160CF085218">
    <w:name w:val="6C106E8A02F344FD9EAADA6160CF085218"/>
    <w:rsid w:val="00E827A6"/>
  </w:style>
  <w:style w:type="paragraph" w:customStyle="1" w:styleId="E553A9934BED45EC89C4F6BFC5E6A75D18">
    <w:name w:val="E553A9934BED45EC89C4F6BFC5E6A75D18"/>
    <w:rsid w:val="00E827A6"/>
  </w:style>
  <w:style w:type="paragraph" w:customStyle="1" w:styleId="F571859A566B4DB1ACB13BF3EBAFAD8C18">
    <w:name w:val="F571859A566B4DB1ACB13BF3EBAFAD8C18"/>
    <w:rsid w:val="00E827A6"/>
  </w:style>
  <w:style w:type="paragraph" w:customStyle="1" w:styleId="F86D9F42830E4C8EA945726952E7703B14">
    <w:name w:val="F86D9F42830E4C8EA945726952E7703B14"/>
    <w:rsid w:val="00E827A6"/>
  </w:style>
  <w:style w:type="paragraph" w:customStyle="1" w:styleId="7F4E572A85B943D0A9A19446BE03D2E814">
    <w:name w:val="7F4E572A85B943D0A9A19446BE03D2E814"/>
    <w:rsid w:val="00E827A6"/>
  </w:style>
  <w:style w:type="paragraph" w:customStyle="1" w:styleId="1CA845F9FC8C4D0183139A789A44C3F518">
    <w:name w:val="1CA845F9FC8C4D0183139A789A44C3F518"/>
    <w:rsid w:val="00E827A6"/>
  </w:style>
  <w:style w:type="paragraph" w:customStyle="1" w:styleId="ED72D4DE6E604B25B44ACD96CC0F933818">
    <w:name w:val="ED72D4DE6E604B25B44ACD96CC0F933818"/>
    <w:rsid w:val="00E827A6"/>
  </w:style>
  <w:style w:type="paragraph" w:customStyle="1" w:styleId="88FD4C4B7B854750BF52541F6C78555A18">
    <w:name w:val="88FD4C4B7B854750BF52541F6C78555A18"/>
    <w:rsid w:val="00E827A6"/>
  </w:style>
  <w:style w:type="paragraph" w:customStyle="1" w:styleId="C4051A52A2A14D5CBF4B9E9E3ACA57D518">
    <w:name w:val="C4051A52A2A14D5CBF4B9E9E3ACA57D518"/>
    <w:rsid w:val="00E827A6"/>
  </w:style>
  <w:style w:type="paragraph" w:customStyle="1" w:styleId="0F93F41CCE3D4EE9B26235712F9D3AD414">
    <w:name w:val="0F93F41CCE3D4EE9B26235712F9D3AD414"/>
    <w:rsid w:val="00E827A6"/>
  </w:style>
  <w:style w:type="paragraph" w:customStyle="1" w:styleId="00321630236A48029332597FBD3EB6AE3">
    <w:name w:val="00321630236A48029332597FBD3EB6AE3"/>
    <w:rsid w:val="00E827A6"/>
  </w:style>
  <w:style w:type="paragraph" w:customStyle="1" w:styleId="DF5ABB1D47DE490285B157C86AB8F2E714">
    <w:name w:val="DF5ABB1D47DE490285B157C86AB8F2E714"/>
    <w:rsid w:val="00E827A6"/>
  </w:style>
  <w:style w:type="paragraph" w:customStyle="1" w:styleId="B36DA6C9133642BEA5A0643624C7BEE514">
    <w:name w:val="B36DA6C9133642BEA5A0643624C7BEE514"/>
    <w:rsid w:val="00E827A6"/>
  </w:style>
  <w:style w:type="paragraph" w:customStyle="1" w:styleId="1009E93A24F84E8DB11B0737482C09D214">
    <w:name w:val="1009E93A24F84E8DB11B0737482C09D214"/>
    <w:rsid w:val="00E827A6"/>
  </w:style>
  <w:style w:type="paragraph" w:customStyle="1" w:styleId="C23442869834446F9F905521174DB62714">
    <w:name w:val="C23442869834446F9F905521174DB62714"/>
    <w:rsid w:val="00E827A6"/>
  </w:style>
  <w:style w:type="paragraph" w:customStyle="1" w:styleId="62F6D565EC5843F9BDF68E41B04D4DE612">
    <w:name w:val="62F6D565EC5843F9BDF68E41B04D4DE612"/>
    <w:rsid w:val="00E827A6"/>
  </w:style>
  <w:style w:type="paragraph" w:customStyle="1" w:styleId="DCA6A6CADC684A3583A2FFADCDD8700E12">
    <w:name w:val="DCA6A6CADC684A3583A2FFADCDD8700E12"/>
    <w:rsid w:val="00E827A6"/>
  </w:style>
  <w:style w:type="paragraph" w:customStyle="1" w:styleId="7D3E6B565B9D4A7FBE8E664205398BC611">
    <w:name w:val="7D3E6B565B9D4A7FBE8E664205398BC611"/>
    <w:rsid w:val="00E827A6"/>
  </w:style>
  <w:style w:type="paragraph" w:customStyle="1" w:styleId="F02DFBFC710F46A18CE87A0D7DC48C7711">
    <w:name w:val="F02DFBFC710F46A18CE87A0D7DC48C7711"/>
    <w:rsid w:val="00E827A6"/>
  </w:style>
  <w:style w:type="paragraph" w:customStyle="1" w:styleId="27C062D59E7A420D9F4585241F35E1C710">
    <w:name w:val="27C062D59E7A420D9F4585241F35E1C710"/>
    <w:rsid w:val="00E827A6"/>
  </w:style>
  <w:style w:type="paragraph" w:customStyle="1" w:styleId="A7AD2488F6B94326BC32711C2C26023910">
    <w:name w:val="A7AD2488F6B94326BC32711C2C26023910"/>
    <w:rsid w:val="00E827A6"/>
  </w:style>
  <w:style w:type="paragraph" w:customStyle="1" w:styleId="E22609B0F7DD4A4E9C865503B0D18B2A10">
    <w:name w:val="E22609B0F7DD4A4E9C865503B0D18B2A10"/>
    <w:rsid w:val="00E827A6"/>
  </w:style>
  <w:style w:type="paragraph" w:customStyle="1" w:styleId="A404EC49A4054E95980594A9948A5E9D10">
    <w:name w:val="A404EC49A4054E95980594A9948A5E9D10"/>
    <w:rsid w:val="00E827A6"/>
  </w:style>
  <w:style w:type="paragraph" w:customStyle="1" w:styleId="7DC64A310AA94B799CA381305400D0F510">
    <w:name w:val="7DC64A310AA94B799CA381305400D0F510"/>
    <w:rsid w:val="00E827A6"/>
  </w:style>
  <w:style w:type="paragraph" w:customStyle="1" w:styleId="18027E35556A4CF89D7A8E8B4C66665C3">
    <w:name w:val="18027E35556A4CF89D7A8E8B4C66665C3"/>
    <w:rsid w:val="00E827A6"/>
  </w:style>
  <w:style w:type="paragraph" w:customStyle="1" w:styleId="4391A6ABCD53490AB0031C8935AEAE0C3">
    <w:name w:val="4391A6ABCD53490AB0031C8935AEAE0C3"/>
    <w:rsid w:val="00E827A6"/>
  </w:style>
  <w:style w:type="paragraph" w:customStyle="1" w:styleId="5453C7B2B9E94B77B9247D3AD4ACBDB63">
    <w:name w:val="5453C7B2B9E94B77B9247D3AD4ACBDB63"/>
    <w:rsid w:val="00E827A6"/>
  </w:style>
  <w:style w:type="paragraph" w:customStyle="1" w:styleId="6EFA1C5A4E9040AFB1CE0C644B8E8FDF10">
    <w:name w:val="6EFA1C5A4E9040AFB1CE0C644B8E8FDF10"/>
    <w:rsid w:val="00E827A6"/>
  </w:style>
  <w:style w:type="paragraph" w:customStyle="1" w:styleId="03E6D47087FE4F24949AA07B60A0BC643">
    <w:name w:val="03E6D47087FE4F24949AA07B60A0BC643"/>
    <w:rsid w:val="00E827A6"/>
  </w:style>
  <w:style w:type="paragraph" w:customStyle="1" w:styleId="1FFC6F39783046669153D1B0030D281F10">
    <w:name w:val="1FFC6F39783046669153D1B0030D281F10"/>
    <w:rsid w:val="00E827A6"/>
  </w:style>
  <w:style w:type="paragraph" w:customStyle="1" w:styleId="8A30D58E97DB4271BBD5F85A4C220FDD10">
    <w:name w:val="8A30D58E97DB4271BBD5F85A4C220FDD10"/>
    <w:rsid w:val="00E827A6"/>
  </w:style>
  <w:style w:type="paragraph" w:customStyle="1" w:styleId="92B6933E05DE456DBD6C99F527C4519D9">
    <w:name w:val="92B6933E05DE456DBD6C99F527C4519D9"/>
    <w:rsid w:val="00E827A6"/>
  </w:style>
  <w:style w:type="paragraph" w:customStyle="1" w:styleId="0F812A7BBDDD4740984303F0C188A90710">
    <w:name w:val="0F812A7BBDDD4740984303F0C188A90710"/>
    <w:rsid w:val="00E827A6"/>
  </w:style>
  <w:style w:type="paragraph" w:customStyle="1" w:styleId="41AA034F788A4B60A8CADE40142484B83">
    <w:name w:val="41AA034F788A4B60A8CADE40142484B83"/>
    <w:rsid w:val="00E827A6"/>
  </w:style>
  <w:style w:type="paragraph" w:customStyle="1" w:styleId="2DE3F42C4E1F481CB24D53705262859D3">
    <w:name w:val="2DE3F42C4E1F481CB24D53705262859D3"/>
    <w:rsid w:val="00E827A6"/>
  </w:style>
  <w:style w:type="paragraph" w:customStyle="1" w:styleId="0B254615810648F08A1AC36D7D1E5A5410">
    <w:name w:val="0B254615810648F08A1AC36D7D1E5A5410"/>
    <w:rsid w:val="00E827A6"/>
  </w:style>
  <w:style w:type="paragraph" w:customStyle="1" w:styleId="A3AFF4584A104EC7BD9130C93BACDD373">
    <w:name w:val="A3AFF4584A104EC7BD9130C93BACDD373"/>
    <w:rsid w:val="00E827A6"/>
  </w:style>
  <w:style w:type="paragraph" w:customStyle="1" w:styleId="5A67089EDF3847CEB7CBAB24AF6C222D9">
    <w:name w:val="5A67089EDF3847CEB7CBAB24AF6C222D9"/>
    <w:rsid w:val="00E827A6"/>
  </w:style>
  <w:style w:type="paragraph" w:customStyle="1" w:styleId="05D800D92A42427B8A728F64B1D55D8610">
    <w:name w:val="05D800D92A42427B8A728F64B1D55D8610"/>
    <w:rsid w:val="00E827A6"/>
  </w:style>
  <w:style w:type="paragraph" w:customStyle="1" w:styleId="A1F8C3E41D334B078836789C460F9C693">
    <w:name w:val="A1F8C3E41D334B078836789C460F9C693"/>
    <w:rsid w:val="00E827A6"/>
  </w:style>
  <w:style w:type="paragraph" w:customStyle="1" w:styleId="D26977D844024E758B98F36A1C11D64910">
    <w:name w:val="D26977D844024E758B98F36A1C11D64910"/>
    <w:rsid w:val="00E827A6"/>
  </w:style>
  <w:style w:type="paragraph" w:customStyle="1" w:styleId="1F462F0A268D444C9B0A4C24FB69A46D10">
    <w:name w:val="1F462F0A268D444C9B0A4C24FB69A46D10"/>
    <w:rsid w:val="00E827A6"/>
  </w:style>
  <w:style w:type="paragraph" w:customStyle="1" w:styleId="13B7B3F4862645EEAC87556770362F372">
    <w:name w:val="13B7B3F4862645EEAC87556770362F372"/>
    <w:rsid w:val="00E827A6"/>
  </w:style>
  <w:style w:type="paragraph" w:customStyle="1" w:styleId="AD5FE86466544086B9BE8B2A3D85898910">
    <w:name w:val="AD5FE86466544086B9BE8B2A3D85898910"/>
    <w:rsid w:val="00E827A6"/>
  </w:style>
  <w:style w:type="paragraph" w:customStyle="1" w:styleId="E5363CE698F64640BDC7AF102EB2A64310">
    <w:name w:val="E5363CE698F64640BDC7AF102EB2A64310"/>
    <w:rsid w:val="00E827A6"/>
  </w:style>
  <w:style w:type="paragraph" w:customStyle="1" w:styleId="2E2C92CC66C14BB99BE73FAAC5398B9210">
    <w:name w:val="2E2C92CC66C14BB99BE73FAAC5398B9210"/>
    <w:rsid w:val="00E827A6"/>
  </w:style>
  <w:style w:type="paragraph" w:customStyle="1" w:styleId="06E8029357FA445EB82B7D6CBD6578CB3">
    <w:name w:val="06E8029357FA445EB82B7D6CBD6578CB3"/>
    <w:rsid w:val="00E827A6"/>
  </w:style>
  <w:style w:type="paragraph" w:customStyle="1" w:styleId="5D4CDE11D3744F12B6475DE2B60FC04F10">
    <w:name w:val="5D4CDE11D3744F12B6475DE2B60FC04F10"/>
    <w:rsid w:val="00E827A6"/>
  </w:style>
  <w:style w:type="paragraph" w:customStyle="1" w:styleId="370E029568AA468EBCCC4B445E6DAD6E10">
    <w:name w:val="370E029568AA468EBCCC4B445E6DAD6E10"/>
    <w:rsid w:val="00E827A6"/>
  </w:style>
  <w:style w:type="paragraph" w:customStyle="1" w:styleId="2D910BB678F24BF29A9956A8E957F4DB6">
    <w:name w:val="2D910BB678F24BF29A9956A8E957F4DB6"/>
    <w:rsid w:val="00E827A6"/>
  </w:style>
  <w:style w:type="paragraph" w:customStyle="1" w:styleId="6887D936FA6E4EA8B507667D472A39A72">
    <w:name w:val="6887D936FA6E4EA8B507667D472A39A72"/>
    <w:rsid w:val="00E827A6"/>
  </w:style>
  <w:style w:type="paragraph" w:customStyle="1" w:styleId="02E3AAE8527D4A769B731E24CA7D70127">
    <w:name w:val="02E3AAE8527D4A769B731E24CA7D70127"/>
    <w:rsid w:val="00E827A6"/>
  </w:style>
  <w:style w:type="paragraph" w:customStyle="1" w:styleId="13E53820EAB84E42B806F5DBCEDE5F687">
    <w:name w:val="13E53820EAB84E42B806F5DBCEDE5F687"/>
    <w:rsid w:val="00E827A6"/>
  </w:style>
  <w:style w:type="paragraph" w:customStyle="1" w:styleId="37DC2FF80FFC445C956EC1815840CD212">
    <w:name w:val="37DC2FF80FFC445C956EC1815840CD212"/>
    <w:rsid w:val="00E827A6"/>
  </w:style>
  <w:style w:type="paragraph" w:customStyle="1" w:styleId="1F710C0C2A064F9E940E43D49003F71114">
    <w:name w:val="1F710C0C2A064F9E940E43D49003F71114"/>
    <w:rsid w:val="00E827A6"/>
  </w:style>
  <w:style w:type="paragraph" w:customStyle="1" w:styleId="633CDC6052FE49719251826CE2C5772A14">
    <w:name w:val="633CDC6052FE49719251826CE2C5772A14"/>
    <w:rsid w:val="00E827A6"/>
  </w:style>
  <w:style w:type="paragraph" w:customStyle="1" w:styleId="2554F895DFEF4477AFDF8E4FEE02E98E2">
    <w:name w:val="2554F895DFEF4477AFDF8E4FEE02E98E2"/>
    <w:rsid w:val="00E827A6"/>
  </w:style>
  <w:style w:type="paragraph" w:customStyle="1" w:styleId="9734A4E8FEC446C0BBFCA4995ECB5D6F9">
    <w:name w:val="9734A4E8FEC446C0BBFCA4995ECB5D6F9"/>
    <w:rsid w:val="00E827A6"/>
  </w:style>
  <w:style w:type="paragraph" w:customStyle="1" w:styleId="35A334C15AEC49358B7978DDBF426D4E9">
    <w:name w:val="35A334C15AEC49358B7978DDBF426D4E9"/>
    <w:rsid w:val="00E827A6"/>
  </w:style>
  <w:style w:type="paragraph" w:customStyle="1" w:styleId="069092F3A74142639FE1C9B1ADB1E8359">
    <w:name w:val="069092F3A74142639FE1C9B1ADB1E8359"/>
    <w:rsid w:val="00E827A6"/>
  </w:style>
  <w:style w:type="paragraph" w:customStyle="1" w:styleId="A3E63B25467B4C13B4A65880C850B1E19">
    <w:name w:val="A3E63B25467B4C13B4A65880C850B1E19"/>
    <w:rsid w:val="00E827A6"/>
  </w:style>
  <w:style w:type="paragraph" w:customStyle="1" w:styleId="5C7EDD70B7B14DA58E238BEEF4F5C5739">
    <w:name w:val="5C7EDD70B7B14DA58E238BEEF4F5C5739"/>
    <w:rsid w:val="00E827A6"/>
  </w:style>
  <w:style w:type="paragraph" w:customStyle="1" w:styleId="EBB271B7BC424EA58C05225B48359A932">
    <w:name w:val="EBB271B7BC424EA58C05225B48359A932"/>
    <w:rsid w:val="00E827A6"/>
  </w:style>
  <w:style w:type="paragraph" w:customStyle="1" w:styleId="B569B4FF535D435FB721FCC1FB0124A62">
    <w:name w:val="B569B4FF535D435FB721FCC1FB0124A62"/>
    <w:rsid w:val="00E827A6"/>
  </w:style>
  <w:style w:type="paragraph" w:customStyle="1" w:styleId="C71549DCCD234A02B3BCE9A557170CBE2">
    <w:name w:val="C71549DCCD234A02B3BCE9A557170CBE2"/>
    <w:rsid w:val="00E827A6"/>
  </w:style>
  <w:style w:type="paragraph" w:customStyle="1" w:styleId="AA57E6CEEA7E45A299F9EFAD5CE129152">
    <w:name w:val="AA57E6CEEA7E45A299F9EFAD5CE129152"/>
    <w:rsid w:val="00E827A6"/>
  </w:style>
  <w:style w:type="paragraph" w:customStyle="1" w:styleId="355C01520EFC4015AC4E5ED90F2E54BB2">
    <w:name w:val="355C01520EFC4015AC4E5ED90F2E54BB2"/>
    <w:rsid w:val="00E827A6"/>
  </w:style>
  <w:style w:type="paragraph" w:customStyle="1" w:styleId="8AB68FF5121547E39418410F8D0937709">
    <w:name w:val="8AB68FF5121547E39418410F8D0937709"/>
    <w:rsid w:val="00E827A6"/>
  </w:style>
  <w:style w:type="paragraph" w:customStyle="1" w:styleId="C2B4A913239148B882100203B45285919">
    <w:name w:val="C2B4A913239148B882100203B45285919"/>
    <w:rsid w:val="00E827A6"/>
  </w:style>
  <w:style w:type="paragraph" w:customStyle="1" w:styleId="0CCCCA3883514F5A90517D3EC57403382">
    <w:name w:val="0CCCCA3883514F5A90517D3EC57403382"/>
    <w:rsid w:val="00E827A6"/>
  </w:style>
  <w:style w:type="paragraph" w:customStyle="1" w:styleId="02C77A52443146DB8955E76D7E5AD8C19">
    <w:name w:val="02C77A52443146DB8955E76D7E5AD8C19"/>
    <w:rsid w:val="00E827A6"/>
  </w:style>
  <w:style w:type="paragraph" w:customStyle="1" w:styleId="5B4A0AB146814693BF9162CB821B6E7E2">
    <w:name w:val="5B4A0AB146814693BF9162CB821B6E7E2"/>
    <w:rsid w:val="00E827A6"/>
  </w:style>
  <w:style w:type="paragraph" w:customStyle="1" w:styleId="A48B2718F17F4BCB9F5E398EC53324469">
    <w:name w:val="A48B2718F17F4BCB9F5E398EC53324469"/>
    <w:rsid w:val="00E827A6"/>
  </w:style>
  <w:style w:type="paragraph" w:customStyle="1" w:styleId="F0434B28C52B4DB1B5F2B6E778674F9B9">
    <w:name w:val="F0434B28C52B4DB1B5F2B6E778674F9B9"/>
    <w:rsid w:val="00E827A6"/>
  </w:style>
  <w:style w:type="paragraph" w:customStyle="1" w:styleId="91E50E6A1C1C4CD48693A6005320E6779">
    <w:name w:val="91E50E6A1C1C4CD48693A6005320E6779"/>
    <w:rsid w:val="00E827A6"/>
  </w:style>
  <w:style w:type="paragraph" w:customStyle="1" w:styleId="2A991573DDE74048BE15752BFE6E65AF2">
    <w:name w:val="2A991573DDE74048BE15752BFE6E65AF2"/>
    <w:rsid w:val="00E827A6"/>
  </w:style>
  <w:style w:type="paragraph" w:customStyle="1" w:styleId="E69C9546B8924B5FBCC56D5F82650D169">
    <w:name w:val="E69C9546B8924B5FBCC56D5F82650D169"/>
    <w:rsid w:val="00E827A6"/>
  </w:style>
  <w:style w:type="paragraph" w:customStyle="1" w:styleId="3316D9F93FBB44B59A82EBD47315016B2">
    <w:name w:val="3316D9F93FBB44B59A82EBD47315016B2"/>
    <w:rsid w:val="00E827A6"/>
  </w:style>
  <w:style w:type="paragraph" w:customStyle="1" w:styleId="D32C745A8FE849A992AE39B8511F36649">
    <w:name w:val="D32C745A8FE849A992AE39B8511F36649"/>
    <w:rsid w:val="00E827A6"/>
  </w:style>
  <w:style w:type="paragraph" w:customStyle="1" w:styleId="F555B1F09FE64B2EAEB4925BF54B34249">
    <w:name w:val="F555B1F09FE64B2EAEB4925BF54B34249"/>
    <w:rsid w:val="00E827A6"/>
  </w:style>
  <w:style w:type="paragraph" w:customStyle="1" w:styleId="95B46CF609F045ABA5B9168F2CFA77869">
    <w:name w:val="95B46CF609F045ABA5B9168F2CFA77869"/>
    <w:rsid w:val="00E827A6"/>
  </w:style>
  <w:style w:type="paragraph" w:customStyle="1" w:styleId="41B59500EF8E4B4C86A43AAC0E85914A9">
    <w:name w:val="41B59500EF8E4B4C86A43AAC0E85914A9"/>
    <w:rsid w:val="00E827A6"/>
  </w:style>
  <w:style w:type="paragraph" w:customStyle="1" w:styleId="B445BAD569B64A8184F6B12EF16EFAD57">
    <w:name w:val="B445BAD569B64A8184F6B12EF16EFAD57"/>
    <w:rsid w:val="00E827A6"/>
  </w:style>
  <w:style w:type="paragraph" w:customStyle="1" w:styleId="A95EB6AA09D64E98A9F8CF64ADBD75FA2">
    <w:name w:val="A95EB6AA09D64E98A9F8CF64ADBD75FA2"/>
    <w:rsid w:val="00E827A6"/>
  </w:style>
  <w:style w:type="paragraph" w:customStyle="1" w:styleId="2E578F811493424CBF0F2712B08EF7037">
    <w:name w:val="2E578F811493424CBF0F2712B08EF7037"/>
    <w:rsid w:val="00E827A6"/>
  </w:style>
  <w:style w:type="paragraph" w:customStyle="1" w:styleId="96D344B38E9948BE8F237CEFB77CE70B7">
    <w:name w:val="96D344B38E9948BE8F237CEFB77CE70B7"/>
    <w:rsid w:val="00E827A6"/>
  </w:style>
  <w:style w:type="paragraph" w:customStyle="1" w:styleId="A2A05263E36C44929B540CF1B9A425202">
    <w:name w:val="A2A05263E36C44929B540CF1B9A425202"/>
    <w:rsid w:val="00E827A6"/>
  </w:style>
  <w:style w:type="paragraph" w:customStyle="1" w:styleId="04100447E705408E94E75089493BB0A77">
    <w:name w:val="04100447E705408E94E75089493BB0A77"/>
    <w:rsid w:val="00E827A6"/>
  </w:style>
  <w:style w:type="paragraph" w:customStyle="1" w:styleId="67ADEF7A91384157B739071BB844CE5C10">
    <w:name w:val="67ADEF7A91384157B739071BB844CE5C10"/>
    <w:rsid w:val="00E827A6"/>
  </w:style>
  <w:style w:type="paragraph" w:customStyle="1" w:styleId="B2CE8BE9754140D6B06486DD15903A632">
    <w:name w:val="B2CE8BE9754140D6B06486DD15903A632"/>
    <w:rsid w:val="00E827A6"/>
  </w:style>
  <w:style w:type="paragraph" w:customStyle="1" w:styleId="F16FEFFCD157450599CC2016CA2C90739">
    <w:name w:val="F16FEFFCD157450599CC2016CA2C90739"/>
    <w:rsid w:val="00E827A6"/>
  </w:style>
  <w:style w:type="paragraph" w:customStyle="1" w:styleId="617C7CBCAD5E4591BB3F73F0625E41597">
    <w:name w:val="617C7CBCAD5E4591BB3F73F0625E41597"/>
    <w:rsid w:val="00E827A6"/>
  </w:style>
  <w:style w:type="paragraph" w:customStyle="1" w:styleId="F63C5961607043A2B94A46C393AB474D7">
    <w:name w:val="F63C5961607043A2B94A46C393AB474D7"/>
    <w:rsid w:val="00E827A6"/>
  </w:style>
  <w:style w:type="paragraph" w:customStyle="1" w:styleId="B21743F7745E43158DD95A4579D3C1F07">
    <w:name w:val="B21743F7745E43158DD95A4579D3C1F07"/>
    <w:rsid w:val="00E827A6"/>
  </w:style>
  <w:style w:type="paragraph" w:customStyle="1" w:styleId="7B6B70BC53AE45B29853A4FE694A9A3C7">
    <w:name w:val="7B6B70BC53AE45B29853A4FE694A9A3C7"/>
    <w:rsid w:val="00E827A6"/>
  </w:style>
  <w:style w:type="paragraph" w:customStyle="1" w:styleId="05BCC7B394FF4EF189A039DE4D60ACD37">
    <w:name w:val="05BCC7B394FF4EF189A039DE4D60ACD37"/>
    <w:rsid w:val="00E827A6"/>
  </w:style>
  <w:style w:type="paragraph" w:customStyle="1" w:styleId="A081EA26BF164B09BF1905D0F8C394CB2">
    <w:name w:val="A081EA26BF164B09BF1905D0F8C394CB2"/>
    <w:rsid w:val="00E827A6"/>
  </w:style>
  <w:style w:type="paragraph" w:customStyle="1" w:styleId="8238535B61F24D9D98107D549D00568F7">
    <w:name w:val="8238535B61F24D9D98107D549D00568F7"/>
    <w:rsid w:val="00E827A6"/>
  </w:style>
  <w:style w:type="paragraph" w:customStyle="1" w:styleId="140E2E40AAD640E9AAD52DD55E96902D7">
    <w:name w:val="140E2E40AAD640E9AAD52DD55E96902D7"/>
    <w:rsid w:val="00E827A6"/>
  </w:style>
  <w:style w:type="paragraph" w:customStyle="1" w:styleId="E3C9DEE476204DE4BB139F3D35A5212D7">
    <w:name w:val="E3C9DEE476204DE4BB139F3D35A5212D7"/>
    <w:rsid w:val="00E827A6"/>
  </w:style>
  <w:style w:type="paragraph" w:customStyle="1" w:styleId="66BE734D36D4425B882E84BC686824C97">
    <w:name w:val="66BE734D36D4425B882E84BC686824C97"/>
    <w:rsid w:val="00E827A6"/>
  </w:style>
  <w:style w:type="paragraph" w:customStyle="1" w:styleId="1AB4E111F879440BAD9D6E801F85417D7">
    <w:name w:val="1AB4E111F879440BAD9D6E801F85417D7"/>
    <w:rsid w:val="00E827A6"/>
  </w:style>
  <w:style w:type="paragraph" w:customStyle="1" w:styleId="41407E8AA4884162B249FD488EB0351D7">
    <w:name w:val="41407E8AA4884162B249FD488EB0351D7"/>
    <w:rsid w:val="00E827A6"/>
  </w:style>
  <w:style w:type="paragraph" w:customStyle="1" w:styleId="45673029C2EB4629B38FFECA3890D7E77">
    <w:name w:val="45673029C2EB4629B38FFECA3890D7E77"/>
    <w:rsid w:val="00E827A6"/>
  </w:style>
  <w:style w:type="paragraph" w:customStyle="1" w:styleId="72BE65BF03654DCEAD42A48E31D9621D7">
    <w:name w:val="72BE65BF03654DCEAD42A48E31D9621D7"/>
    <w:rsid w:val="00E827A6"/>
  </w:style>
  <w:style w:type="paragraph" w:customStyle="1" w:styleId="8CD7123CE714431BB1D2AF373D1B26F17">
    <w:name w:val="8CD7123CE714431BB1D2AF373D1B26F17"/>
    <w:rsid w:val="00E827A6"/>
  </w:style>
  <w:style w:type="paragraph" w:customStyle="1" w:styleId="B10A7564EADA48C6815D9242E9A89C1A7">
    <w:name w:val="B10A7564EADA48C6815D9242E9A89C1A7"/>
    <w:rsid w:val="00E827A6"/>
  </w:style>
  <w:style w:type="paragraph" w:customStyle="1" w:styleId="CF3BD3EB2C3441C68A6224D42C6F40AF7">
    <w:name w:val="CF3BD3EB2C3441C68A6224D42C6F40AF7"/>
    <w:rsid w:val="00E827A6"/>
  </w:style>
  <w:style w:type="paragraph" w:customStyle="1" w:styleId="D745D19D22A94879A56224A04A83227C9">
    <w:name w:val="D745D19D22A94879A56224A04A83227C9"/>
    <w:rsid w:val="00E827A6"/>
  </w:style>
  <w:style w:type="paragraph" w:customStyle="1" w:styleId="CF035A77DCDE4C7AA08714B1200B56749">
    <w:name w:val="CF035A77DCDE4C7AA08714B1200B56749"/>
    <w:rsid w:val="00E827A6"/>
  </w:style>
  <w:style w:type="paragraph" w:customStyle="1" w:styleId="79F4FE35F7404B248EC6A97962EA76459">
    <w:name w:val="79F4FE35F7404B248EC6A97962EA76459"/>
    <w:rsid w:val="00E827A6"/>
  </w:style>
  <w:style w:type="paragraph" w:customStyle="1" w:styleId="D5F44BDD839A466A9C937FC2A77692EB9">
    <w:name w:val="D5F44BDD839A466A9C937FC2A77692EB9"/>
    <w:rsid w:val="00E827A6"/>
  </w:style>
  <w:style w:type="paragraph" w:customStyle="1" w:styleId="E2F5AEE326564A92B4B089E266563AC99">
    <w:name w:val="E2F5AEE326564A92B4B089E266563AC99"/>
    <w:rsid w:val="00E827A6"/>
  </w:style>
  <w:style w:type="paragraph" w:customStyle="1" w:styleId="269CF16C60534C8DA0AA7D45249FACB29">
    <w:name w:val="269CF16C60534C8DA0AA7D45249FACB29"/>
    <w:rsid w:val="00E827A6"/>
  </w:style>
  <w:style w:type="paragraph" w:customStyle="1" w:styleId="EBAA8B3214704989A4724F40222A73C89">
    <w:name w:val="EBAA8B3214704989A4724F40222A73C89"/>
    <w:rsid w:val="00E827A6"/>
  </w:style>
  <w:style w:type="paragraph" w:customStyle="1" w:styleId="525E392EC1FC4E5DA8E9CFAA21C192789">
    <w:name w:val="525E392EC1FC4E5DA8E9CFAA21C192789"/>
    <w:rsid w:val="00E827A6"/>
  </w:style>
  <w:style w:type="paragraph" w:customStyle="1" w:styleId="9E57998B0E164018B155CEE8FC63319C9">
    <w:name w:val="9E57998B0E164018B155CEE8FC63319C9"/>
    <w:rsid w:val="00E827A6"/>
  </w:style>
  <w:style w:type="paragraph" w:customStyle="1" w:styleId="74E4786DD10F46639FB9D5FE9E5E93129">
    <w:name w:val="74E4786DD10F46639FB9D5FE9E5E93129"/>
    <w:rsid w:val="00E827A6"/>
  </w:style>
  <w:style w:type="paragraph" w:customStyle="1" w:styleId="9B79209CFA1A441FA56E332BB7986C4E12">
    <w:name w:val="9B79209CFA1A441FA56E332BB7986C4E12"/>
    <w:rsid w:val="00E827A6"/>
  </w:style>
  <w:style w:type="paragraph" w:customStyle="1" w:styleId="980D1651FA7C4F359C4A51DA9ADCCB7011">
    <w:name w:val="980D1651FA7C4F359C4A51DA9ADCCB7011"/>
    <w:rsid w:val="00E827A6"/>
  </w:style>
  <w:style w:type="paragraph" w:customStyle="1" w:styleId="AD5AFF04A6DE4589826FC41AC60DA0DA12">
    <w:name w:val="AD5AFF04A6DE4589826FC41AC60DA0DA12"/>
    <w:rsid w:val="00E827A6"/>
  </w:style>
  <w:style w:type="paragraph" w:customStyle="1" w:styleId="83B43D76C83E474997ADA9501ED1CAE211">
    <w:name w:val="83B43D76C83E474997ADA9501ED1CAE211"/>
    <w:rsid w:val="00E827A6"/>
  </w:style>
  <w:style w:type="paragraph" w:customStyle="1" w:styleId="BF9314E1D07940D6B3726A2499861A8012">
    <w:name w:val="BF9314E1D07940D6B3726A2499861A8012"/>
    <w:rsid w:val="00E827A6"/>
  </w:style>
  <w:style w:type="paragraph" w:customStyle="1" w:styleId="A4ABBD487CAC451CA335D827567AA7E411">
    <w:name w:val="A4ABBD487CAC451CA335D827567AA7E411"/>
    <w:rsid w:val="00E827A6"/>
  </w:style>
  <w:style w:type="paragraph" w:customStyle="1" w:styleId="63053E9759E54D7B91B19E6ED5B69DDC12">
    <w:name w:val="63053E9759E54D7B91B19E6ED5B69DDC12"/>
    <w:rsid w:val="00E827A6"/>
  </w:style>
  <w:style w:type="paragraph" w:customStyle="1" w:styleId="04704BDB5313495AA82AD3AA256FFC4212">
    <w:name w:val="04704BDB5313495AA82AD3AA256FFC4212"/>
    <w:rsid w:val="00E827A6"/>
  </w:style>
  <w:style w:type="paragraph" w:customStyle="1" w:styleId="7DD91AB616A7425DBC8AC1593565454211">
    <w:name w:val="7DD91AB616A7425DBC8AC1593565454211"/>
    <w:rsid w:val="00E827A6"/>
  </w:style>
  <w:style w:type="paragraph" w:customStyle="1" w:styleId="33D167B615F74CA0B1F8760DCF5487DA11">
    <w:name w:val="33D167B615F74CA0B1F8760DCF5487DA11"/>
    <w:rsid w:val="00E827A6"/>
  </w:style>
  <w:style w:type="paragraph" w:customStyle="1" w:styleId="D8B41B1BDDA2478EA5BAB20E41D2758811">
    <w:name w:val="D8B41B1BDDA2478EA5BAB20E41D2758811"/>
    <w:rsid w:val="00E827A6"/>
  </w:style>
  <w:style w:type="paragraph" w:customStyle="1" w:styleId="0BFD1E3867304F0E8021971DA5CB5AC111">
    <w:name w:val="0BFD1E3867304F0E8021971DA5CB5AC111"/>
    <w:rsid w:val="00E827A6"/>
  </w:style>
  <w:style w:type="paragraph" w:customStyle="1" w:styleId="42017989CB4B4D0AB1695889040E2E3611">
    <w:name w:val="42017989CB4B4D0AB1695889040E2E3611"/>
    <w:rsid w:val="00E827A6"/>
  </w:style>
  <w:style w:type="paragraph" w:customStyle="1" w:styleId="C8C99E8FDA90411796484AB49264549B11">
    <w:name w:val="C8C99E8FDA90411796484AB49264549B11"/>
    <w:rsid w:val="00E827A6"/>
  </w:style>
  <w:style w:type="paragraph" w:customStyle="1" w:styleId="02B5D41F2A7F4FA38194B81969212C7011">
    <w:name w:val="02B5D41F2A7F4FA38194B81969212C7011"/>
    <w:rsid w:val="00E827A6"/>
  </w:style>
  <w:style w:type="paragraph" w:customStyle="1" w:styleId="234D6DA4F9F04AD394C8CD4F7497A19411">
    <w:name w:val="234D6DA4F9F04AD394C8CD4F7497A19411"/>
    <w:rsid w:val="00E827A6"/>
  </w:style>
  <w:style w:type="paragraph" w:customStyle="1" w:styleId="288C2F01965243C89D6BC146D59459DA11">
    <w:name w:val="288C2F01965243C89D6BC146D59459DA11"/>
    <w:rsid w:val="00E827A6"/>
  </w:style>
  <w:style w:type="paragraph" w:customStyle="1" w:styleId="590D4F4394674BA499B307AC2AFC360A11">
    <w:name w:val="590D4F4394674BA499B307AC2AFC360A11"/>
    <w:rsid w:val="00E827A6"/>
  </w:style>
  <w:style w:type="paragraph" w:customStyle="1" w:styleId="1C442E51DCFC4624B46DD401E3E3037311">
    <w:name w:val="1C442E51DCFC4624B46DD401E3E3037311"/>
    <w:rsid w:val="00E827A6"/>
  </w:style>
  <w:style w:type="paragraph" w:customStyle="1" w:styleId="83437D78B5194A3697233778499EDF7E11">
    <w:name w:val="83437D78B5194A3697233778499EDF7E11"/>
    <w:rsid w:val="00E827A6"/>
  </w:style>
  <w:style w:type="paragraph" w:customStyle="1" w:styleId="A709AE4974F445D3B4DCE2C991D5629311">
    <w:name w:val="A709AE4974F445D3B4DCE2C991D5629311"/>
    <w:rsid w:val="00E827A6"/>
  </w:style>
  <w:style w:type="paragraph" w:customStyle="1" w:styleId="9452F1BB6AD240E28C0ADFDF28B04BF511">
    <w:name w:val="9452F1BB6AD240E28C0ADFDF28B04BF511"/>
    <w:rsid w:val="00E827A6"/>
  </w:style>
  <w:style w:type="paragraph" w:customStyle="1" w:styleId="4E1CC19856384FF0B395DC0D44EF063611">
    <w:name w:val="4E1CC19856384FF0B395DC0D44EF063611"/>
    <w:rsid w:val="00E827A6"/>
  </w:style>
  <w:style w:type="paragraph" w:customStyle="1" w:styleId="61881F2C29844FC580C769088F740D7011">
    <w:name w:val="61881F2C29844FC580C769088F740D7011"/>
    <w:rsid w:val="00E827A6"/>
  </w:style>
  <w:style w:type="paragraph" w:customStyle="1" w:styleId="93B5F93C85FE4702B9F353F601F21CFB11">
    <w:name w:val="93B5F93C85FE4702B9F353F601F21CFB11"/>
    <w:rsid w:val="00E827A6"/>
  </w:style>
  <w:style w:type="paragraph" w:customStyle="1" w:styleId="4D355731057C4860AAFC78A6F18A087811">
    <w:name w:val="4D355731057C4860AAFC78A6F18A087811"/>
    <w:rsid w:val="00E827A6"/>
  </w:style>
  <w:style w:type="paragraph" w:customStyle="1" w:styleId="42338ABAF59E4082AC523084CE602B0B11">
    <w:name w:val="42338ABAF59E4082AC523084CE602B0B11"/>
    <w:rsid w:val="00E827A6"/>
  </w:style>
  <w:style w:type="paragraph" w:customStyle="1" w:styleId="5D9F2801D2AF445E9DB25477F3EC2C5911">
    <w:name w:val="5D9F2801D2AF445E9DB25477F3EC2C5911"/>
    <w:rsid w:val="00E827A6"/>
  </w:style>
  <w:style w:type="paragraph" w:customStyle="1" w:styleId="128AE63758E24CC0B8B814764F5592797">
    <w:name w:val="128AE63758E24CC0B8B814764F5592797"/>
    <w:rsid w:val="00E827A6"/>
  </w:style>
  <w:style w:type="paragraph" w:customStyle="1" w:styleId="B1E6ED115CB64E278BD515216192A0FD7">
    <w:name w:val="B1E6ED115CB64E278BD515216192A0FD7"/>
    <w:rsid w:val="00E827A6"/>
  </w:style>
  <w:style w:type="paragraph" w:customStyle="1" w:styleId="3E7338C738904408A5935A624B3897907">
    <w:name w:val="3E7338C738904408A5935A624B3897907"/>
    <w:rsid w:val="00E827A6"/>
  </w:style>
  <w:style w:type="paragraph" w:customStyle="1" w:styleId="03EB05CEF0174C6E9DE771F282EE67B17">
    <w:name w:val="03EB05CEF0174C6E9DE771F282EE67B17"/>
    <w:rsid w:val="00E827A6"/>
  </w:style>
  <w:style w:type="paragraph" w:customStyle="1" w:styleId="F65620744F254E5CB4F0B35FA42FE0857">
    <w:name w:val="F65620744F254E5CB4F0B35FA42FE0857"/>
    <w:rsid w:val="00E827A6"/>
  </w:style>
  <w:style w:type="paragraph" w:customStyle="1" w:styleId="971DCEDFA2EC4910BDD6BBCA0E0404A67">
    <w:name w:val="971DCEDFA2EC4910BDD6BBCA0E0404A67"/>
    <w:rsid w:val="00E827A6"/>
  </w:style>
  <w:style w:type="paragraph" w:customStyle="1" w:styleId="ED651707AA964011B2B2D60F0E07C37934">
    <w:name w:val="ED651707AA964011B2B2D60F0E07C37934"/>
    <w:rsid w:val="00E827A6"/>
  </w:style>
  <w:style w:type="paragraph" w:customStyle="1" w:styleId="915DBC6FD2D74A93A7CC16F3A3CC0F4D65">
    <w:name w:val="915DBC6FD2D74A93A7CC16F3A3CC0F4D65"/>
    <w:rsid w:val="00E827A6"/>
  </w:style>
  <w:style w:type="paragraph" w:customStyle="1" w:styleId="29377DACDCEF4E3CA4E93C8B76BDE2BD56">
    <w:name w:val="29377DACDCEF4E3CA4E93C8B76BDE2BD56"/>
    <w:rsid w:val="00E827A6"/>
  </w:style>
  <w:style w:type="paragraph" w:customStyle="1" w:styleId="1053B51742684E67A17E533FE6784E4B6">
    <w:name w:val="1053B51742684E67A17E533FE6784E4B6"/>
    <w:rsid w:val="00E827A6"/>
  </w:style>
  <w:style w:type="paragraph" w:customStyle="1" w:styleId="AFBA8192D5E74126B4B68976F03E0FD745">
    <w:name w:val="AFBA8192D5E74126B4B68976F03E0FD745"/>
    <w:rsid w:val="00E827A6"/>
  </w:style>
  <w:style w:type="paragraph" w:customStyle="1" w:styleId="FBFCD6A723D6497EA5A0BD3AEB702C2911">
    <w:name w:val="FBFCD6A723D6497EA5A0BD3AEB702C2911"/>
    <w:rsid w:val="00E827A6"/>
  </w:style>
  <w:style w:type="paragraph" w:customStyle="1" w:styleId="E3E13883B0354996BA2585DEFDFF899D44">
    <w:name w:val="E3E13883B0354996BA2585DEFDFF899D44"/>
    <w:rsid w:val="00E827A6"/>
  </w:style>
  <w:style w:type="paragraph" w:customStyle="1" w:styleId="96A3BA648E224BB68D4A1230A51AC01244">
    <w:name w:val="96A3BA648E224BB68D4A1230A51AC01244"/>
    <w:rsid w:val="00E827A6"/>
  </w:style>
  <w:style w:type="paragraph" w:customStyle="1" w:styleId="AAD25BD8EC854835BCB8F7F5CF0F68C043">
    <w:name w:val="AAD25BD8EC854835BCB8F7F5CF0F68C043"/>
    <w:rsid w:val="00E827A6"/>
  </w:style>
  <w:style w:type="paragraph" w:customStyle="1" w:styleId="2B07328F6B5F4EC5BD99ECBC6A60504443">
    <w:name w:val="2B07328F6B5F4EC5BD99ECBC6A60504443"/>
    <w:rsid w:val="00E827A6"/>
  </w:style>
  <w:style w:type="paragraph" w:customStyle="1" w:styleId="E0991E8829324DF8BB15F585C642FCF624">
    <w:name w:val="E0991E8829324DF8BB15F585C642FCF624"/>
    <w:rsid w:val="00E827A6"/>
  </w:style>
  <w:style w:type="paragraph" w:customStyle="1" w:styleId="417692BB501345AF89D362087D5B356311">
    <w:name w:val="417692BB501345AF89D362087D5B356311"/>
    <w:rsid w:val="00E827A6"/>
  </w:style>
  <w:style w:type="paragraph" w:customStyle="1" w:styleId="EDB6769586B54030B8920B7E389DB4E05">
    <w:name w:val="EDB6769586B54030B8920B7E389DB4E05"/>
    <w:rsid w:val="00E827A6"/>
  </w:style>
  <w:style w:type="paragraph" w:customStyle="1" w:styleId="C94F2E5F41AD41DA8A29B7670A5D7D715">
    <w:name w:val="C94F2E5F41AD41DA8A29B7670A5D7D715"/>
    <w:rsid w:val="00E827A6"/>
  </w:style>
  <w:style w:type="paragraph" w:customStyle="1" w:styleId="D5AD97B621D24496AEFD77CA29FB70A95">
    <w:name w:val="D5AD97B621D24496AEFD77CA29FB70A95"/>
    <w:rsid w:val="00E827A6"/>
  </w:style>
  <w:style w:type="paragraph" w:customStyle="1" w:styleId="1F3A71B7B70349C2B6D8C5453615C6658">
    <w:name w:val="1F3A71B7B70349C2B6D8C5453615C6658"/>
    <w:rsid w:val="00E827A6"/>
  </w:style>
  <w:style w:type="paragraph" w:customStyle="1" w:styleId="9EE29B330BFC4531BF242167A8A6AF8F8">
    <w:name w:val="9EE29B330BFC4531BF242167A8A6AF8F8"/>
    <w:rsid w:val="00E827A6"/>
  </w:style>
  <w:style w:type="paragraph" w:customStyle="1" w:styleId="D580CB6F0A904472A40737047EADE9967">
    <w:name w:val="D580CB6F0A904472A40737047EADE9967"/>
    <w:rsid w:val="00E827A6"/>
  </w:style>
  <w:style w:type="paragraph" w:customStyle="1" w:styleId="3FA2108D85114AB3BB712073D74ECD537">
    <w:name w:val="3FA2108D85114AB3BB712073D74ECD537"/>
    <w:rsid w:val="00E827A6"/>
  </w:style>
  <w:style w:type="paragraph" w:customStyle="1" w:styleId="09C04E079B604FE2BB4B610903EDBEB236">
    <w:name w:val="09C04E079B604FE2BB4B610903EDBEB236"/>
    <w:rsid w:val="00E827A6"/>
  </w:style>
  <w:style w:type="paragraph" w:customStyle="1" w:styleId="1F31ECF0751C466FBCBEA0B1017F0FE58">
    <w:name w:val="1F31ECF0751C466FBCBEA0B1017F0FE58"/>
    <w:rsid w:val="00E827A6"/>
  </w:style>
  <w:style w:type="paragraph" w:customStyle="1" w:styleId="7BDF5F6F4F464C54BB76CF774A78EDEB20">
    <w:name w:val="7BDF5F6F4F464C54BB76CF774A78EDEB20"/>
    <w:rsid w:val="00E827A6"/>
  </w:style>
  <w:style w:type="paragraph" w:customStyle="1" w:styleId="102E9B1C962541648AB816DEF492E6EB19">
    <w:name w:val="102E9B1C962541648AB816DEF492E6EB19"/>
    <w:rsid w:val="00E827A6"/>
  </w:style>
  <w:style w:type="paragraph" w:customStyle="1" w:styleId="A895DC96BB0D42B9B05E3EEA0C4B57C919">
    <w:name w:val="A895DC96BB0D42B9B05E3EEA0C4B57C919"/>
    <w:rsid w:val="00E827A6"/>
  </w:style>
  <w:style w:type="paragraph" w:customStyle="1" w:styleId="80D998B3B6AA45ED9188708F5B78CF5C19">
    <w:name w:val="80D998B3B6AA45ED9188708F5B78CF5C19"/>
    <w:rsid w:val="00E827A6"/>
  </w:style>
  <w:style w:type="paragraph" w:customStyle="1" w:styleId="7A1D2AB943904EBE9B1317A1884B499A19">
    <w:name w:val="7A1D2AB943904EBE9B1317A1884B499A19"/>
    <w:rsid w:val="00E827A6"/>
  </w:style>
  <w:style w:type="paragraph" w:customStyle="1" w:styleId="D8AE97B36F5745CFAC4AD06C4B18AD0C19">
    <w:name w:val="D8AE97B36F5745CFAC4AD06C4B18AD0C19"/>
    <w:rsid w:val="00E827A6"/>
  </w:style>
  <w:style w:type="paragraph" w:customStyle="1" w:styleId="F8317A3D3F894CE894939C736BC981067">
    <w:name w:val="F8317A3D3F894CE894939C736BC981067"/>
    <w:rsid w:val="00E827A6"/>
  </w:style>
  <w:style w:type="paragraph" w:customStyle="1" w:styleId="6C106E8A02F344FD9EAADA6160CF085219">
    <w:name w:val="6C106E8A02F344FD9EAADA6160CF085219"/>
    <w:rsid w:val="00E827A6"/>
  </w:style>
  <w:style w:type="paragraph" w:customStyle="1" w:styleId="E553A9934BED45EC89C4F6BFC5E6A75D19">
    <w:name w:val="E553A9934BED45EC89C4F6BFC5E6A75D19"/>
    <w:rsid w:val="00E827A6"/>
  </w:style>
  <w:style w:type="paragraph" w:customStyle="1" w:styleId="F571859A566B4DB1ACB13BF3EBAFAD8C19">
    <w:name w:val="F571859A566B4DB1ACB13BF3EBAFAD8C19"/>
    <w:rsid w:val="00E827A6"/>
  </w:style>
  <w:style w:type="paragraph" w:customStyle="1" w:styleId="F86D9F42830E4C8EA945726952E7703B15">
    <w:name w:val="F86D9F42830E4C8EA945726952E7703B15"/>
    <w:rsid w:val="00E827A6"/>
  </w:style>
  <w:style w:type="paragraph" w:customStyle="1" w:styleId="7F4E572A85B943D0A9A19446BE03D2E815">
    <w:name w:val="7F4E572A85B943D0A9A19446BE03D2E815"/>
    <w:rsid w:val="00E827A6"/>
  </w:style>
  <w:style w:type="paragraph" w:customStyle="1" w:styleId="1CA845F9FC8C4D0183139A789A44C3F519">
    <w:name w:val="1CA845F9FC8C4D0183139A789A44C3F519"/>
    <w:rsid w:val="00E827A6"/>
  </w:style>
  <w:style w:type="paragraph" w:customStyle="1" w:styleId="ED72D4DE6E604B25B44ACD96CC0F933819">
    <w:name w:val="ED72D4DE6E604B25B44ACD96CC0F933819"/>
    <w:rsid w:val="00E827A6"/>
  </w:style>
  <w:style w:type="paragraph" w:customStyle="1" w:styleId="88FD4C4B7B854750BF52541F6C78555A19">
    <w:name w:val="88FD4C4B7B854750BF52541F6C78555A19"/>
    <w:rsid w:val="00E827A6"/>
  </w:style>
  <w:style w:type="paragraph" w:customStyle="1" w:styleId="C4051A52A2A14D5CBF4B9E9E3ACA57D519">
    <w:name w:val="C4051A52A2A14D5CBF4B9E9E3ACA57D519"/>
    <w:rsid w:val="00E827A6"/>
  </w:style>
  <w:style w:type="paragraph" w:customStyle="1" w:styleId="0F93F41CCE3D4EE9B26235712F9D3AD415">
    <w:name w:val="0F93F41CCE3D4EE9B26235712F9D3AD415"/>
    <w:rsid w:val="00E827A6"/>
  </w:style>
  <w:style w:type="paragraph" w:customStyle="1" w:styleId="00321630236A48029332597FBD3EB6AE4">
    <w:name w:val="00321630236A48029332597FBD3EB6AE4"/>
    <w:rsid w:val="00E827A6"/>
  </w:style>
  <w:style w:type="paragraph" w:customStyle="1" w:styleId="DF5ABB1D47DE490285B157C86AB8F2E715">
    <w:name w:val="DF5ABB1D47DE490285B157C86AB8F2E715"/>
    <w:rsid w:val="00E827A6"/>
  </w:style>
  <w:style w:type="paragraph" w:customStyle="1" w:styleId="B36DA6C9133642BEA5A0643624C7BEE515">
    <w:name w:val="B36DA6C9133642BEA5A0643624C7BEE515"/>
    <w:rsid w:val="00E827A6"/>
  </w:style>
  <w:style w:type="paragraph" w:customStyle="1" w:styleId="1009E93A24F84E8DB11B0737482C09D215">
    <w:name w:val="1009E93A24F84E8DB11B0737482C09D215"/>
    <w:rsid w:val="00E827A6"/>
  </w:style>
  <w:style w:type="paragraph" w:customStyle="1" w:styleId="C23442869834446F9F905521174DB62715">
    <w:name w:val="C23442869834446F9F905521174DB62715"/>
    <w:rsid w:val="00E827A6"/>
  </w:style>
  <w:style w:type="paragraph" w:customStyle="1" w:styleId="62F6D565EC5843F9BDF68E41B04D4DE613">
    <w:name w:val="62F6D565EC5843F9BDF68E41B04D4DE613"/>
    <w:rsid w:val="00E827A6"/>
  </w:style>
  <w:style w:type="paragraph" w:customStyle="1" w:styleId="DCA6A6CADC684A3583A2FFADCDD8700E13">
    <w:name w:val="DCA6A6CADC684A3583A2FFADCDD8700E13"/>
    <w:rsid w:val="00E827A6"/>
  </w:style>
  <w:style w:type="paragraph" w:customStyle="1" w:styleId="7D3E6B565B9D4A7FBE8E664205398BC612">
    <w:name w:val="7D3E6B565B9D4A7FBE8E664205398BC612"/>
    <w:rsid w:val="00E827A6"/>
  </w:style>
  <w:style w:type="paragraph" w:customStyle="1" w:styleId="F02DFBFC710F46A18CE87A0D7DC48C7712">
    <w:name w:val="F02DFBFC710F46A18CE87A0D7DC48C7712"/>
    <w:rsid w:val="00E827A6"/>
  </w:style>
  <w:style w:type="paragraph" w:customStyle="1" w:styleId="27C062D59E7A420D9F4585241F35E1C711">
    <w:name w:val="27C062D59E7A420D9F4585241F35E1C711"/>
    <w:rsid w:val="00E827A6"/>
  </w:style>
  <w:style w:type="paragraph" w:customStyle="1" w:styleId="A7AD2488F6B94326BC32711C2C26023911">
    <w:name w:val="A7AD2488F6B94326BC32711C2C26023911"/>
    <w:rsid w:val="00E827A6"/>
  </w:style>
  <w:style w:type="paragraph" w:customStyle="1" w:styleId="E22609B0F7DD4A4E9C865503B0D18B2A11">
    <w:name w:val="E22609B0F7DD4A4E9C865503B0D18B2A11"/>
    <w:rsid w:val="00E827A6"/>
  </w:style>
  <w:style w:type="paragraph" w:customStyle="1" w:styleId="A404EC49A4054E95980594A9948A5E9D11">
    <w:name w:val="A404EC49A4054E95980594A9948A5E9D11"/>
    <w:rsid w:val="00E827A6"/>
  </w:style>
  <w:style w:type="paragraph" w:customStyle="1" w:styleId="7DC64A310AA94B799CA381305400D0F511">
    <w:name w:val="7DC64A310AA94B799CA381305400D0F511"/>
    <w:rsid w:val="00E827A6"/>
  </w:style>
  <w:style w:type="paragraph" w:customStyle="1" w:styleId="18027E35556A4CF89D7A8E8B4C66665C4">
    <w:name w:val="18027E35556A4CF89D7A8E8B4C66665C4"/>
    <w:rsid w:val="00E827A6"/>
  </w:style>
  <w:style w:type="paragraph" w:customStyle="1" w:styleId="4391A6ABCD53490AB0031C8935AEAE0C4">
    <w:name w:val="4391A6ABCD53490AB0031C8935AEAE0C4"/>
    <w:rsid w:val="00E827A6"/>
  </w:style>
  <w:style w:type="paragraph" w:customStyle="1" w:styleId="5453C7B2B9E94B77B9247D3AD4ACBDB64">
    <w:name w:val="5453C7B2B9E94B77B9247D3AD4ACBDB64"/>
    <w:rsid w:val="00E827A6"/>
  </w:style>
  <w:style w:type="paragraph" w:customStyle="1" w:styleId="6EFA1C5A4E9040AFB1CE0C644B8E8FDF11">
    <w:name w:val="6EFA1C5A4E9040AFB1CE0C644B8E8FDF11"/>
    <w:rsid w:val="00E827A6"/>
  </w:style>
  <w:style w:type="paragraph" w:customStyle="1" w:styleId="03E6D47087FE4F24949AA07B60A0BC644">
    <w:name w:val="03E6D47087FE4F24949AA07B60A0BC644"/>
    <w:rsid w:val="00E827A6"/>
  </w:style>
  <w:style w:type="paragraph" w:customStyle="1" w:styleId="1FFC6F39783046669153D1B0030D281F11">
    <w:name w:val="1FFC6F39783046669153D1B0030D281F11"/>
    <w:rsid w:val="00E827A6"/>
  </w:style>
  <w:style w:type="paragraph" w:customStyle="1" w:styleId="8A30D58E97DB4271BBD5F85A4C220FDD11">
    <w:name w:val="8A30D58E97DB4271BBD5F85A4C220FDD11"/>
    <w:rsid w:val="00E827A6"/>
  </w:style>
  <w:style w:type="paragraph" w:customStyle="1" w:styleId="92B6933E05DE456DBD6C99F527C4519D10">
    <w:name w:val="92B6933E05DE456DBD6C99F527C4519D10"/>
    <w:rsid w:val="00E827A6"/>
  </w:style>
  <w:style w:type="paragraph" w:customStyle="1" w:styleId="0F812A7BBDDD4740984303F0C188A90711">
    <w:name w:val="0F812A7BBDDD4740984303F0C188A90711"/>
    <w:rsid w:val="00E827A6"/>
  </w:style>
  <w:style w:type="paragraph" w:customStyle="1" w:styleId="41AA034F788A4B60A8CADE40142484B84">
    <w:name w:val="41AA034F788A4B60A8CADE40142484B84"/>
    <w:rsid w:val="00E827A6"/>
  </w:style>
  <w:style w:type="paragraph" w:customStyle="1" w:styleId="2DE3F42C4E1F481CB24D53705262859D4">
    <w:name w:val="2DE3F42C4E1F481CB24D53705262859D4"/>
    <w:rsid w:val="00E827A6"/>
  </w:style>
  <w:style w:type="paragraph" w:customStyle="1" w:styleId="0B254615810648F08A1AC36D7D1E5A5411">
    <w:name w:val="0B254615810648F08A1AC36D7D1E5A5411"/>
    <w:rsid w:val="00E827A6"/>
  </w:style>
  <w:style w:type="paragraph" w:customStyle="1" w:styleId="A3AFF4584A104EC7BD9130C93BACDD374">
    <w:name w:val="A3AFF4584A104EC7BD9130C93BACDD374"/>
    <w:rsid w:val="00E827A6"/>
  </w:style>
  <w:style w:type="paragraph" w:customStyle="1" w:styleId="5A67089EDF3847CEB7CBAB24AF6C222D10">
    <w:name w:val="5A67089EDF3847CEB7CBAB24AF6C222D10"/>
    <w:rsid w:val="00E827A6"/>
  </w:style>
  <w:style w:type="paragraph" w:customStyle="1" w:styleId="05D800D92A42427B8A728F64B1D55D8611">
    <w:name w:val="05D800D92A42427B8A728F64B1D55D8611"/>
    <w:rsid w:val="00E827A6"/>
  </w:style>
  <w:style w:type="paragraph" w:customStyle="1" w:styleId="A1F8C3E41D334B078836789C460F9C694">
    <w:name w:val="A1F8C3E41D334B078836789C460F9C694"/>
    <w:rsid w:val="00E827A6"/>
  </w:style>
  <w:style w:type="paragraph" w:customStyle="1" w:styleId="D26977D844024E758B98F36A1C11D64911">
    <w:name w:val="D26977D844024E758B98F36A1C11D64911"/>
    <w:rsid w:val="00E827A6"/>
  </w:style>
  <w:style w:type="paragraph" w:customStyle="1" w:styleId="1F462F0A268D444C9B0A4C24FB69A46D11">
    <w:name w:val="1F462F0A268D444C9B0A4C24FB69A46D11"/>
    <w:rsid w:val="00E827A6"/>
  </w:style>
  <w:style w:type="paragraph" w:customStyle="1" w:styleId="13B7B3F4862645EEAC87556770362F373">
    <w:name w:val="13B7B3F4862645EEAC87556770362F373"/>
    <w:rsid w:val="00E827A6"/>
  </w:style>
  <w:style w:type="paragraph" w:customStyle="1" w:styleId="AD5FE86466544086B9BE8B2A3D85898911">
    <w:name w:val="AD5FE86466544086B9BE8B2A3D85898911"/>
    <w:rsid w:val="00E827A6"/>
  </w:style>
  <w:style w:type="paragraph" w:customStyle="1" w:styleId="E5363CE698F64640BDC7AF102EB2A64311">
    <w:name w:val="E5363CE698F64640BDC7AF102EB2A64311"/>
    <w:rsid w:val="00E827A6"/>
  </w:style>
  <w:style w:type="paragraph" w:customStyle="1" w:styleId="2E2C92CC66C14BB99BE73FAAC5398B9211">
    <w:name w:val="2E2C92CC66C14BB99BE73FAAC5398B9211"/>
    <w:rsid w:val="00E827A6"/>
  </w:style>
  <w:style w:type="paragraph" w:customStyle="1" w:styleId="06E8029357FA445EB82B7D6CBD6578CB4">
    <w:name w:val="06E8029357FA445EB82B7D6CBD6578CB4"/>
    <w:rsid w:val="00E827A6"/>
  </w:style>
  <w:style w:type="paragraph" w:customStyle="1" w:styleId="5D4CDE11D3744F12B6475DE2B60FC04F11">
    <w:name w:val="5D4CDE11D3744F12B6475DE2B60FC04F11"/>
    <w:rsid w:val="00E827A6"/>
  </w:style>
  <w:style w:type="paragraph" w:customStyle="1" w:styleId="370E029568AA468EBCCC4B445E6DAD6E11">
    <w:name w:val="370E029568AA468EBCCC4B445E6DAD6E11"/>
    <w:rsid w:val="00E827A6"/>
  </w:style>
  <w:style w:type="paragraph" w:customStyle="1" w:styleId="2D910BB678F24BF29A9956A8E957F4DB7">
    <w:name w:val="2D910BB678F24BF29A9956A8E957F4DB7"/>
    <w:rsid w:val="00E827A6"/>
  </w:style>
  <w:style w:type="paragraph" w:customStyle="1" w:styleId="6887D936FA6E4EA8B507667D472A39A73">
    <w:name w:val="6887D936FA6E4EA8B507667D472A39A73"/>
    <w:rsid w:val="00E827A6"/>
  </w:style>
  <w:style w:type="paragraph" w:customStyle="1" w:styleId="02E3AAE8527D4A769B731E24CA7D70128">
    <w:name w:val="02E3AAE8527D4A769B731E24CA7D70128"/>
    <w:rsid w:val="00E827A6"/>
  </w:style>
  <w:style w:type="paragraph" w:customStyle="1" w:styleId="13E53820EAB84E42B806F5DBCEDE5F688">
    <w:name w:val="13E53820EAB84E42B806F5DBCEDE5F688"/>
    <w:rsid w:val="00E827A6"/>
  </w:style>
  <w:style w:type="paragraph" w:customStyle="1" w:styleId="37DC2FF80FFC445C956EC1815840CD213">
    <w:name w:val="37DC2FF80FFC445C956EC1815840CD213"/>
    <w:rsid w:val="00E827A6"/>
  </w:style>
  <w:style w:type="paragraph" w:customStyle="1" w:styleId="1F710C0C2A064F9E940E43D49003F71115">
    <w:name w:val="1F710C0C2A064F9E940E43D49003F71115"/>
    <w:rsid w:val="00E827A6"/>
  </w:style>
  <w:style w:type="paragraph" w:customStyle="1" w:styleId="633CDC6052FE49719251826CE2C5772A15">
    <w:name w:val="633CDC6052FE49719251826CE2C5772A15"/>
    <w:rsid w:val="00E827A6"/>
  </w:style>
  <w:style w:type="paragraph" w:customStyle="1" w:styleId="2554F895DFEF4477AFDF8E4FEE02E98E3">
    <w:name w:val="2554F895DFEF4477AFDF8E4FEE02E98E3"/>
    <w:rsid w:val="00E827A6"/>
  </w:style>
  <w:style w:type="paragraph" w:customStyle="1" w:styleId="9734A4E8FEC446C0BBFCA4995ECB5D6F10">
    <w:name w:val="9734A4E8FEC446C0BBFCA4995ECB5D6F10"/>
    <w:rsid w:val="00E827A6"/>
  </w:style>
  <w:style w:type="paragraph" w:customStyle="1" w:styleId="35A334C15AEC49358B7978DDBF426D4E10">
    <w:name w:val="35A334C15AEC49358B7978DDBF426D4E10"/>
    <w:rsid w:val="00E827A6"/>
  </w:style>
  <w:style w:type="paragraph" w:customStyle="1" w:styleId="069092F3A74142639FE1C9B1ADB1E83510">
    <w:name w:val="069092F3A74142639FE1C9B1ADB1E83510"/>
    <w:rsid w:val="00E827A6"/>
  </w:style>
  <w:style w:type="paragraph" w:customStyle="1" w:styleId="A3E63B25467B4C13B4A65880C850B1E110">
    <w:name w:val="A3E63B25467B4C13B4A65880C850B1E110"/>
    <w:rsid w:val="00E827A6"/>
  </w:style>
  <w:style w:type="paragraph" w:customStyle="1" w:styleId="5C7EDD70B7B14DA58E238BEEF4F5C57310">
    <w:name w:val="5C7EDD70B7B14DA58E238BEEF4F5C57310"/>
    <w:rsid w:val="00E827A6"/>
  </w:style>
  <w:style w:type="paragraph" w:customStyle="1" w:styleId="EBB271B7BC424EA58C05225B48359A933">
    <w:name w:val="EBB271B7BC424EA58C05225B48359A933"/>
    <w:rsid w:val="00E827A6"/>
  </w:style>
  <w:style w:type="paragraph" w:customStyle="1" w:styleId="B569B4FF535D435FB721FCC1FB0124A63">
    <w:name w:val="B569B4FF535D435FB721FCC1FB0124A63"/>
    <w:rsid w:val="00E827A6"/>
  </w:style>
  <w:style w:type="paragraph" w:customStyle="1" w:styleId="C71549DCCD234A02B3BCE9A557170CBE3">
    <w:name w:val="C71549DCCD234A02B3BCE9A557170CBE3"/>
    <w:rsid w:val="00E827A6"/>
  </w:style>
  <w:style w:type="paragraph" w:customStyle="1" w:styleId="AA57E6CEEA7E45A299F9EFAD5CE129153">
    <w:name w:val="AA57E6CEEA7E45A299F9EFAD5CE129153"/>
    <w:rsid w:val="00E827A6"/>
  </w:style>
  <w:style w:type="paragraph" w:customStyle="1" w:styleId="355C01520EFC4015AC4E5ED90F2E54BB3">
    <w:name w:val="355C01520EFC4015AC4E5ED90F2E54BB3"/>
    <w:rsid w:val="00E827A6"/>
  </w:style>
  <w:style w:type="paragraph" w:customStyle="1" w:styleId="8AB68FF5121547E39418410F8D09377010">
    <w:name w:val="8AB68FF5121547E39418410F8D09377010"/>
    <w:rsid w:val="00E827A6"/>
  </w:style>
  <w:style w:type="paragraph" w:customStyle="1" w:styleId="C2B4A913239148B882100203B452859110">
    <w:name w:val="C2B4A913239148B882100203B452859110"/>
    <w:rsid w:val="00E827A6"/>
  </w:style>
  <w:style w:type="paragraph" w:customStyle="1" w:styleId="0CCCCA3883514F5A90517D3EC57403383">
    <w:name w:val="0CCCCA3883514F5A90517D3EC57403383"/>
    <w:rsid w:val="00E827A6"/>
  </w:style>
  <w:style w:type="paragraph" w:customStyle="1" w:styleId="02C77A52443146DB8955E76D7E5AD8C110">
    <w:name w:val="02C77A52443146DB8955E76D7E5AD8C110"/>
    <w:rsid w:val="00E827A6"/>
  </w:style>
  <w:style w:type="paragraph" w:customStyle="1" w:styleId="5B4A0AB146814693BF9162CB821B6E7E3">
    <w:name w:val="5B4A0AB146814693BF9162CB821B6E7E3"/>
    <w:rsid w:val="00E827A6"/>
  </w:style>
  <w:style w:type="paragraph" w:customStyle="1" w:styleId="A48B2718F17F4BCB9F5E398EC533244610">
    <w:name w:val="A48B2718F17F4BCB9F5E398EC533244610"/>
    <w:rsid w:val="00E827A6"/>
  </w:style>
  <w:style w:type="paragraph" w:customStyle="1" w:styleId="F0434B28C52B4DB1B5F2B6E778674F9B10">
    <w:name w:val="F0434B28C52B4DB1B5F2B6E778674F9B10"/>
    <w:rsid w:val="00E827A6"/>
  </w:style>
  <w:style w:type="paragraph" w:customStyle="1" w:styleId="91E50E6A1C1C4CD48693A6005320E67710">
    <w:name w:val="91E50E6A1C1C4CD48693A6005320E67710"/>
    <w:rsid w:val="00E827A6"/>
  </w:style>
  <w:style w:type="paragraph" w:customStyle="1" w:styleId="2A991573DDE74048BE15752BFE6E65AF3">
    <w:name w:val="2A991573DDE74048BE15752BFE6E65AF3"/>
    <w:rsid w:val="00E827A6"/>
  </w:style>
  <w:style w:type="paragraph" w:customStyle="1" w:styleId="E69C9546B8924B5FBCC56D5F82650D1610">
    <w:name w:val="E69C9546B8924B5FBCC56D5F82650D1610"/>
    <w:rsid w:val="00E827A6"/>
  </w:style>
  <w:style w:type="paragraph" w:customStyle="1" w:styleId="3316D9F93FBB44B59A82EBD47315016B3">
    <w:name w:val="3316D9F93FBB44B59A82EBD47315016B3"/>
    <w:rsid w:val="00E827A6"/>
  </w:style>
  <w:style w:type="paragraph" w:customStyle="1" w:styleId="D32C745A8FE849A992AE39B8511F366410">
    <w:name w:val="D32C745A8FE849A992AE39B8511F366410"/>
    <w:rsid w:val="00E827A6"/>
  </w:style>
  <w:style w:type="paragraph" w:customStyle="1" w:styleId="F555B1F09FE64B2EAEB4925BF54B342410">
    <w:name w:val="F555B1F09FE64B2EAEB4925BF54B342410"/>
    <w:rsid w:val="00E827A6"/>
  </w:style>
  <w:style w:type="paragraph" w:customStyle="1" w:styleId="95B46CF609F045ABA5B9168F2CFA778610">
    <w:name w:val="95B46CF609F045ABA5B9168F2CFA778610"/>
    <w:rsid w:val="00E827A6"/>
  </w:style>
  <w:style w:type="paragraph" w:customStyle="1" w:styleId="41B59500EF8E4B4C86A43AAC0E85914A10">
    <w:name w:val="41B59500EF8E4B4C86A43AAC0E85914A10"/>
    <w:rsid w:val="00E827A6"/>
  </w:style>
  <w:style w:type="paragraph" w:customStyle="1" w:styleId="B445BAD569B64A8184F6B12EF16EFAD58">
    <w:name w:val="B445BAD569B64A8184F6B12EF16EFAD58"/>
    <w:rsid w:val="00E827A6"/>
  </w:style>
  <w:style w:type="paragraph" w:customStyle="1" w:styleId="A95EB6AA09D64E98A9F8CF64ADBD75FA3">
    <w:name w:val="A95EB6AA09D64E98A9F8CF64ADBD75FA3"/>
    <w:rsid w:val="00E827A6"/>
  </w:style>
  <w:style w:type="paragraph" w:customStyle="1" w:styleId="2E578F811493424CBF0F2712B08EF7038">
    <w:name w:val="2E578F811493424CBF0F2712B08EF7038"/>
    <w:rsid w:val="00E827A6"/>
  </w:style>
  <w:style w:type="paragraph" w:customStyle="1" w:styleId="96D344B38E9948BE8F237CEFB77CE70B8">
    <w:name w:val="96D344B38E9948BE8F237CEFB77CE70B8"/>
    <w:rsid w:val="00E827A6"/>
  </w:style>
  <w:style w:type="paragraph" w:customStyle="1" w:styleId="A2A05263E36C44929B540CF1B9A425203">
    <w:name w:val="A2A05263E36C44929B540CF1B9A425203"/>
    <w:rsid w:val="00E827A6"/>
  </w:style>
  <w:style w:type="paragraph" w:customStyle="1" w:styleId="04100447E705408E94E75089493BB0A78">
    <w:name w:val="04100447E705408E94E75089493BB0A78"/>
    <w:rsid w:val="00E827A6"/>
  </w:style>
  <w:style w:type="paragraph" w:customStyle="1" w:styleId="67ADEF7A91384157B739071BB844CE5C11">
    <w:name w:val="67ADEF7A91384157B739071BB844CE5C11"/>
    <w:rsid w:val="00E827A6"/>
  </w:style>
  <w:style w:type="paragraph" w:customStyle="1" w:styleId="B2CE8BE9754140D6B06486DD15903A633">
    <w:name w:val="B2CE8BE9754140D6B06486DD15903A633"/>
    <w:rsid w:val="00E827A6"/>
  </w:style>
  <w:style w:type="paragraph" w:customStyle="1" w:styleId="F16FEFFCD157450599CC2016CA2C907310">
    <w:name w:val="F16FEFFCD157450599CC2016CA2C907310"/>
    <w:rsid w:val="00E827A6"/>
  </w:style>
  <w:style w:type="paragraph" w:customStyle="1" w:styleId="617C7CBCAD5E4591BB3F73F0625E41598">
    <w:name w:val="617C7CBCAD5E4591BB3F73F0625E41598"/>
    <w:rsid w:val="00E827A6"/>
  </w:style>
  <w:style w:type="paragraph" w:customStyle="1" w:styleId="F63C5961607043A2B94A46C393AB474D8">
    <w:name w:val="F63C5961607043A2B94A46C393AB474D8"/>
    <w:rsid w:val="00E827A6"/>
  </w:style>
  <w:style w:type="paragraph" w:customStyle="1" w:styleId="B21743F7745E43158DD95A4579D3C1F08">
    <w:name w:val="B21743F7745E43158DD95A4579D3C1F08"/>
    <w:rsid w:val="00E827A6"/>
  </w:style>
  <w:style w:type="paragraph" w:customStyle="1" w:styleId="7B6B70BC53AE45B29853A4FE694A9A3C8">
    <w:name w:val="7B6B70BC53AE45B29853A4FE694A9A3C8"/>
    <w:rsid w:val="00E827A6"/>
  </w:style>
  <w:style w:type="paragraph" w:customStyle="1" w:styleId="05BCC7B394FF4EF189A039DE4D60ACD38">
    <w:name w:val="05BCC7B394FF4EF189A039DE4D60ACD38"/>
    <w:rsid w:val="00E827A6"/>
  </w:style>
  <w:style w:type="paragraph" w:customStyle="1" w:styleId="A081EA26BF164B09BF1905D0F8C394CB3">
    <w:name w:val="A081EA26BF164B09BF1905D0F8C394CB3"/>
    <w:rsid w:val="00E827A6"/>
  </w:style>
  <w:style w:type="paragraph" w:customStyle="1" w:styleId="8238535B61F24D9D98107D549D00568F8">
    <w:name w:val="8238535B61F24D9D98107D549D00568F8"/>
    <w:rsid w:val="00E827A6"/>
  </w:style>
  <w:style w:type="paragraph" w:customStyle="1" w:styleId="140E2E40AAD640E9AAD52DD55E96902D8">
    <w:name w:val="140E2E40AAD640E9AAD52DD55E96902D8"/>
    <w:rsid w:val="00E827A6"/>
  </w:style>
  <w:style w:type="paragraph" w:customStyle="1" w:styleId="E3C9DEE476204DE4BB139F3D35A5212D8">
    <w:name w:val="E3C9DEE476204DE4BB139F3D35A5212D8"/>
    <w:rsid w:val="00E827A6"/>
  </w:style>
  <w:style w:type="paragraph" w:customStyle="1" w:styleId="66BE734D36D4425B882E84BC686824C98">
    <w:name w:val="66BE734D36D4425B882E84BC686824C98"/>
    <w:rsid w:val="00E827A6"/>
  </w:style>
  <w:style w:type="paragraph" w:customStyle="1" w:styleId="1AB4E111F879440BAD9D6E801F85417D8">
    <w:name w:val="1AB4E111F879440BAD9D6E801F85417D8"/>
    <w:rsid w:val="00E827A6"/>
  </w:style>
  <w:style w:type="paragraph" w:customStyle="1" w:styleId="41407E8AA4884162B249FD488EB0351D8">
    <w:name w:val="41407E8AA4884162B249FD488EB0351D8"/>
    <w:rsid w:val="00E827A6"/>
  </w:style>
  <w:style w:type="paragraph" w:customStyle="1" w:styleId="45673029C2EB4629B38FFECA3890D7E78">
    <w:name w:val="45673029C2EB4629B38FFECA3890D7E78"/>
    <w:rsid w:val="00E827A6"/>
  </w:style>
  <w:style w:type="paragraph" w:customStyle="1" w:styleId="72BE65BF03654DCEAD42A48E31D9621D8">
    <w:name w:val="72BE65BF03654DCEAD42A48E31D9621D8"/>
    <w:rsid w:val="00E827A6"/>
  </w:style>
  <w:style w:type="paragraph" w:customStyle="1" w:styleId="8CD7123CE714431BB1D2AF373D1B26F18">
    <w:name w:val="8CD7123CE714431BB1D2AF373D1B26F18"/>
    <w:rsid w:val="00E827A6"/>
  </w:style>
  <w:style w:type="paragraph" w:customStyle="1" w:styleId="B10A7564EADA48C6815D9242E9A89C1A8">
    <w:name w:val="B10A7564EADA48C6815D9242E9A89C1A8"/>
    <w:rsid w:val="00E827A6"/>
  </w:style>
  <w:style w:type="paragraph" w:customStyle="1" w:styleId="CF3BD3EB2C3441C68A6224D42C6F40AF8">
    <w:name w:val="CF3BD3EB2C3441C68A6224D42C6F40AF8"/>
    <w:rsid w:val="00E827A6"/>
  </w:style>
  <w:style w:type="paragraph" w:customStyle="1" w:styleId="D745D19D22A94879A56224A04A83227C10">
    <w:name w:val="D745D19D22A94879A56224A04A83227C10"/>
    <w:rsid w:val="00E827A6"/>
  </w:style>
  <w:style w:type="paragraph" w:customStyle="1" w:styleId="CF035A77DCDE4C7AA08714B1200B567410">
    <w:name w:val="CF035A77DCDE4C7AA08714B1200B567410"/>
    <w:rsid w:val="00E827A6"/>
  </w:style>
  <w:style w:type="paragraph" w:customStyle="1" w:styleId="79F4FE35F7404B248EC6A97962EA764510">
    <w:name w:val="79F4FE35F7404B248EC6A97962EA764510"/>
    <w:rsid w:val="00E827A6"/>
  </w:style>
  <w:style w:type="paragraph" w:customStyle="1" w:styleId="D5F44BDD839A466A9C937FC2A77692EB10">
    <w:name w:val="D5F44BDD839A466A9C937FC2A77692EB10"/>
    <w:rsid w:val="00E827A6"/>
  </w:style>
  <w:style w:type="paragraph" w:customStyle="1" w:styleId="E2F5AEE326564A92B4B089E266563AC910">
    <w:name w:val="E2F5AEE326564A92B4B089E266563AC910"/>
    <w:rsid w:val="00E827A6"/>
  </w:style>
  <w:style w:type="paragraph" w:customStyle="1" w:styleId="269CF16C60534C8DA0AA7D45249FACB210">
    <w:name w:val="269CF16C60534C8DA0AA7D45249FACB210"/>
    <w:rsid w:val="00E827A6"/>
  </w:style>
  <w:style w:type="paragraph" w:customStyle="1" w:styleId="EBAA8B3214704989A4724F40222A73C810">
    <w:name w:val="EBAA8B3214704989A4724F40222A73C810"/>
    <w:rsid w:val="00E827A6"/>
  </w:style>
  <w:style w:type="paragraph" w:customStyle="1" w:styleId="525E392EC1FC4E5DA8E9CFAA21C1927810">
    <w:name w:val="525E392EC1FC4E5DA8E9CFAA21C1927810"/>
    <w:rsid w:val="00E827A6"/>
  </w:style>
  <w:style w:type="paragraph" w:customStyle="1" w:styleId="9E57998B0E164018B155CEE8FC63319C10">
    <w:name w:val="9E57998B0E164018B155CEE8FC63319C10"/>
    <w:rsid w:val="00E827A6"/>
  </w:style>
  <w:style w:type="paragraph" w:customStyle="1" w:styleId="74E4786DD10F46639FB9D5FE9E5E931210">
    <w:name w:val="74E4786DD10F46639FB9D5FE9E5E931210"/>
    <w:rsid w:val="00E827A6"/>
  </w:style>
  <w:style w:type="paragraph" w:customStyle="1" w:styleId="9B79209CFA1A441FA56E332BB7986C4E13">
    <w:name w:val="9B79209CFA1A441FA56E332BB7986C4E13"/>
    <w:rsid w:val="00E827A6"/>
  </w:style>
  <w:style w:type="paragraph" w:customStyle="1" w:styleId="980D1651FA7C4F359C4A51DA9ADCCB7012">
    <w:name w:val="980D1651FA7C4F359C4A51DA9ADCCB7012"/>
    <w:rsid w:val="00E827A6"/>
  </w:style>
  <w:style w:type="paragraph" w:customStyle="1" w:styleId="AD5AFF04A6DE4589826FC41AC60DA0DA13">
    <w:name w:val="AD5AFF04A6DE4589826FC41AC60DA0DA13"/>
    <w:rsid w:val="00E827A6"/>
  </w:style>
  <w:style w:type="paragraph" w:customStyle="1" w:styleId="83B43D76C83E474997ADA9501ED1CAE212">
    <w:name w:val="83B43D76C83E474997ADA9501ED1CAE212"/>
    <w:rsid w:val="00E827A6"/>
  </w:style>
  <w:style w:type="paragraph" w:customStyle="1" w:styleId="BF9314E1D07940D6B3726A2499861A8013">
    <w:name w:val="BF9314E1D07940D6B3726A2499861A8013"/>
    <w:rsid w:val="00E827A6"/>
  </w:style>
  <w:style w:type="paragraph" w:customStyle="1" w:styleId="A4ABBD487CAC451CA335D827567AA7E412">
    <w:name w:val="A4ABBD487CAC451CA335D827567AA7E412"/>
    <w:rsid w:val="00E827A6"/>
  </w:style>
  <w:style w:type="paragraph" w:customStyle="1" w:styleId="63053E9759E54D7B91B19E6ED5B69DDC13">
    <w:name w:val="63053E9759E54D7B91B19E6ED5B69DDC13"/>
    <w:rsid w:val="00E827A6"/>
  </w:style>
  <w:style w:type="paragraph" w:customStyle="1" w:styleId="04704BDB5313495AA82AD3AA256FFC4213">
    <w:name w:val="04704BDB5313495AA82AD3AA256FFC4213"/>
    <w:rsid w:val="00E827A6"/>
  </w:style>
  <w:style w:type="paragraph" w:customStyle="1" w:styleId="7DD91AB616A7425DBC8AC1593565454212">
    <w:name w:val="7DD91AB616A7425DBC8AC1593565454212"/>
    <w:rsid w:val="00E827A6"/>
  </w:style>
  <w:style w:type="paragraph" w:customStyle="1" w:styleId="33D167B615F74CA0B1F8760DCF5487DA12">
    <w:name w:val="33D167B615F74CA0B1F8760DCF5487DA12"/>
    <w:rsid w:val="00E827A6"/>
  </w:style>
  <w:style w:type="paragraph" w:customStyle="1" w:styleId="D8B41B1BDDA2478EA5BAB20E41D2758812">
    <w:name w:val="D8B41B1BDDA2478EA5BAB20E41D2758812"/>
    <w:rsid w:val="00E827A6"/>
  </w:style>
  <w:style w:type="paragraph" w:customStyle="1" w:styleId="0BFD1E3867304F0E8021971DA5CB5AC112">
    <w:name w:val="0BFD1E3867304F0E8021971DA5CB5AC112"/>
    <w:rsid w:val="00E827A6"/>
  </w:style>
  <w:style w:type="paragraph" w:customStyle="1" w:styleId="42017989CB4B4D0AB1695889040E2E3612">
    <w:name w:val="42017989CB4B4D0AB1695889040E2E3612"/>
    <w:rsid w:val="00E827A6"/>
  </w:style>
  <w:style w:type="paragraph" w:customStyle="1" w:styleId="C8C99E8FDA90411796484AB49264549B12">
    <w:name w:val="C8C99E8FDA90411796484AB49264549B12"/>
    <w:rsid w:val="00E827A6"/>
  </w:style>
  <w:style w:type="paragraph" w:customStyle="1" w:styleId="02B5D41F2A7F4FA38194B81969212C7012">
    <w:name w:val="02B5D41F2A7F4FA38194B81969212C7012"/>
    <w:rsid w:val="00E827A6"/>
  </w:style>
  <w:style w:type="paragraph" w:customStyle="1" w:styleId="234D6DA4F9F04AD394C8CD4F7497A19412">
    <w:name w:val="234D6DA4F9F04AD394C8CD4F7497A19412"/>
    <w:rsid w:val="00E827A6"/>
  </w:style>
  <w:style w:type="paragraph" w:customStyle="1" w:styleId="288C2F01965243C89D6BC146D59459DA12">
    <w:name w:val="288C2F01965243C89D6BC146D59459DA12"/>
    <w:rsid w:val="00E827A6"/>
  </w:style>
  <w:style w:type="paragraph" w:customStyle="1" w:styleId="590D4F4394674BA499B307AC2AFC360A12">
    <w:name w:val="590D4F4394674BA499B307AC2AFC360A12"/>
    <w:rsid w:val="00E827A6"/>
  </w:style>
  <w:style w:type="paragraph" w:customStyle="1" w:styleId="1C442E51DCFC4624B46DD401E3E3037312">
    <w:name w:val="1C442E51DCFC4624B46DD401E3E3037312"/>
    <w:rsid w:val="00E827A6"/>
  </w:style>
  <w:style w:type="paragraph" w:customStyle="1" w:styleId="83437D78B5194A3697233778499EDF7E12">
    <w:name w:val="83437D78B5194A3697233778499EDF7E12"/>
    <w:rsid w:val="00E827A6"/>
  </w:style>
  <w:style w:type="paragraph" w:customStyle="1" w:styleId="A709AE4974F445D3B4DCE2C991D5629312">
    <w:name w:val="A709AE4974F445D3B4DCE2C991D5629312"/>
    <w:rsid w:val="00E827A6"/>
  </w:style>
  <w:style w:type="paragraph" w:customStyle="1" w:styleId="9452F1BB6AD240E28C0ADFDF28B04BF512">
    <w:name w:val="9452F1BB6AD240E28C0ADFDF28B04BF512"/>
    <w:rsid w:val="00E827A6"/>
  </w:style>
  <w:style w:type="paragraph" w:customStyle="1" w:styleId="4E1CC19856384FF0B395DC0D44EF063612">
    <w:name w:val="4E1CC19856384FF0B395DC0D44EF063612"/>
    <w:rsid w:val="00E827A6"/>
  </w:style>
  <w:style w:type="paragraph" w:customStyle="1" w:styleId="61881F2C29844FC580C769088F740D7012">
    <w:name w:val="61881F2C29844FC580C769088F740D7012"/>
    <w:rsid w:val="00E827A6"/>
  </w:style>
  <w:style w:type="paragraph" w:customStyle="1" w:styleId="93B5F93C85FE4702B9F353F601F21CFB12">
    <w:name w:val="93B5F93C85FE4702B9F353F601F21CFB12"/>
    <w:rsid w:val="00E827A6"/>
  </w:style>
  <w:style w:type="paragraph" w:customStyle="1" w:styleId="4D355731057C4860AAFC78A6F18A087812">
    <w:name w:val="4D355731057C4860AAFC78A6F18A087812"/>
    <w:rsid w:val="00E827A6"/>
  </w:style>
  <w:style w:type="paragraph" w:customStyle="1" w:styleId="42338ABAF59E4082AC523084CE602B0B12">
    <w:name w:val="42338ABAF59E4082AC523084CE602B0B12"/>
    <w:rsid w:val="00E827A6"/>
  </w:style>
  <w:style w:type="paragraph" w:customStyle="1" w:styleId="5D9F2801D2AF445E9DB25477F3EC2C5912">
    <w:name w:val="5D9F2801D2AF445E9DB25477F3EC2C5912"/>
    <w:rsid w:val="00E827A6"/>
  </w:style>
  <w:style w:type="paragraph" w:customStyle="1" w:styleId="128AE63758E24CC0B8B814764F5592798">
    <w:name w:val="128AE63758E24CC0B8B814764F5592798"/>
    <w:rsid w:val="00E827A6"/>
  </w:style>
  <w:style w:type="paragraph" w:customStyle="1" w:styleId="B1E6ED115CB64E278BD515216192A0FD8">
    <w:name w:val="B1E6ED115CB64E278BD515216192A0FD8"/>
    <w:rsid w:val="00E827A6"/>
  </w:style>
  <w:style w:type="paragraph" w:customStyle="1" w:styleId="3E7338C738904408A5935A624B3897908">
    <w:name w:val="3E7338C738904408A5935A624B3897908"/>
    <w:rsid w:val="00E827A6"/>
  </w:style>
  <w:style w:type="paragraph" w:customStyle="1" w:styleId="03EB05CEF0174C6E9DE771F282EE67B18">
    <w:name w:val="03EB05CEF0174C6E9DE771F282EE67B18"/>
    <w:rsid w:val="00E827A6"/>
  </w:style>
  <w:style w:type="paragraph" w:customStyle="1" w:styleId="F65620744F254E5CB4F0B35FA42FE0858">
    <w:name w:val="F65620744F254E5CB4F0B35FA42FE0858"/>
    <w:rsid w:val="00E827A6"/>
  </w:style>
  <w:style w:type="paragraph" w:customStyle="1" w:styleId="971DCEDFA2EC4910BDD6BBCA0E0404A68">
    <w:name w:val="971DCEDFA2EC4910BDD6BBCA0E0404A68"/>
    <w:rsid w:val="00E827A6"/>
  </w:style>
  <w:style w:type="paragraph" w:customStyle="1" w:styleId="815F2F144EE84309A7C712F9524992CB">
    <w:name w:val="815F2F144EE84309A7C712F9524992CB"/>
    <w:rsid w:val="00AD0C44"/>
  </w:style>
  <w:style w:type="paragraph" w:customStyle="1" w:styleId="3DB7A4C014F5427D80693728A2EB9920">
    <w:name w:val="3DB7A4C014F5427D80693728A2EB9920"/>
    <w:rsid w:val="00AD0C44"/>
  </w:style>
  <w:style w:type="paragraph" w:customStyle="1" w:styleId="8E22D50394CE4F49A2FE1F47A52E342A">
    <w:name w:val="8E22D50394CE4F49A2FE1F47A52E342A"/>
    <w:rsid w:val="00AD0C44"/>
  </w:style>
  <w:style w:type="paragraph" w:customStyle="1" w:styleId="F48AE7FE51F64DEDB45A8898286E411C">
    <w:name w:val="F48AE7FE51F64DEDB45A8898286E411C"/>
    <w:rsid w:val="00AD0C44"/>
  </w:style>
  <w:style w:type="paragraph" w:customStyle="1" w:styleId="304F79E50D32411D97E9C5970D3794CD">
    <w:name w:val="304F79E50D32411D97E9C5970D3794CD"/>
    <w:rsid w:val="00AD0C44"/>
  </w:style>
  <w:style w:type="paragraph" w:customStyle="1" w:styleId="56FEE749187D44A5A35D2B05FB7A7E6D">
    <w:name w:val="56FEE749187D44A5A35D2B05FB7A7E6D"/>
    <w:rsid w:val="00AD0C44"/>
  </w:style>
  <w:style w:type="paragraph" w:customStyle="1" w:styleId="080C952E86DC4C7E9C4234AD4D7B2812">
    <w:name w:val="080C952E86DC4C7E9C4234AD4D7B2812"/>
    <w:rsid w:val="00AD0C44"/>
  </w:style>
  <w:style w:type="paragraph" w:customStyle="1" w:styleId="33476A4FEA1A4C559E1FC4C8B8457DA3">
    <w:name w:val="33476A4FEA1A4C559E1FC4C8B8457DA3"/>
    <w:rsid w:val="00AD0C44"/>
  </w:style>
  <w:style w:type="paragraph" w:customStyle="1" w:styleId="1B82C5FB0EF449BEB41F387B1FE43143">
    <w:name w:val="1B82C5FB0EF449BEB41F387B1FE43143"/>
    <w:rsid w:val="00AD0C44"/>
  </w:style>
  <w:style w:type="paragraph" w:customStyle="1" w:styleId="F10C9C8705164A2E837D893E3F0D5C5B">
    <w:name w:val="F10C9C8705164A2E837D893E3F0D5C5B"/>
    <w:rsid w:val="00AD0C44"/>
  </w:style>
  <w:style w:type="paragraph" w:customStyle="1" w:styleId="5B5F1A5451EB4092BCC028CDA44C4F92">
    <w:name w:val="5B5F1A5451EB4092BCC028CDA44C4F92"/>
    <w:rsid w:val="00AD0C44"/>
  </w:style>
  <w:style w:type="paragraph" w:customStyle="1" w:styleId="18A0823E7BC748BCB9E576CD42C83E55">
    <w:name w:val="18A0823E7BC748BCB9E576CD42C83E55"/>
    <w:rsid w:val="00AD0C44"/>
  </w:style>
  <w:style w:type="paragraph" w:customStyle="1" w:styleId="A0EBB56B30654D7E90646623C4FD8232">
    <w:name w:val="A0EBB56B30654D7E90646623C4FD8232"/>
    <w:rsid w:val="00AD0C44"/>
  </w:style>
  <w:style w:type="paragraph" w:customStyle="1" w:styleId="C8294E16D2824E558B7D4A5ECAE452A2">
    <w:name w:val="C8294E16D2824E558B7D4A5ECAE452A2"/>
    <w:rsid w:val="00AD0C44"/>
  </w:style>
  <w:style w:type="paragraph" w:customStyle="1" w:styleId="BCF468E293F049E4B9C0FFC5CF4E2003">
    <w:name w:val="BCF468E293F049E4B9C0FFC5CF4E2003"/>
    <w:rsid w:val="00AD0C44"/>
  </w:style>
  <w:style w:type="paragraph" w:customStyle="1" w:styleId="91192B93BF8E4E6BB7391F7AAE89C182">
    <w:name w:val="91192B93BF8E4E6BB7391F7AAE89C182"/>
    <w:rsid w:val="00AD0C44"/>
  </w:style>
  <w:style w:type="paragraph" w:customStyle="1" w:styleId="E577C2E4A38242C6BBE39A6DA34B2295">
    <w:name w:val="E577C2E4A38242C6BBE39A6DA34B2295"/>
    <w:rsid w:val="00AD0C44"/>
  </w:style>
  <w:style w:type="paragraph" w:customStyle="1" w:styleId="B9C6A9D80DFC424FBC1E18EF1CC6448C">
    <w:name w:val="B9C6A9D80DFC424FBC1E18EF1CC6448C"/>
    <w:rsid w:val="00AD0C44"/>
  </w:style>
  <w:style w:type="paragraph" w:customStyle="1" w:styleId="C25F18EFB96041B8855A7FE437628A04">
    <w:name w:val="C25F18EFB96041B8855A7FE437628A04"/>
    <w:rsid w:val="00AD0C44"/>
  </w:style>
  <w:style w:type="paragraph" w:customStyle="1" w:styleId="6D7A66B382D34470AA46964A17347400">
    <w:name w:val="6D7A66B382D34470AA46964A17347400"/>
    <w:rsid w:val="00AD0C44"/>
  </w:style>
  <w:style w:type="paragraph" w:customStyle="1" w:styleId="A98EF5A15B4643C3B6BE8CAAF9BBE1E0">
    <w:name w:val="A98EF5A15B4643C3B6BE8CAAF9BBE1E0"/>
    <w:rsid w:val="00AD0C44"/>
  </w:style>
  <w:style w:type="paragraph" w:customStyle="1" w:styleId="0A892116AC8D4F7784E9E61FB7011C7A">
    <w:name w:val="0A892116AC8D4F7784E9E61FB7011C7A"/>
    <w:rsid w:val="00AD0C44"/>
  </w:style>
  <w:style w:type="paragraph" w:customStyle="1" w:styleId="4C219907264D435EBFF425C14CA753D2">
    <w:name w:val="4C219907264D435EBFF425C14CA753D2"/>
    <w:rsid w:val="00AD0C44"/>
  </w:style>
  <w:style w:type="paragraph" w:customStyle="1" w:styleId="D03C224A44294490AFA16B8270246BC2">
    <w:name w:val="D03C224A44294490AFA16B8270246BC2"/>
    <w:rsid w:val="00AD0C44"/>
  </w:style>
  <w:style w:type="paragraph" w:customStyle="1" w:styleId="D28519C5CB794CA994F2B0250884D490">
    <w:name w:val="D28519C5CB794CA994F2B0250884D490"/>
    <w:rsid w:val="00AD0C44"/>
  </w:style>
  <w:style w:type="paragraph" w:customStyle="1" w:styleId="A2D00598A82846EABABEA92BCC103F79">
    <w:name w:val="A2D00598A82846EABABEA92BCC103F79"/>
    <w:rsid w:val="00AD0C44"/>
  </w:style>
  <w:style w:type="paragraph" w:customStyle="1" w:styleId="6F0DF21A0C6F4B969ECA29474C13B740">
    <w:name w:val="6F0DF21A0C6F4B969ECA29474C13B740"/>
    <w:rsid w:val="00AD0C44"/>
  </w:style>
  <w:style w:type="paragraph" w:customStyle="1" w:styleId="A858517BAE2C44979EB7A0AE316161AA">
    <w:name w:val="A858517BAE2C44979EB7A0AE316161AA"/>
    <w:rsid w:val="00AD0C44"/>
  </w:style>
  <w:style w:type="paragraph" w:customStyle="1" w:styleId="1FD11F6446A24A1DB4F2ABD345BDF0A1">
    <w:name w:val="1FD11F6446A24A1DB4F2ABD345BDF0A1"/>
    <w:rsid w:val="00AD0C44"/>
  </w:style>
  <w:style w:type="paragraph" w:customStyle="1" w:styleId="7879A7C256B84D7D829FD173A0E91FAF">
    <w:name w:val="7879A7C256B84D7D829FD173A0E91FAF"/>
    <w:rsid w:val="00AD0C44"/>
  </w:style>
  <w:style w:type="paragraph" w:customStyle="1" w:styleId="7A1907E6796840359457E0B1FB5E0A11">
    <w:name w:val="7A1907E6796840359457E0B1FB5E0A11"/>
    <w:rsid w:val="00AD0C44"/>
  </w:style>
  <w:style w:type="paragraph" w:customStyle="1" w:styleId="F1E3126E2CC446D9BAA299030A3BEC8F">
    <w:name w:val="F1E3126E2CC446D9BAA299030A3BEC8F"/>
    <w:rsid w:val="00AD0C44"/>
  </w:style>
  <w:style w:type="paragraph" w:customStyle="1" w:styleId="C1C5F0B4680F4CC6A815CD2C6D1E4019">
    <w:name w:val="C1C5F0B4680F4CC6A815CD2C6D1E4019"/>
    <w:rsid w:val="00AD0C44"/>
  </w:style>
  <w:style w:type="paragraph" w:customStyle="1" w:styleId="2BACBB2F090A4EE3AA6911D38BD244F4">
    <w:name w:val="2BACBB2F090A4EE3AA6911D38BD244F4"/>
    <w:rsid w:val="00AD0C44"/>
  </w:style>
  <w:style w:type="paragraph" w:customStyle="1" w:styleId="70F4992C34D045F0805A257ABA0D3E46">
    <w:name w:val="70F4992C34D045F0805A257ABA0D3E46"/>
    <w:rsid w:val="00AD0C44"/>
  </w:style>
  <w:style w:type="paragraph" w:customStyle="1" w:styleId="E553165D9FE94378857DE65210602AE5">
    <w:name w:val="E553165D9FE94378857DE65210602AE5"/>
    <w:rsid w:val="00AD0C44"/>
  </w:style>
  <w:style w:type="paragraph" w:customStyle="1" w:styleId="5EC3BBCE846B47C8BCCFDE62AD71110A">
    <w:name w:val="5EC3BBCE846B47C8BCCFDE62AD71110A"/>
    <w:rsid w:val="00AD0C44"/>
  </w:style>
  <w:style w:type="paragraph" w:customStyle="1" w:styleId="15B59244C1C64642A09C7DC599C1D093">
    <w:name w:val="15B59244C1C64642A09C7DC599C1D093"/>
    <w:rsid w:val="00AD0C44"/>
  </w:style>
  <w:style w:type="paragraph" w:customStyle="1" w:styleId="13C9DC65655A4555BAF743B9E7F04F13">
    <w:name w:val="13C9DC65655A4555BAF743B9E7F04F13"/>
    <w:rsid w:val="00AD0C44"/>
  </w:style>
  <w:style w:type="paragraph" w:customStyle="1" w:styleId="6B200B4CDE3E4BE79667060EAC06B62A">
    <w:name w:val="6B200B4CDE3E4BE79667060EAC06B62A"/>
    <w:rsid w:val="00AD0C44"/>
  </w:style>
  <w:style w:type="paragraph" w:customStyle="1" w:styleId="E7321A3555794E7EBCCF05DEFA63399A">
    <w:name w:val="E7321A3555794E7EBCCF05DEFA63399A"/>
    <w:rsid w:val="00AD0C44"/>
  </w:style>
  <w:style w:type="paragraph" w:customStyle="1" w:styleId="266DD3BFE2FD4DA58DDD7FBF2F010E0A">
    <w:name w:val="266DD3BFE2FD4DA58DDD7FBF2F010E0A"/>
    <w:rsid w:val="00AD0C44"/>
  </w:style>
  <w:style w:type="paragraph" w:customStyle="1" w:styleId="431C344B45A54BC6AA784A07F99A557C">
    <w:name w:val="431C344B45A54BC6AA784A07F99A557C"/>
    <w:rsid w:val="00AD0C44"/>
  </w:style>
  <w:style w:type="paragraph" w:customStyle="1" w:styleId="5734DB36535A431FBF23617E432B749D">
    <w:name w:val="5734DB36535A431FBF23617E432B749D"/>
    <w:rsid w:val="00AD0C44"/>
  </w:style>
  <w:style w:type="paragraph" w:customStyle="1" w:styleId="9640A97B0E684587B820740DD45F5861">
    <w:name w:val="9640A97B0E684587B820740DD45F5861"/>
    <w:rsid w:val="00AD0C44"/>
  </w:style>
  <w:style w:type="paragraph" w:customStyle="1" w:styleId="DF6C9EADD8BB495EB2FE351700310908">
    <w:name w:val="DF6C9EADD8BB495EB2FE351700310908"/>
    <w:rsid w:val="00AD0C44"/>
  </w:style>
  <w:style w:type="paragraph" w:customStyle="1" w:styleId="55EF4AF1197F428AB838137E34A9E32B">
    <w:name w:val="55EF4AF1197F428AB838137E34A9E32B"/>
    <w:rsid w:val="00AD0C44"/>
  </w:style>
  <w:style w:type="paragraph" w:customStyle="1" w:styleId="45151A9B172A420B92D24694766E4AD8">
    <w:name w:val="45151A9B172A420B92D24694766E4AD8"/>
    <w:rsid w:val="00AD0C44"/>
  </w:style>
  <w:style w:type="paragraph" w:customStyle="1" w:styleId="65EC329D0C1C47249213980F9D700A3A">
    <w:name w:val="65EC329D0C1C47249213980F9D700A3A"/>
    <w:rsid w:val="00C10371"/>
  </w:style>
  <w:style w:type="paragraph" w:customStyle="1" w:styleId="7D58C57A095F4EE8BBFB1F262B5DFD3A">
    <w:name w:val="7D58C57A095F4EE8BBFB1F262B5DFD3A"/>
    <w:rsid w:val="00C10371"/>
  </w:style>
  <w:style w:type="paragraph" w:customStyle="1" w:styleId="3E857109802D4F21907EDC0D99890422">
    <w:name w:val="3E857109802D4F21907EDC0D99890422"/>
    <w:rsid w:val="00C10371"/>
  </w:style>
  <w:style w:type="paragraph" w:customStyle="1" w:styleId="278F88992E614EEAAC2A27D6DBB86D59">
    <w:name w:val="278F88992E614EEAAC2A27D6DBB86D59"/>
    <w:rsid w:val="00C10371"/>
  </w:style>
  <w:style w:type="paragraph" w:customStyle="1" w:styleId="1CDDB09A2EAB4A3B89D35BFDECDEDDD5">
    <w:name w:val="1CDDB09A2EAB4A3B89D35BFDECDEDDD5"/>
    <w:rsid w:val="00C10371"/>
  </w:style>
  <w:style w:type="paragraph" w:customStyle="1" w:styleId="5ED70046D567446A915A17D92356F064">
    <w:name w:val="5ED70046D567446A915A17D92356F064"/>
    <w:rsid w:val="00AC76B4"/>
  </w:style>
  <w:style w:type="paragraph" w:customStyle="1" w:styleId="C38FCF1BD96248FB818FAE35651F8885">
    <w:name w:val="C38FCF1BD96248FB818FAE35651F8885"/>
    <w:rsid w:val="00AC76B4"/>
  </w:style>
  <w:style w:type="paragraph" w:customStyle="1" w:styleId="27FDF91F826A46149F510932BBFF21E7">
    <w:name w:val="27FDF91F826A46149F510932BBFF21E7"/>
    <w:rsid w:val="00AC76B4"/>
  </w:style>
  <w:style w:type="paragraph" w:customStyle="1" w:styleId="36ECC834A6574F9D934833223282DF44">
    <w:name w:val="36ECC834A6574F9D934833223282DF44"/>
    <w:rsid w:val="00AC76B4"/>
  </w:style>
  <w:style w:type="paragraph" w:customStyle="1" w:styleId="B5A26D3DEDAB425BBF195EBB27F7CDEC">
    <w:name w:val="B5A26D3DEDAB425BBF195EBB27F7CDEC"/>
    <w:rsid w:val="00AC76B4"/>
  </w:style>
  <w:style w:type="paragraph" w:customStyle="1" w:styleId="97BD1A80C05C4416A3C0D99FBC2B9A1F">
    <w:name w:val="97BD1A80C05C4416A3C0D99FBC2B9A1F"/>
    <w:rsid w:val="00AC76B4"/>
  </w:style>
  <w:style w:type="paragraph" w:customStyle="1" w:styleId="756308D6B568451F8B225E35BA1A2153">
    <w:name w:val="756308D6B568451F8B225E35BA1A2153"/>
    <w:rsid w:val="00AC76B4"/>
  </w:style>
  <w:style w:type="paragraph" w:customStyle="1" w:styleId="BBD647529DC04DC2B0A563CAC8859A82">
    <w:name w:val="BBD647529DC04DC2B0A563CAC8859A82"/>
    <w:rsid w:val="00AC76B4"/>
  </w:style>
  <w:style w:type="paragraph" w:customStyle="1" w:styleId="DDCEA78B47E044C599116E8073187997">
    <w:name w:val="DDCEA78B47E044C599116E8073187997"/>
    <w:rsid w:val="00AC76B4"/>
  </w:style>
  <w:style w:type="paragraph" w:customStyle="1" w:styleId="8667CBE302804DEC9D3D5CB10558DD4E">
    <w:name w:val="8667CBE302804DEC9D3D5CB10558DD4E"/>
    <w:rsid w:val="00AC76B4"/>
  </w:style>
  <w:style w:type="paragraph" w:customStyle="1" w:styleId="B5D6D254CC0244DCBD7F65CBB5A1595B">
    <w:name w:val="B5D6D254CC0244DCBD7F65CBB5A1595B"/>
    <w:rsid w:val="00AC76B4"/>
  </w:style>
  <w:style w:type="paragraph" w:customStyle="1" w:styleId="C289B8A493084737A24ECE486B369DF6">
    <w:name w:val="C289B8A493084737A24ECE486B369DF6"/>
    <w:rsid w:val="00AC76B4"/>
  </w:style>
  <w:style w:type="paragraph" w:customStyle="1" w:styleId="443B54D88ED446C295E41789264F8AB4">
    <w:name w:val="443B54D88ED446C295E41789264F8AB4"/>
    <w:rsid w:val="00AC76B4"/>
  </w:style>
  <w:style w:type="paragraph" w:customStyle="1" w:styleId="27416FAEC69844E282C41AC9139A49EB">
    <w:name w:val="27416FAEC69844E282C41AC9139A49EB"/>
    <w:rsid w:val="00AC76B4"/>
  </w:style>
  <w:style w:type="paragraph" w:customStyle="1" w:styleId="2472CAE0759A4FEFB941F492D26BD12E">
    <w:name w:val="2472CAE0759A4FEFB941F492D26BD12E"/>
    <w:rsid w:val="00AC76B4"/>
  </w:style>
  <w:style w:type="paragraph" w:customStyle="1" w:styleId="5E6969063EC2496A8A37326477024085">
    <w:name w:val="5E6969063EC2496A8A37326477024085"/>
    <w:rsid w:val="00AC76B4"/>
  </w:style>
  <w:style w:type="paragraph" w:customStyle="1" w:styleId="BBB070F26FA24652B2DFB051A97CC3E7">
    <w:name w:val="BBB070F26FA24652B2DFB051A97CC3E7"/>
    <w:rsid w:val="00AC76B4"/>
  </w:style>
  <w:style w:type="paragraph" w:customStyle="1" w:styleId="2D5DF3C777FE42B69C8E82459AF2B772">
    <w:name w:val="2D5DF3C777FE42B69C8E82459AF2B772"/>
    <w:rsid w:val="00AC76B4"/>
  </w:style>
  <w:style w:type="paragraph" w:customStyle="1" w:styleId="36C1D90C70A3422BB5C464CB8B02E39C">
    <w:name w:val="36C1D90C70A3422BB5C464CB8B02E39C"/>
    <w:rsid w:val="00AC76B4"/>
  </w:style>
  <w:style w:type="paragraph" w:customStyle="1" w:styleId="9988785B69974BAF8505149131FB4720">
    <w:name w:val="9988785B69974BAF8505149131FB4720"/>
    <w:rsid w:val="00AC76B4"/>
  </w:style>
  <w:style w:type="paragraph" w:customStyle="1" w:styleId="55CDA6B9B17A469690D38A0DEBB759B4">
    <w:name w:val="55CDA6B9B17A469690D38A0DEBB759B4"/>
    <w:rsid w:val="00AC76B4"/>
  </w:style>
  <w:style w:type="paragraph" w:customStyle="1" w:styleId="96DA0FF7A68A48E3A18C97E189C18BE1">
    <w:name w:val="96DA0FF7A68A48E3A18C97E189C18BE1"/>
    <w:rsid w:val="00AC76B4"/>
  </w:style>
  <w:style w:type="paragraph" w:customStyle="1" w:styleId="3203D3451A7D429C99B1D8519187D9A8">
    <w:name w:val="3203D3451A7D429C99B1D8519187D9A8"/>
    <w:rsid w:val="004600E2"/>
  </w:style>
  <w:style w:type="paragraph" w:customStyle="1" w:styleId="B02606822BE743C3B14F3EFF0B5D6C90">
    <w:name w:val="B02606822BE743C3B14F3EFF0B5D6C90"/>
    <w:rsid w:val="004600E2"/>
  </w:style>
  <w:style w:type="paragraph" w:customStyle="1" w:styleId="5DF13F0607564F86A01C0E6CDAE175E4">
    <w:name w:val="5DF13F0607564F86A01C0E6CDAE175E4"/>
    <w:rsid w:val="004600E2"/>
  </w:style>
  <w:style w:type="paragraph" w:customStyle="1" w:styleId="580BB6C4D0534E55A0E78BA9EDEF2F37">
    <w:name w:val="580BB6C4D0534E55A0E78BA9EDEF2F37"/>
    <w:rsid w:val="004600E2"/>
  </w:style>
  <w:style w:type="paragraph" w:customStyle="1" w:styleId="D42866F034274A789343A86520A57889">
    <w:name w:val="D42866F034274A789343A86520A57889"/>
    <w:rsid w:val="004600E2"/>
  </w:style>
  <w:style w:type="paragraph" w:customStyle="1" w:styleId="92D3A45B374C45158B8DB08C24ABC728">
    <w:name w:val="92D3A45B374C45158B8DB08C24ABC728"/>
    <w:rsid w:val="00D301E9"/>
  </w:style>
  <w:style w:type="paragraph" w:customStyle="1" w:styleId="ACC0B988BA1A497CB5526AE0EB138B96">
    <w:name w:val="ACC0B988BA1A497CB5526AE0EB138B96"/>
    <w:rsid w:val="00D301E9"/>
  </w:style>
  <w:style w:type="paragraph" w:customStyle="1" w:styleId="23CD83D789C948C497F9CFA2CD435BF4">
    <w:name w:val="23CD83D789C948C497F9CFA2CD435BF4"/>
    <w:rsid w:val="00D301E9"/>
  </w:style>
  <w:style w:type="paragraph" w:customStyle="1" w:styleId="3779FC7EC35B4D04BB750CB081C8FF53">
    <w:name w:val="3779FC7EC35B4D04BB750CB081C8FF53"/>
    <w:rsid w:val="00C056CB"/>
  </w:style>
  <w:style w:type="paragraph" w:customStyle="1" w:styleId="F5E5303454B348C6858B3DBBC276084E">
    <w:name w:val="F5E5303454B348C6858B3DBBC276084E"/>
    <w:rsid w:val="00C056CB"/>
  </w:style>
  <w:style w:type="paragraph" w:customStyle="1" w:styleId="91CBBD6D89F24B55BABB549F13F9D1B0">
    <w:name w:val="91CBBD6D89F24B55BABB549F13F9D1B0"/>
    <w:rsid w:val="00C056CB"/>
  </w:style>
  <w:style w:type="paragraph" w:customStyle="1" w:styleId="7451ABBFA5EE426B979A045A555A4047">
    <w:name w:val="7451ABBFA5EE426B979A045A555A4047"/>
    <w:rsid w:val="00C056CB"/>
  </w:style>
  <w:style w:type="paragraph" w:customStyle="1" w:styleId="2CC016EE27A941119F7CDAFEBA497548">
    <w:name w:val="2CC016EE27A941119F7CDAFEBA497548"/>
    <w:rsid w:val="00C056CB"/>
  </w:style>
  <w:style w:type="paragraph" w:customStyle="1" w:styleId="9FD898981A744168A1B98F6149E9BA0C">
    <w:name w:val="9FD898981A744168A1B98F6149E9BA0C"/>
    <w:rsid w:val="00C056CB"/>
  </w:style>
  <w:style w:type="paragraph" w:customStyle="1" w:styleId="B36853420D3F4897B12284C95C2A4E85">
    <w:name w:val="B36853420D3F4897B12284C95C2A4E85"/>
    <w:rsid w:val="00C056CB"/>
  </w:style>
  <w:style w:type="paragraph" w:customStyle="1" w:styleId="89D40D4878DD4D6F9A8F6998174AFBE7">
    <w:name w:val="89D40D4878DD4D6F9A8F6998174AFBE7"/>
    <w:rsid w:val="00C056CB"/>
  </w:style>
  <w:style w:type="paragraph" w:customStyle="1" w:styleId="1DC71A8A76724E839887F90D72504C7F">
    <w:name w:val="1DC71A8A76724E839887F90D72504C7F"/>
    <w:rsid w:val="00C056CB"/>
  </w:style>
  <w:style w:type="paragraph" w:customStyle="1" w:styleId="BB437171772141F3BF472F92ABD26938">
    <w:name w:val="BB437171772141F3BF472F92ABD26938"/>
    <w:rsid w:val="00C056CB"/>
  </w:style>
  <w:style w:type="paragraph" w:customStyle="1" w:styleId="F8296D1F1CC144BF99392326966F152C">
    <w:name w:val="F8296D1F1CC144BF99392326966F152C"/>
    <w:rsid w:val="00C056CB"/>
  </w:style>
  <w:style w:type="paragraph" w:customStyle="1" w:styleId="12582B37065244AFA8A28539EDEEC7F9">
    <w:name w:val="12582B37065244AFA8A28539EDEEC7F9"/>
    <w:rsid w:val="00C056CB"/>
  </w:style>
  <w:style w:type="paragraph" w:customStyle="1" w:styleId="D0B2B1E453D84EF6B4EDD8842253BBE1">
    <w:name w:val="D0B2B1E453D84EF6B4EDD8842253BBE1"/>
    <w:rsid w:val="00C056CB"/>
  </w:style>
  <w:style w:type="paragraph" w:customStyle="1" w:styleId="F8B11BE7768E464B828B2E04EF127705">
    <w:name w:val="F8B11BE7768E464B828B2E04EF127705"/>
    <w:rsid w:val="00C056CB"/>
  </w:style>
  <w:style w:type="paragraph" w:customStyle="1" w:styleId="D284B5F1BE60485EA4015B61F1499275">
    <w:name w:val="D284B5F1BE60485EA4015B61F1499275"/>
    <w:rsid w:val="00C056CB"/>
  </w:style>
  <w:style w:type="paragraph" w:customStyle="1" w:styleId="73E312760E4C403DB7D7DD25D0E55ACD">
    <w:name w:val="73E312760E4C403DB7D7DD25D0E55ACD"/>
    <w:rsid w:val="00C056CB"/>
  </w:style>
  <w:style w:type="paragraph" w:customStyle="1" w:styleId="95773E0DC0154A8689F76D790FE53FDD">
    <w:name w:val="95773E0DC0154A8689F76D790FE53FDD"/>
    <w:rsid w:val="00C056CB"/>
  </w:style>
  <w:style w:type="paragraph" w:customStyle="1" w:styleId="6124D8757CBA4AF58C74AAEC31EA9B63">
    <w:name w:val="6124D8757CBA4AF58C74AAEC31EA9B63"/>
    <w:rsid w:val="00C056CB"/>
  </w:style>
  <w:style w:type="paragraph" w:customStyle="1" w:styleId="888E44DF7621412AA42D0D5757602A4E">
    <w:name w:val="888E44DF7621412AA42D0D5757602A4E"/>
    <w:rsid w:val="00C056CB"/>
  </w:style>
  <w:style w:type="paragraph" w:customStyle="1" w:styleId="430FDD8BF8254A9AA0ECA2E0F48EAFA6">
    <w:name w:val="430FDD8BF8254A9AA0ECA2E0F48EAFA6"/>
    <w:rsid w:val="00C056CB"/>
  </w:style>
  <w:style w:type="paragraph" w:customStyle="1" w:styleId="90E3454009144C4A86661E8DA1B856DB">
    <w:name w:val="90E3454009144C4A86661E8DA1B856DB"/>
    <w:rsid w:val="00C056CB"/>
  </w:style>
  <w:style w:type="paragraph" w:customStyle="1" w:styleId="A95D706CD6054A7C87FAF71CAB9CAA2F">
    <w:name w:val="A95D706CD6054A7C87FAF71CAB9CAA2F"/>
    <w:rsid w:val="00C056CB"/>
  </w:style>
  <w:style w:type="paragraph" w:customStyle="1" w:styleId="96E5A29C95AA45119937B20AA746682F">
    <w:name w:val="96E5A29C95AA45119937B20AA746682F"/>
    <w:rsid w:val="009B00B2"/>
  </w:style>
  <w:style w:type="paragraph" w:customStyle="1" w:styleId="4B44EEA4BBA64107BECB4C60B91BA18C">
    <w:name w:val="4B44EEA4BBA64107BECB4C60B91BA18C"/>
    <w:rsid w:val="009B00B2"/>
  </w:style>
  <w:style w:type="paragraph" w:customStyle="1" w:styleId="11CFF1CD38054A8E87AA3AB5C7B216D6">
    <w:name w:val="11CFF1CD38054A8E87AA3AB5C7B216D6"/>
    <w:rsid w:val="009B00B2"/>
  </w:style>
  <w:style w:type="paragraph" w:customStyle="1" w:styleId="18AE02F2539D4389B301B86FD00E86F4">
    <w:name w:val="18AE02F2539D4389B301B86FD00E86F4"/>
    <w:rsid w:val="009B00B2"/>
  </w:style>
  <w:style w:type="paragraph" w:customStyle="1" w:styleId="73E7381B4AC74065902663109B97D22E">
    <w:name w:val="73E7381B4AC74065902663109B97D22E"/>
    <w:rsid w:val="009B00B2"/>
  </w:style>
  <w:style w:type="paragraph" w:customStyle="1" w:styleId="10C225A511A94AD5BB1168D1F9324023">
    <w:name w:val="10C225A511A94AD5BB1168D1F9324023"/>
    <w:rsid w:val="009B00B2"/>
  </w:style>
  <w:style w:type="paragraph" w:customStyle="1" w:styleId="7217855FF4DB42FF927B8FC73CEE14D3">
    <w:name w:val="7217855FF4DB42FF927B8FC73CEE14D3"/>
    <w:rsid w:val="009B00B2"/>
  </w:style>
  <w:style w:type="paragraph" w:customStyle="1" w:styleId="5CB6E0C2C9D24C2A8FB50B42522F1DB1">
    <w:name w:val="5CB6E0C2C9D24C2A8FB50B42522F1DB1"/>
    <w:rsid w:val="009B00B2"/>
  </w:style>
  <w:style w:type="paragraph" w:customStyle="1" w:styleId="61309A377D584B96A1007A1B4A6A5D3E">
    <w:name w:val="61309A377D584B96A1007A1B4A6A5D3E"/>
    <w:rsid w:val="009B00B2"/>
  </w:style>
  <w:style w:type="paragraph" w:customStyle="1" w:styleId="1128C57AA80546549DCDCE1BDB3511FA">
    <w:name w:val="1128C57AA80546549DCDCE1BDB3511FA"/>
    <w:rsid w:val="009B00B2"/>
  </w:style>
  <w:style w:type="paragraph" w:customStyle="1" w:styleId="1149FDBC20CE40B4B6261002CD05283E">
    <w:name w:val="1149FDBC20CE40B4B6261002CD05283E"/>
    <w:rsid w:val="009B00B2"/>
  </w:style>
  <w:style w:type="paragraph" w:customStyle="1" w:styleId="C5E81C095C8141F1B5938596CD35F29D">
    <w:name w:val="C5E81C095C8141F1B5938596CD35F29D"/>
    <w:rsid w:val="009B00B2"/>
  </w:style>
  <w:style w:type="paragraph" w:customStyle="1" w:styleId="C67DFEEA898440768F60EBC7A630ED36">
    <w:name w:val="C67DFEEA898440768F60EBC7A630ED36"/>
    <w:rsid w:val="009B00B2"/>
  </w:style>
  <w:style w:type="paragraph" w:customStyle="1" w:styleId="4CDA510FE2A54768BB50C97CDB1BADAD">
    <w:name w:val="4CDA510FE2A54768BB50C97CDB1BADAD"/>
    <w:rsid w:val="009B00B2"/>
  </w:style>
  <w:style w:type="paragraph" w:customStyle="1" w:styleId="107479F2950244919375F00A16573FB3">
    <w:name w:val="107479F2950244919375F00A16573FB3"/>
    <w:rsid w:val="009B00B2"/>
  </w:style>
  <w:style w:type="paragraph" w:customStyle="1" w:styleId="4540A701B3D24E4F92740327CEA714F5">
    <w:name w:val="4540A701B3D24E4F92740327CEA714F5"/>
    <w:rsid w:val="009B00B2"/>
  </w:style>
  <w:style w:type="paragraph" w:customStyle="1" w:styleId="B0C81A8B8FB147B89D347340BB3B975B">
    <w:name w:val="B0C81A8B8FB147B89D347340BB3B975B"/>
    <w:rsid w:val="009B00B2"/>
  </w:style>
  <w:style w:type="paragraph" w:customStyle="1" w:styleId="23D5FBA9D4BD44C18E14CCDC925F6A31">
    <w:name w:val="23D5FBA9D4BD44C18E14CCDC925F6A31"/>
    <w:rsid w:val="009B00B2"/>
  </w:style>
  <w:style w:type="paragraph" w:customStyle="1" w:styleId="36FD9830447E4CE08B01B8DBA7956CF5">
    <w:name w:val="36FD9830447E4CE08B01B8DBA7956CF5"/>
    <w:rsid w:val="009B00B2"/>
  </w:style>
  <w:style w:type="paragraph" w:customStyle="1" w:styleId="7B75F5DCD4E24348BDCC6CD5C8EA2FE7">
    <w:name w:val="7B75F5DCD4E24348BDCC6CD5C8EA2FE7"/>
    <w:rsid w:val="009B00B2"/>
  </w:style>
  <w:style w:type="paragraph" w:customStyle="1" w:styleId="E48C08C796484776B4C501EA954F9CA1">
    <w:name w:val="E48C08C796484776B4C501EA954F9CA1"/>
    <w:rsid w:val="009B00B2"/>
  </w:style>
  <w:style w:type="paragraph" w:customStyle="1" w:styleId="C2047E23AB5C45BCAAA0E1864A5F6E40">
    <w:name w:val="C2047E23AB5C45BCAAA0E1864A5F6E40"/>
    <w:rsid w:val="009B00B2"/>
  </w:style>
  <w:style w:type="paragraph" w:customStyle="1" w:styleId="1DBF4398C8914D369C51881FF5630EE7">
    <w:name w:val="1DBF4398C8914D369C51881FF5630EE7"/>
    <w:rsid w:val="009B00B2"/>
  </w:style>
  <w:style w:type="paragraph" w:customStyle="1" w:styleId="D002927936F5416883B4CB7A0A050899">
    <w:name w:val="D002927936F5416883B4CB7A0A050899"/>
    <w:rsid w:val="009B00B2"/>
  </w:style>
  <w:style w:type="paragraph" w:customStyle="1" w:styleId="D7385985F17549A095CAF1D27E08DBFB">
    <w:name w:val="D7385985F17549A095CAF1D27E08DBFB"/>
    <w:rsid w:val="009B00B2"/>
  </w:style>
  <w:style w:type="paragraph" w:customStyle="1" w:styleId="E4AF8F0DF527495B84853A1260D9498B">
    <w:name w:val="E4AF8F0DF527495B84853A1260D9498B"/>
    <w:rsid w:val="009B00B2"/>
  </w:style>
  <w:style w:type="paragraph" w:customStyle="1" w:styleId="4857783735164FC89DC7076AF3D30F4B">
    <w:name w:val="4857783735164FC89DC7076AF3D30F4B"/>
    <w:rsid w:val="009B00B2"/>
  </w:style>
  <w:style w:type="paragraph" w:customStyle="1" w:styleId="1B6A7BE61957450C85B2C6D482786603">
    <w:name w:val="1B6A7BE61957450C85B2C6D482786603"/>
    <w:rsid w:val="009B00B2"/>
  </w:style>
  <w:style w:type="paragraph" w:customStyle="1" w:styleId="E76F4A73D311415EA2A10C0807B13F83">
    <w:name w:val="E76F4A73D311415EA2A10C0807B13F83"/>
    <w:rsid w:val="009B00B2"/>
  </w:style>
  <w:style w:type="paragraph" w:customStyle="1" w:styleId="FCB0C24CD0D14023851B8154430B455A">
    <w:name w:val="FCB0C24CD0D14023851B8154430B455A"/>
    <w:rsid w:val="009B00B2"/>
  </w:style>
  <w:style w:type="paragraph" w:customStyle="1" w:styleId="7F9ED1C788E64DC18097EBD687CC5FC9">
    <w:name w:val="7F9ED1C788E64DC18097EBD687CC5FC9"/>
    <w:rsid w:val="009B00B2"/>
  </w:style>
  <w:style w:type="paragraph" w:customStyle="1" w:styleId="F0AEC9A3A3C940F08DE5FDA5A5E06FC2">
    <w:name w:val="F0AEC9A3A3C940F08DE5FDA5A5E06FC2"/>
    <w:rsid w:val="009B00B2"/>
  </w:style>
  <w:style w:type="paragraph" w:customStyle="1" w:styleId="6396296BA93A4564B5971850954685AE">
    <w:name w:val="6396296BA93A4564B5971850954685AE"/>
    <w:rsid w:val="009B00B2"/>
  </w:style>
  <w:style w:type="paragraph" w:customStyle="1" w:styleId="C6CA3B69351D4F87A35FD3B1EBDB1EE3">
    <w:name w:val="C6CA3B69351D4F87A35FD3B1EBDB1EE3"/>
    <w:rsid w:val="009B00B2"/>
  </w:style>
  <w:style w:type="paragraph" w:customStyle="1" w:styleId="490001D5EB784649834676793BF40D40">
    <w:name w:val="490001D5EB784649834676793BF40D40"/>
    <w:rsid w:val="009B00B2"/>
  </w:style>
  <w:style w:type="paragraph" w:customStyle="1" w:styleId="714C147D6C634EF88020B043B8F52616">
    <w:name w:val="714C147D6C634EF88020B043B8F52616"/>
    <w:rsid w:val="009B00B2"/>
  </w:style>
  <w:style w:type="paragraph" w:customStyle="1" w:styleId="4B33CF08DADF463684BD6F2F97846278">
    <w:name w:val="4B33CF08DADF463684BD6F2F97846278"/>
    <w:rsid w:val="009B00B2"/>
  </w:style>
  <w:style w:type="paragraph" w:customStyle="1" w:styleId="8DC21A4FC5574E00860AC1F358F796DC">
    <w:name w:val="8DC21A4FC5574E00860AC1F358F796DC"/>
    <w:rsid w:val="009B00B2"/>
  </w:style>
  <w:style w:type="paragraph" w:customStyle="1" w:styleId="A57A605EFC0641ACBA2AA704B0790BE2">
    <w:name w:val="A57A605EFC0641ACBA2AA704B0790BE2"/>
    <w:rsid w:val="009B00B2"/>
  </w:style>
  <w:style w:type="paragraph" w:customStyle="1" w:styleId="2861F64104444FDC80DAF183D03F0C51">
    <w:name w:val="2861F64104444FDC80DAF183D03F0C51"/>
    <w:rsid w:val="009B00B2"/>
  </w:style>
  <w:style w:type="paragraph" w:customStyle="1" w:styleId="444B6089C4A24C7AB3029771492D18F0">
    <w:name w:val="444B6089C4A24C7AB3029771492D18F0"/>
    <w:rsid w:val="009B00B2"/>
  </w:style>
  <w:style w:type="paragraph" w:customStyle="1" w:styleId="AE34AD2928A14C0B9CD0F3BC719E9ADE">
    <w:name w:val="AE34AD2928A14C0B9CD0F3BC719E9ADE"/>
    <w:rsid w:val="009B00B2"/>
  </w:style>
  <w:style w:type="paragraph" w:customStyle="1" w:styleId="250EF5BC4ED1438593E676DF4181E2CF">
    <w:name w:val="250EF5BC4ED1438593E676DF4181E2CF"/>
    <w:rsid w:val="009B00B2"/>
  </w:style>
  <w:style w:type="paragraph" w:customStyle="1" w:styleId="10A59C8AD23A4228A534BBB211A97819">
    <w:name w:val="10A59C8AD23A4228A534BBB211A97819"/>
    <w:rsid w:val="009B00B2"/>
  </w:style>
  <w:style w:type="paragraph" w:customStyle="1" w:styleId="A4833545E33C4FABAB1F5627758D73BA">
    <w:name w:val="A4833545E33C4FABAB1F5627758D73BA"/>
    <w:rsid w:val="009B00B2"/>
  </w:style>
  <w:style w:type="paragraph" w:customStyle="1" w:styleId="3666C6D939854D4F9629FB9D6339089F">
    <w:name w:val="3666C6D939854D4F9629FB9D6339089F"/>
    <w:rsid w:val="009B00B2"/>
  </w:style>
  <w:style w:type="paragraph" w:customStyle="1" w:styleId="BC71AEF484FF49749A9A74C46862AA8B">
    <w:name w:val="BC71AEF484FF49749A9A74C46862AA8B"/>
    <w:rsid w:val="009B00B2"/>
  </w:style>
  <w:style w:type="paragraph" w:customStyle="1" w:styleId="2FEEE8DA4703437A9C2DB8F5855B8CE3">
    <w:name w:val="2FEEE8DA4703437A9C2DB8F5855B8CE3"/>
    <w:rsid w:val="009B00B2"/>
  </w:style>
  <w:style w:type="paragraph" w:customStyle="1" w:styleId="27B5656748A6489981FC98208D684297">
    <w:name w:val="27B5656748A6489981FC98208D684297"/>
    <w:rsid w:val="009B00B2"/>
  </w:style>
  <w:style w:type="paragraph" w:customStyle="1" w:styleId="5C7EE03869F842AE8B9781C0B77674CC">
    <w:name w:val="5C7EE03869F842AE8B9781C0B77674CC"/>
    <w:rsid w:val="009B00B2"/>
  </w:style>
  <w:style w:type="paragraph" w:customStyle="1" w:styleId="3BC79E6D26F04F9BBA3646E8C33DDB40">
    <w:name w:val="3BC79E6D26F04F9BBA3646E8C33DDB40"/>
    <w:rsid w:val="009B00B2"/>
  </w:style>
  <w:style w:type="paragraph" w:customStyle="1" w:styleId="46A8C529A84D45C28639C88BCA44B658">
    <w:name w:val="46A8C529A84D45C28639C88BCA44B658"/>
    <w:rsid w:val="009B00B2"/>
  </w:style>
  <w:style w:type="paragraph" w:customStyle="1" w:styleId="83BACE9479CD408EB0C2D7F32BEADDCD">
    <w:name w:val="83BACE9479CD408EB0C2D7F32BEADDCD"/>
    <w:rsid w:val="009B00B2"/>
  </w:style>
  <w:style w:type="paragraph" w:customStyle="1" w:styleId="5F1768F436D6453986652ED32800C615">
    <w:name w:val="5F1768F436D6453986652ED32800C615"/>
    <w:rsid w:val="009B00B2"/>
  </w:style>
  <w:style w:type="paragraph" w:customStyle="1" w:styleId="4D67B76B90664CA79BA13A8F6EEC5765">
    <w:name w:val="4D67B76B90664CA79BA13A8F6EEC5765"/>
    <w:rsid w:val="009B00B2"/>
  </w:style>
  <w:style w:type="paragraph" w:customStyle="1" w:styleId="21404CE1602745519858C4A6604BF297">
    <w:name w:val="21404CE1602745519858C4A6604BF297"/>
    <w:rsid w:val="009B0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22B0E-394B-4707-8EFE-C396C862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C574C2C3</Template>
  <TotalTime>0</TotalTime>
  <Pages>20</Pages>
  <Words>5896</Words>
  <Characters>32432</Characters>
  <Application>Microsoft Office Word</Application>
  <DocSecurity>0</DocSecurity>
  <Lines>270</Lines>
  <Paragraphs>76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IBZ - CrisisCentrum</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Ceuppens Gunter</dc:creator>
  <cp:lastModifiedBy>BAL584</cp:lastModifiedBy>
  <cp:revision>2</cp:revision>
  <cp:lastPrinted>2014-03-10T10:10:00Z</cp:lastPrinted>
  <dcterms:created xsi:type="dcterms:W3CDTF">2019-06-14T11:48:00Z</dcterms:created>
  <dcterms:modified xsi:type="dcterms:W3CDTF">2019-06-14T11:48:00Z</dcterms:modified>
</cp:coreProperties>
</file>